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254" w:rsidRPr="00110F8A" w:rsidRDefault="00C67254" w:rsidP="00792186">
      <w:pPr>
        <w:jc w:val="center"/>
      </w:pPr>
      <w:bookmarkStart w:id="0" w:name="_GoBack"/>
      <w:bookmarkEnd w:id="0"/>
      <w:r w:rsidRPr="00110F8A">
        <w:t>Содержание тома</w:t>
      </w:r>
    </w:p>
    <w:p w:rsidR="00C67254" w:rsidRPr="00110F8A" w:rsidRDefault="00C67254" w:rsidP="00C67254">
      <w:pPr>
        <w:pStyle w:val="a3"/>
      </w:pPr>
    </w:p>
    <w:tbl>
      <w:tblPr>
        <w:tblW w:w="10490" w:type="dxa"/>
        <w:jc w:val="center"/>
        <w:tblBorders>
          <w:top w:val="single" w:sz="4"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28" w:type="dxa"/>
          <w:right w:w="28" w:type="dxa"/>
        </w:tblCellMar>
        <w:tblLook w:val="01E0" w:firstRow="1" w:lastRow="1" w:firstColumn="1" w:lastColumn="1" w:noHBand="0" w:noVBand="0"/>
      </w:tblPr>
      <w:tblGrid>
        <w:gridCol w:w="3391"/>
        <w:gridCol w:w="5370"/>
        <w:gridCol w:w="1729"/>
      </w:tblGrid>
      <w:tr w:rsidR="00110F8A" w:rsidRPr="00110F8A" w:rsidTr="00C67254">
        <w:trPr>
          <w:cantSplit/>
          <w:trHeight w:val="567"/>
          <w:tblHeader/>
          <w:jc w:val="center"/>
        </w:trPr>
        <w:tc>
          <w:tcPr>
            <w:tcW w:w="3391" w:type="dxa"/>
            <w:tcBorders>
              <w:top w:val="single" w:sz="12" w:space="0" w:color="auto"/>
              <w:left w:val="single" w:sz="12" w:space="0" w:color="auto"/>
              <w:bottom w:val="single" w:sz="12" w:space="0" w:color="auto"/>
              <w:right w:val="single" w:sz="12" w:space="0" w:color="auto"/>
              <w:tl2br w:val="nil"/>
              <w:tr2bl w:val="nil"/>
            </w:tcBorders>
            <w:shd w:val="clear" w:color="auto" w:fill="auto"/>
            <w:vAlign w:val="center"/>
          </w:tcPr>
          <w:p w:rsidR="00C67254" w:rsidRPr="00110F8A" w:rsidRDefault="00C67254" w:rsidP="00C67254">
            <w:pPr>
              <w:pStyle w:val="a3"/>
              <w:keepNext/>
              <w:keepLines/>
              <w:jc w:val="center"/>
            </w:pPr>
            <w:r w:rsidRPr="00110F8A">
              <w:t>Обозначение</w:t>
            </w:r>
          </w:p>
        </w:tc>
        <w:tc>
          <w:tcPr>
            <w:tcW w:w="5370" w:type="dxa"/>
            <w:tcBorders>
              <w:top w:val="single" w:sz="12" w:space="0" w:color="auto"/>
              <w:left w:val="single" w:sz="12" w:space="0" w:color="auto"/>
              <w:bottom w:val="single" w:sz="12" w:space="0" w:color="auto"/>
              <w:right w:val="single" w:sz="12" w:space="0" w:color="auto"/>
              <w:tl2br w:val="nil"/>
              <w:tr2bl w:val="nil"/>
            </w:tcBorders>
            <w:shd w:val="clear" w:color="auto" w:fill="auto"/>
            <w:vAlign w:val="center"/>
          </w:tcPr>
          <w:p w:rsidR="00C67254" w:rsidRPr="00110F8A" w:rsidRDefault="00C67254" w:rsidP="00C67254">
            <w:pPr>
              <w:pStyle w:val="a3"/>
              <w:keepNext/>
              <w:keepLines/>
              <w:jc w:val="center"/>
            </w:pPr>
            <w:r w:rsidRPr="00110F8A">
              <w:t>Наименование</w:t>
            </w:r>
          </w:p>
        </w:tc>
        <w:tc>
          <w:tcPr>
            <w:tcW w:w="1729" w:type="dxa"/>
            <w:tcBorders>
              <w:top w:val="single" w:sz="12" w:space="0" w:color="auto"/>
              <w:left w:val="single" w:sz="12" w:space="0" w:color="auto"/>
              <w:bottom w:val="single" w:sz="12" w:space="0" w:color="auto"/>
              <w:right w:val="single" w:sz="12" w:space="0" w:color="auto"/>
              <w:tl2br w:val="nil"/>
              <w:tr2bl w:val="nil"/>
            </w:tcBorders>
            <w:shd w:val="clear" w:color="auto" w:fill="auto"/>
            <w:vAlign w:val="center"/>
          </w:tcPr>
          <w:p w:rsidR="00C67254" w:rsidRPr="00110F8A" w:rsidRDefault="00C67254" w:rsidP="00C67254">
            <w:pPr>
              <w:pStyle w:val="a3"/>
              <w:keepNext/>
              <w:keepLines/>
              <w:jc w:val="center"/>
            </w:pPr>
            <w:r w:rsidRPr="00110F8A">
              <w:t>Примечание</w:t>
            </w:r>
          </w:p>
        </w:tc>
      </w:tr>
      <w:tr w:rsidR="00110F8A" w:rsidRPr="00110F8A" w:rsidTr="00C67254">
        <w:trPr>
          <w:cantSplit/>
          <w:trHeight w:val="454"/>
          <w:jc w:val="center"/>
        </w:trPr>
        <w:tc>
          <w:tcPr>
            <w:tcW w:w="3391" w:type="dxa"/>
            <w:shd w:val="clear" w:color="auto" w:fill="auto"/>
            <w:vAlign w:val="center"/>
          </w:tcPr>
          <w:p w:rsidR="00C67254" w:rsidRPr="00110F8A" w:rsidRDefault="00792186" w:rsidP="005974CE">
            <w:pPr>
              <w:pStyle w:val="a4"/>
            </w:pPr>
            <w:r w:rsidRPr="00110F8A">
              <w:t>164</w:t>
            </w:r>
            <w:r w:rsidR="00C67254" w:rsidRPr="00110F8A">
              <w:t>-1</w:t>
            </w:r>
            <w:r w:rsidRPr="00110F8A">
              <w:t>8</w:t>
            </w:r>
            <w:r w:rsidR="00C67254" w:rsidRPr="00110F8A">
              <w:t>.</w:t>
            </w:r>
            <w:r w:rsidR="00122B89" w:rsidRPr="00110F8A">
              <w:t>2</w:t>
            </w:r>
            <w:r w:rsidR="00C67254" w:rsidRPr="00110F8A">
              <w:t>-ПЗС</w:t>
            </w:r>
          </w:p>
        </w:tc>
        <w:tc>
          <w:tcPr>
            <w:tcW w:w="5370" w:type="dxa"/>
            <w:shd w:val="clear" w:color="auto" w:fill="auto"/>
            <w:vAlign w:val="center"/>
          </w:tcPr>
          <w:p w:rsidR="00C67254" w:rsidRPr="00110F8A" w:rsidRDefault="00C67254" w:rsidP="00C67254">
            <w:pPr>
              <w:pStyle w:val="a3"/>
            </w:pPr>
            <w:r w:rsidRPr="00110F8A">
              <w:t>Содержание тома</w:t>
            </w:r>
          </w:p>
        </w:tc>
        <w:tc>
          <w:tcPr>
            <w:tcW w:w="1729" w:type="dxa"/>
            <w:shd w:val="clear" w:color="auto" w:fill="auto"/>
            <w:vAlign w:val="center"/>
          </w:tcPr>
          <w:p w:rsidR="00C67254" w:rsidRPr="00110F8A" w:rsidRDefault="00C67254" w:rsidP="00C67254">
            <w:pPr>
              <w:pStyle w:val="a4"/>
            </w:pPr>
            <w:r w:rsidRPr="00110F8A">
              <w:t>2</w:t>
            </w:r>
          </w:p>
        </w:tc>
      </w:tr>
      <w:tr w:rsidR="00110F8A" w:rsidRPr="00110F8A" w:rsidTr="00C67254">
        <w:trPr>
          <w:cantSplit/>
          <w:trHeight w:val="454"/>
          <w:jc w:val="center"/>
        </w:trPr>
        <w:tc>
          <w:tcPr>
            <w:tcW w:w="3391" w:type="dxa"/>
            <w:shd w:val="clear" w:color="auto" w:fill="auto"/>
            <w:vAlign w:val="center"/>
          </w:tcPr>
          <w:p w:rsidR="00C67254" w:rsidRPr="00110F8A" w:rsidRDefault="00792186" w:rsidP="00792186">
            <w:pPr>
              <w:pStyle w:val="a4"/>
            </w:pPr>
            <w:r w:rsidRPr="00110F8A">
              <w:t>164</w:t>
            </w:r>
            <w:r w:rsidR="00C67254" w:rsidRPr="00110F8A">
              <w:t>-1</w:t>
            </w:r>
            <w:r w:rsidRPr="00110F8A">
              <w:t>8</w:t>
            </w:r>
            <w:r w:rsidR="00122B89" w:rsidRPr="00110F8A">
              <w:t>.2</w:t>
            </w:r>
            <w:r w:rsidR="00C67254" w:rsidRPr="00110F8A">
              <w:t>-СП</w:t>
            </w:r>
          </w:p>
        </w:tc>
        <w:tc>
          <w:tcPr>
            <w:tcW w:w="5370" w:type="dxa"/>
            <w:shd w:val="clear" w:color="auto" w:fill="auto"/>
            <w:vAlign w:val="center"/>
          </w:tcPr>
          <w:p w:rsidR="00C67254" w:rsidRPr="00110F8A" w:rsidRDefault="00C67254" w:rsidP="00C67254">
            <w:pPr>
              <w:pStyle w:val="a3"/>
            </w:pPr>
            <w:r w:rsidRPr="00110F8A">
              <w:t>Состав проектной документации</w:t>
            </w:r>
          </w:p>
        </w:tc>
        <w:tc>
          <w:tcPr>
            <w:tcW w:w="1729" w:type="dxa"/>
            <w:shd w:val="clear" w:color="auto" w:fill="auto"/>
            <w:vAlign w:val="center"/>
          </w:tcPr>
          <w:p w:rsidR="00C67254" w:rsidRPr="00110F8A" w:rsidRDefault="00C67254" w:rsidP="00C67254">
            <w:pPr>
              <w:pStyle w:val="a4"/>
            </w:pPr>
            <w:r w:rsidRPr="00110F8A">
              <w:t>6</w:t>
            </w:r>
          </w:p>
        </w:tc>
      </w:tr>
      <w:tr w:rsidR="00110F8A" w:rsidRPr="00110F8A" w:rsidTr="00C67254">
        <w:trPr>
          <w:cantSplit/>
          <w:trHeight w:val="454"/>
          <w:jc w:val="center"/>
        </w:trPr>
        <w:tc>
          <w:tcPr>
            <w:tcW w:w="3391" w:type="dxa"/>
            <w:vMerge w:val="restart"/>
            <w:shd w:val="clear" w:color="auto" w:fill="auto"/>
            <w:vAlign w:val="center"/>
          </w:tcPr>
          <w:p w:rsidR="00C67254" w:rsidRPr="00110F8A" w:rsidRDefault="00792186" w:rsidP="00792186">
            <w:pPr>
              <w:pStyle w:val="a4"/>
            </w:pPr>
            <w:r w:rsidRPr="00110F8A">
              <w:t>164</w:t>
            </w:r>
            <w:r w:rsidR="00C67254" w:rsidRPr="00110F8A">
              <w:t>-1</w:t>
            </w:r>
            <w:r w:rsidRPr="00110F8A">
              <w:t>8</w:t>
            </w:r>
            <w:r w:rsidR="00122B89" w:rsidRPr="00110F8A">
              <w:t>.2</w:t>
            </w:r>
            <w:r w:rsidR="00C67254" w:rsidRPr="00110F8A">
              <w:t>-ПЗ</w:t>
            </w:r>
          </w:p>
        </w:tc>
        <w:tc>
          <w:tcPr>
            <w:tcW w:w="5370" w:type="dxa"/>
            <w:shd w:val="clear" w:color="auto" w:fill="auto"/>
          </w:tcPr>
          <w:p w:rsidR="00C67254" w:rsidRPr="00110F8A" w:rsidRDefault="00C67254" w:rsidP="00C67254">
            <w:pPr>
              <w:pStyle w:val="a3"/>
            </w:pPr>
            <w:r w:rsidRPr="00110F8A">
              <w:t xml:space="preserve">  1  Исходные данные и условия для подготовки проектной документации на линейный объект капитального строительства </w:t>
            </w:r>
          </w:p>
        </w:tc>
        <w:tc>
          <w:tcPr>
            <w:tcW w:w="1729" w:type="dxa"/>
            <w:shd w:val="clear" w:color="auto" w:fill="auto"/>
            <w:vAlign w:val="center"/>
          </w:tcPr>
          <w:p w:rsidR="00C67254" w:rsidRPr="00110F8A" w:rsidRDefault="00C67254" w:rsidP="00C67254">
            <w:pPr>
              <w:pStyle w:val="a4"/>
            </w:pPr>
            <w:r w:rsidRPr="00110F8A">
              <w:t>8</w:t>
            </w:r>
          </w:p>
        </w:tc>
      </w:tr>
      <w:tr w:rsidR="00110F8A" w:rsidRPr="00110F8A" w:rsidTr="00C67254">
        <w:trPr>
          <w:cantSplit/>
          <w:trHeight w:val="454"/>
          <w:jc w:val="center"/>
        </w:trPr>
        <w:tc>
          <w:tcPr>
            <w:tcW w:w="3391" w:type="dxa"/>
            <w:vMerge/>
            <w:shd w:val="clear" w:color="auto" w:fill="auto"/>
            <w:vAlign w:val="center"/>
          </w:tcPr>
          <w:p w:rsidR="00C67254" w:rsidRPr="00110F8A" w:rsidRDefault="00C67254" w:rsidP="00C67254">
            <w:pPr>
              <w:pStyle w:val="a4"/>
            </w:pPr>
          </w:p>
        </w:tc>
        <w:tc>
          <w:tcPr>
            <w:tcW w:w="5370" w:type="dxa"/>
            <w:shd w:val="clear" w:color="auto" w:fill="auto"/>
          </w:tcPr>
          <w:p w:rsidR="00C67254" w:rsidRPr="00110F8A" w:rsidRDefault="00C67254" w:rsidP="00C67254">
            <w:pPr>
              <w:pStyle w:val="a3"/>
            </w:pPr>
            <w:r w:rsidRPr="00110F8A">
              <w:t xml:space="preserve">   2  Сведения о климатической, географической и инженерно-геологической характеристике района, на территории которого предполагается осуществлять строительство линейного объекта</w:t>
            </w:r>
          </w:p>
        </w:tc>
        <w:tc>
          <w:tcPr>
            <w:tcW w:w="1729" w:type="dxa"/>
            <w:shd w:val="clear" w:color="auto" w:fill="auto"/>
            <w:vAlign w:val="center"/>
          </w:tcPr>
          <w:p w:rsidR="00C67254" w:rsidRPr="00110F8A" w:rsidRDefault="00C67254" w:rsidP="00C67254">
            <w:pPr>
              <w:pStyle w:val="a4"/>
            </w:pPr>
            <w:r w:rsidRPr="00110F8A">
              <w:t>11</w:t>
            </w:r>
          </w:p>
        </w:tc>
      </w:tr>
      <w:tr w:rsidR="00110F8A" w:rsidRPr="00110F8A" w:rsidTr="00C67254">
        <w:trPr>
          <w:cantSplit/>
          <w:trHeight w:val="454"/>
          <w:jc w:val="center"/>
        </w:trPr>
        <w:tc>
          <w:tcPr>
            <w:tcW w:w="3391" w:type="dxa"/>
            <w:vMerge/>
            <w:shd w:val="clear" w:color="auto" w:fill="auto"/>
            <w:vAlign w:val="center"/>
          </w:tcPr>
          <w:p w:rsidR="00C67254" w:rsidRPr="00110F8A" w:rsidRDefault="00C67254" w:rsidP="00C67254">
            <w:pPr>
              <w:pStyle w:val="a4"/>
            </w:pPr>
          </w:p>
        </w:tc>
        <w:tc>
          <w:tcPr>
            <w:tcW w:w="5370" w:type="dxa"/>
            <w:shd w:val="clear" w:color="auto" w:fill="auto"/>
          </w:tcPr>
          <w:p w:rsidR="00C67254" w:rsidRPr="00110F8A" w:rsidRDefault="00C67254" w:rsidP="00C67254">
            <w:pPr>
              <w:pStyle w:val="a3"/>
            </w:pPr>
            <w:r w:rsidRPr="00110F8A">
              <w:t xml:space="preserve">  3 Описание вариантов маршрутов прохождения линейного объекта по территории района строительства</w:t>
            </w:r>
          </w:p>
        </w:tc>
        <w:tc>
          <w:tcPr>
            <w:tcW w:w="1729" w:type="dxa"/>
            <w:shd w:val="clear" w:color="auto" w:fill="auto"/>
            <w:vAlign w:val="center"/>
          </w:tcPr>
          <w:p w:rsidR="00C67254" w:rsidRPr="00110F8A" w:rsidRDefault="00C67254" w:rsidP="00C67254">
            <w:pPr>
              <w:pStyle w:val="a4"/>
            </w:pPr>
            <w:r w:rsidRPr="00110F8A">
              <w:t>14</w:t>
            </w:r>
          </w:p>
        </w:tc>
      </w:tr>
      <w:tr w:rsidR="00110F8A" w:rsidRPr="00110F8A" w:rsidTr="00C67254">
        <w:trPr>
          <w:cantSplit/>
          <w:trHeight w:val="454"/>
          <w:jc w:val="center"/>
        </w:trPr>
        <w:tc>
          <w:tcPr>
            <w:tcW w:w="3391" w:type="dxa"/>
            <w:vMerge/>
            <w:shd w:val="clear" w:color="auto" w:fill="auto"/>
            <w:vAlign w:val="center"/>
          </w:tcPr>
          <w:p w:rsidR="00C67254" w:rsidRPr="00110F8A" w:rsidRDefault="00C67254" w:rsidP="00C67254">
            <w:pPr>
              <w:pStyle w:val="a4"/>
            </w:pPr>
          </w:p>
        </w:tc>
        <w:tc>
          <w:tcPr>
            <w:tcW w:w="5370" w:type="dxa"/>
            <w:shd w:val="clear" w:color="auto" w:fill="auto"/>
          </w:tcPr>
          <w:p w:rsidR="00C67254" w:rsidRPr="00110F8A" w:rsidRDefault="00C67254" w:rsidP="00C67254">
            <w:pPr>
              <w:pStyle w:val="a3"/>
            </w:pPr>
            <w:r w:rsidRPr="00110F8A">
              <w:t xml:space="preserve">  4 Сведения о линейном объекте с указанием наименования, назначения и месторасположения начального и конечного пунктов линейного объекта</w:t>
            </w:r>
          </w:p>
        </w:tc>
        <w:tc>
          <w:tcPr>
            <w:tcW w:w="1729" w:type="dxa"/>
            <w:shd w:val="clear" w:color="auto" w:fill="auto"/>
            <w:vAlign w:val="center"/>
          </w:tcPr>
          <w:p w:rsidR="00C67254" w:rsidRPr="00110F8A" w:rsidRDefault="00C67254" w:rsidP="00C67254">
            <w:pPr>
              <w:pStyle w:val="a4"/>
            </w:pPr>
            <w:r w:rsidRPr="00110F8A">
              <w:t>14</w:t>
            </w:r>
          </w:p>
        </w:tc>
      </w:tr>
      <w:tr w:rsidR="00110F8A" w:rsidRPr="00110F8A" w:rsidTr="00C67254">
        <w:trPr>
          <w:cantSplit/>
          <w:trHeight w:val="454"/>
          <w:jc w:val="center"/>
        </w:trPr>
        <w:tc>
          <w:tcPr>
            <w:tcW w:w="3391" w:type="dxa"/>
            <w:vMerge/>
            <w:shd w:val="clear" w:color="auto" w:fill="auto"/>
            <w:vAlign w:val="center"/>
          </w:tcPr>
          <w:p w:rsidR="00C67254" w:rsidRPr="00110F8A" w:rsidRDefault="00C67254" w:rsidP="00C67254">
            <w:pPr>
              <w:pStyle w:val="a4"/>
            </w:pPr>
          </w:p>
        </w:tc>
        <w:tc>
          <w:tcPr>
            <w:tcW w:w="5370" w:type="dxa"/>
            <w:shd w:val="clear" w:color="auto" w:fill="auto"/>
          </w:tcPr>
          <w:p w:rsidR="00C67254" w:rsidRPr="00110F8A" w:rsidRDefault="00C67254" w:rsidP="00C67254">
            <w:pPr>
              <w:pStyle w:val="a3"/>
            </w:pPr>
            <w:r w:rsidRPr="00110F8A">
              <w:t xml:space="preserve">  5 Технико-экономическая характеристика проектируемого линейного объекта капитального строительства</w:t>
            </w:r>
          </w:p>
        </w:tc>
        <w:tc>
          <w:tcPr>
            <w:tcW w:w="1729" w:type="dxa"/>
            <w:shd w:val="clear" w:color="auto" w:fill="auto"/>
            <w:vAlign w:val="center"/>
          </w:tcPr>
          <w:p w:rsidR="00C67254" w:rsidRPr="00110F8A" w:rsidRDefault="00C67254" w:rsidP="00C67254">
            <w:pPr>
              <w:pStyle w:val="a4"/>
            </w:pPr>
            <w:r w:rsidRPr="00110F8A">
              <w:t>15</w:t>
            </w:r>
          </w:p>
        </w:tc>
      </w:tr>
      <w:tr w:rsidR="00110F8A" w:rsidRPr="00110F8A" w:rsidTr="00C67254">
        <w:trPr>
          <w:cantSplit/>
          <w:trHeight w:val="454"/>
          <w:jc w:val="center"/>
        </w:trPr>
        <w:tc>
          <w:tcPr>
            <w:tcW w:w="3391" w:type="dxa"/>
            <w:vMerge/>
            <w:shd w:val="clear" w:color="auto" w:fill="auto"/>
            <w:vAlign w:val="center"/>
          </w:tcPr>
          <w:p w:rsidR="00C67254" w:rsidRPr="00110F8A" w:rsidRDefault="00C67254" w:rsidP="00C67254">
            <w:pPr>
              <w:pStyle w:val="a4"/>
            </w:pPr>
          </w:p>
        </w:tc>
        <w:tc>
          <w:tcPr>
            <w:tcW w:w="5370" w:type="dxa"/>
            <w:shd w:val="clear" w:color="auto" w:fill="auto"/>
          </w:tcPr>
          <w:p w:rsidR="00C67254" w:rsidRPr="00110F8A" w:rsidRDefault="00C67254" w:rsidP="00C67254">
            <w:pPr>
              <w:pStyle w:val="a3"/>
            </w:pPr>
            <w:r w:rsidRPr="00110F8A">
              <w:t xml:space="preserve">  6  Сведения о земельных участках, изымаемых во временное или постоянное пользование</w:t>
            </w:r>
          </w:p>
        </w:tc>
        <w:tc>
          <w:tcPr>
            <w:tcW w:w="1729" w:type="dxa"/>
            <w:shd w:val="clear" w:color="auto" w:fill="auto"/>
            <w:vAlign w:val="center"/>
          </w:tcPr>
          <w:p w:rsidR="00C67254" w:rsidRPr="00110F8A" w:rsidRDefault="00C67254" w:rsidP="00C67254">
            <w:pPr>
              <w:pStyle w:val="a4"/>
            </w:pPr>
            <w:r w:rsidRPr="00110F8A">
              <w:t>16</w:t>
            </w:r>
          </w:p>
        </w:tc>
      </w:tr>
      <w:tr w:rsidR="00110F8A" w:rsidRPr="00110F8A" w:rsidTr="00C67254">
        <w:trPr>
          <w:cantSplit/>
          <w:trHeight w:val="454"/>
          <w:jc w:val="center"/>
        </w:trPr>
        <w:tc>
          <w:tcPr>
            <w:tcW w:w="3391" w:type="dxa"/>
            <w:vMerge/>
            <w:shd w:val="clear" w:color="auto" w:fill="auto"/>
            <w:vAlign w:val="center"/>
          </w:tcPr>
          <w:p w:rsidR="00C67254" w:rsidRPr="00110F8A" w:rsidRDefault="00C67254" w:rsidP="00C67254">
            <w:pPr>
              <w:pStyle w:val="a4"/>
            </w:pPr>
          </w:p>
        </w:tc>
        <w:tc>
          <w:tcPr>
            <w:tcW w:w="5370" w:type="dxa"/>
            <w:shd w:val="clear" w:color="auto" w:fill="auto"/>
          </w:tcPr>
          <w:p w:rsidR="00C67254" w:rsidRPr="00110F8A" w:rsidRDefault="00C67254" w:rsidP="00C67254">
            <w:pPr>
              <w:pStyle w:val="a3"/>
            </w:pPr>
            <w:r w:rsidRPr="00110F8A">
              <w:t xml:space="preserve">  7 Сведения о категории земель, на которых располагается линейный объект капитального строительства</w:t>
            </w:r>
          </w:p>
        </w:tc>
        <w:tc>
          <w:tcPr>
            <w:tcW w:w="1729" w:type="dxa"/>
            <w:shd w:val="clear" w:color="auto" w:fill="auto"/>
            <w:vAlign w:val="center"/>
          </w:tcPr>
          <w:p w:rsidR="00C67254" w:rsidRPr="00110F8A" w:rsidRDefault="00C67254" w:rsidP="00C67254">
            <w:pPr>
              <w:pStyle w:val="a4"/>
            </w:pPr>
            <w:r w:rsidRPr="00110F8A">
              <w:t>16</w:t>
            </w:r>
          </w:p>
        </w:tc>
      </w:tr>
      <w:tr w:rsidR="00110F8A" w:rsidRPr="00110F8A" w:rsidTr="00C67254">
        <w:trPr>
          <w:cantSplit/>
          <w:trHeight w:val="454"/>
          <w:jc w:val="center"/>
        </w:trPr>
        <w:tc>
          <w:tcPr>
            <w:tcW w:w="3391" w:type="dxa"/>
            <w:vMerge/>
            <w:shd w:val="clear" w:color="auto" w:fill="auto"/>
            <w:vAlign w:val="center"/>
          </w:tcPr>
          <w:p w:rsidR="00C67254" w:rsidRPr="00110F8A" w:rsidRDefault="00C67254" w:rsidP="00C67254">
            <w:pPr>
              <w:pStyle w:val="a4"/>
            </w:pPr>
          </w:p>
        </w:tc>
        <w:tc>
          <w:tcPr>
            <w:tcW w:w="5370" w:type="dxa"/>
            <w:shd w:val="clear" w:color="auto" w:fill="auto"/>
          </w:tcPr>
          <w:p w:rsidR="00C67254" w:rsidRPr="00110F8A" w:rsidRDefault="00C67254" w:rsidP="00C67254">
            <w:pPr>
              <w:pStyle w:val="a3"/>
            </w:pPr>
            <w:r w:rsidRPr="00110F8A">
              <w:t xml:space="preserve">  8 Сведения о размере средств, требующихся для возмещения убытков правообладателям земельных участков</w:t>
            </w:r>
          </w:p>
        </w:tc>
        <w:tc>
          <w:tcPr>
            <w:tcW w:w="1729" w:type="dxa"/>
            <w:shd w:val="clear" w:color="auto" w:fill="auto"/>
            <w:vAlign w:val="center"/>
          </w:tcPr>
          <w:p w:rsidR="00C67254" w:rsidRPr="00110F8A" w:rsidRDefault="00C67254" w:rsidP="00C67254">
            <w:pPr>
              <w:pStyle w:val="a4"/>
            </w:pPr>
            <w:r w:rsidRPr="00110F8A">
              <w:t>16</w:t>
            </w:r>
          </w:p>
        </w:tc>
      </w:tr>
      <w:tr w:rsidR="00110F8A" w:rsidRPr="00110F8A" w:rsidTr="00C67254">
        <w:trPr>
          <w:cantSplit/>
          <w:trHeight w:val="454"/>
          <w:jc w:val="center"/>
        </w:trPr>
        <w:tc>
          <w:tcPr>
            <w:tcW w:w="3391" w:type="dxa"/>
            <w:vMerge/>
            <w:shd w:val="clear" w:color="auto" w:fill="auto"/>
            <w:vAlign w:val="center"/>
          </w:tcPr>
          <w:p w:rsidR="00C67254" w:rsidRPr="00110F8A" w:rsidRDefault="00C67254" w:rsidP="00C67254">
            <w:pPr>
              <w:pStyle w:val="a4"/>
            </w:pPr>
          </w:p>
        </w:tc>
        <w:tc>
          <w:tcPr>
            <w:tcW w:w="5370" w:type="dxa"/>
            <w:shd w:val="clear" w:color="auto" w:fill="auto"/>
          </w:tcPr>
          <w:p w:rsidR="00C67254" w:rsidRPr="00110F8A" w:rsidRDefault="00C67254" w:rsidP="00C67254">
            <w:pPr>
              <w:pStyle w:val="a3"/>
            </w:pPr>
            <w:r w:rsidRPr="00110F8A">
              <w:t xml:space="preserve">  9 Сведения об использованных в проекте изобретениях, результатах проведенных патентных исследований</w:t>
            </w:r>
          </w:p>
        </w:tc>
        <w:tc>
          <w:tcPr>
            <w:tcW w:w="1729" w:type="dxa"/>
            <w:shd w:val="clear" w:color="auto" w:fill="auto"/>
            <w:vAlign w:val="center"/>
          </w:tcPr>
          <w:p w:rsidR="00C67254" w:rsidRPr="00110F8A" w:rsidRDefault="00C67254" w:rsidP="00C67254">
            <w:pPr>
              <w:pStyle w:val="a4"/>
            </w:pPr>
            <w:r w:rsidRPr="00110F8A">
              <w:t>16</w:t>
            </w:r>
          </w:p>
        </w:tc>
      </w:tr>
      <w:tr w:rsidR="00110F8A" w:rsidRPr="00110F8A" w:rsidTr="00C67254">
        <w:trPr>
          <w:cantSplit/>
          <w:trHeight w:val="454"/>
          <w:jc w:val="center"/>
        </w:trPr>
        <w:tc>
          <w:tcPr>
            <w:tcW w:w="3391" w:type="dxa"/>
            <w:vMerge/>
            <w:shd w:val="clear" w:color="auto" w:fill="auto"/>
            <w:vAlign w:val="center"/>
          </w:tcPr>
          <w:p w:rsidR="00C67254" w:rsidRPr="00110F8A" w:rsidRDefault="00C67254" w:rsidP="00C67254">
            <w:pPr>
              <w:pStyle w:val="a4"/>
            </w:pPr>
          </w:p>
        </w:tc>
        <w:tc>
          <w:tcPr>
            <w:tcW w:w="5370" w:type="dxa"/>
            <w:shd w:val="clear" w:color="auto" w:fill="auto"/>
          </w:tcPr>
          <w:p w:rsidR="00C67254" w:rsidRPr="00110F8A" w:rsidRDefault="00C67254" w:rsidP="00C67254">
            <w:pPr>
              <w:pStyle w:val="a3"/>
            </w:pPr>
            <w:r w:rsidRPr="00110F8A">
              <w:t xml:space="preserve">  10 Сведения о наличии разработанных и согласованных специальных технических условий</w:t>
            </w:r>
          </w:p>
        </w:tc>
        <w:tc>
          <w:tcPr>
            <w:tcW w:w="1729" w:type="dxa"/>
            <w:shd w:val="clear" w:color="auto" w:fill="auto"/>
            <w:vAlign w:val="center"/>
          </w:tcPr>
          <w:p w:rsidR="00C67254" w:rsidRPr="00110F8A" w:rsidRDefault="00C67254" w:rsidP="00C67254">
            <w:pPr>
              <w:pStyle w:val="a4"/>
            </w:pPr>
            <w:r w:rsidRPr="00110F8A">
              <w:t>17</w:t>
            </w:r>
          </w:p>
        </w:tc>
      </w:tr>
      <w:tr w:rsidR="00110F8A" w:rsidRPr="00110F8A" w:rsidTr="00C67254">
        <w:trPr>
          <w:cantSplit/>
          <w:trHeight w:val="454"/>
          <w:jc w:val="center"/>
        </w:trPr>
        <w:tc>
          <w:tcPr>
            <w:tcW w:w="3391" w:type="dxa"/>
            <w:vMerge/>
            <w:shd w:val="clear" w:color="auto" w:fill="auto"/>
            <w:vAlign w:val="center"/>
          </w:tcPr>
          <w:p w:rsidR="00C67254" w:rsidRPr="00110F8A" w:rsidRDefault="00C67254" w:rsidP="00C67254">
            <w:pPr>
              <w:pStyle w:val="a4"/>
            </w:pPr>
          </w:p>
        </w:tc>
        <w:tc>
          <w:tcPr>
            <w:tcW w:w="5370" w:type="dxa"/>
            <w:shd w:val="clear" w:color="auto" w:fill="auto"/>
          </w:tcPr>
          <w:p w:rsidR="00C67254" w:rsidRPr="00110F8A" w:rsidRDefault="00C67254" w:rsidP="00C67254">
            <w:pPr>
              <w:pStyle w:val="a3"/>
            </w:pPr>
            <w:r w:rsidRPr="00110F8A">
              <w:t xml:space="preserve">  11 Сведения о компьютерных программах, которые использовались при выполнении расчетов конструктивных элементов зданий, строений и сооружений</w:t>
            </w:r>
          </w:p>
        </w:tc>
        <w:tc>
          <w:tcPr>
            <w:tcW w:w="1729" w:type="dxa"/>
            <w:shd w:val="clear" w:color="auto" w:fill="auto"/>
            <w:vAlign w:val="center"/>
          </w:tcPr>
          <w:p w:rsidR="00C67254" w:rsidRPr="00110F8A" w:rsidRDefault="00C67254" w:rsidP="00C67254">
            <w:pPr>
              <w:pStyle w:val="a4"/>
            </w:pPr>
            <w:r w:rsidRPr="00110F8A">
              <w:t>17</w:t>
            </w:r>
          </w:p>
        </w:tc>
      </w:tr>
      <w:tr w:rsidR="00110F8A" w:rsidRPr="00110F8A" w:rsidTr="00C67254">
        <w:trPr>
          <w:cantSplit/>
          <w:trHeight w:val="454"/>
          <w:jc w:val="center"/>
        </w:trPr>
        <w:tc>
          <w:tcPr>
            <w:tcW w:w="3391" w:type="dxa"/>
            <w:vMerge/>
            <w:shd w:val="clear" w:color="auto" w:fill="auto"/>
            <w:vAlign w:val="center"/>
          </w:tcPr>
          <w:p w:rsidR="00C67254" w:rsidRPr="00110F8A" w:rsidRDefault="00C67254" w:rsidP="00C67254">
            <w:pPr>
              <w:pStyle w:val="a4"/>
            </w:pPr>
          </w:p>
        </w:tc>
        <w:tc>
          <w:tcPr>
            <w:tcW w:w="5370" w:type="dxa"/>
            <w:shd w:val="clear" w:color="auto" w:fill="auto"/>
          </w:tcPr>
          <w:p w:rsidR="00C67254" w:rsidRPr="00110F8A" w:rsidRDefault="00C67254" w:rsidP="00C67254">
            <w:pPr>
              <w:pStyle w:val="a3"/>
            </w:pPr>
            <w:r w:rsidRPr="00110F8A">
              <w:t xml:space="preserve">  12 Сведения о предполагаемых затратах, связанных со сносом зданий и сооружений, переселением людей, переносом сетей инженерно-технического обеспечения</w:t>
            </w:r>
          </w:p>
        </w:tc>
        <w:tc>
          <w:tcPr>
            <w:tcW w:w="1729" w:type="dxa"/>
            <w:shd w:val="clear" w:color="auto" w:fill="auto"/>
            <w:vAlign w:val="center"/>
          </w:tcPr>
          <w:p w:rsidR="00C67254" w:rsidRPr="00110F8A" w:rsidRDefault="00C67254" w:rsidP="00C67254">
            <w:pPr>
              <w:pStyle w:val="a4"/>
            </w:pPr>
            <w:r w:rsidRPr="00110F8A">
              <w:t>17</w:t>
            </w:r>
          </w:p>
        </w:tc>
      </w:tr>
      <w:tr w:rsidR="00110F8A" w:rsidRPr="00110F8A" w:rsidTr="00C67254">
        <w:trPr>
          <w:cantSplit/>
          <w:trHeight w:val="454"/>
          <w:jc w:val="center"/>
        </w:trPr>
        <w:tc>
          <w:tcPr>
            <w:tcW w:w="3391" w:type="dxa"/>
            <w:vMerge/>
            <w:shd w:val="clear" w:color="auto" w:fill="auto"/>
            <w:vAlign w:val="center"/>
          </w:tcPr>
          <w:p w:rsidR="00C67254" w:rsidRPr="00110F8A" w:rsidRDefault="00C67254" w:rsidP="00C67254">
            <w:pPr>
              <w:pStyle w:val="a4"/>
            </w:pPr>
          </w:p>
        </w:tc>
        <w:tc>
          <w:tcPr>
            <w:tcW w:w="5370" w:type="dxa"/>
            <w:shd w:val="clear" w:color="auto" w:fill="auto"/>
          </w:tcPr>
          <w:p w:rsidR="00C67254" w:rsidRPr="00110F8A" w:rsidRDefault="00C67254" w:rsidP="00C67254">
            <w:pPr>
              <w:pStyle w:val="a3"/>
            </w:pPr>
            <w:r w:rsidRPr="00110F8A">
              <w:t xml:space="preserve">  13 Описание принципиальных проектных решений, обеспечивающих надежность линейного объекта, последовательность его строительства, намечаемые этапы строительства и планируемые сроки ввода их в эксплуатацию</w:t>
            </w:r>
          </w:p>
        </w:tc>
        <w:tc>
          <w:tcPr>
            <w:tcW w:w="1729" w:type="dxa"/>
            <w:shd w:val="clear" w:color="auto" w:fill="auto"/>
            <w:vAlign w:val="center"/>
          </w:tcPr>
          <w:p w:rsidR="00C67254" w:rsidRPr="00110F8A" w:rsidRDefault="00C67254" w:rsidP="00C67254">
            <w:pPr>
              <w:pStyle w:val="a4"/>
            </w:pPr>
            <w:r w:rsidRPr="00110F8A">
              <w:t>17</w:t>
            </w:r>
          </w:p>
        </w:tc>
      </w:tr>
      <w:tr w:rsidR="00110F8A" w:rsidRPr="00110F8A" w:rsidTr="00C67254">
        <w:trPr>
          <w:cantSplit/>
          <w:trHeight w:val="454"/>
          <w:jc w:val="center"/>
        </w:trPr>
        <w:tc>
          <w:tcPr>
            <w:tcW w:w="3391" w:type="dxa"/>
            <w:shd w:val="clear" w:color="auto" w:fill="auto"/>
            <w:vAlign w:val="center"/>
          </w:tcPr>
          <w:p w:rsidR="00C67254" w:rsidRPr="00110F8A" w:rsidRDefault="00C67254" w:rsidP="00C67254">
            <w:pPr>
              <w:pStyle w:val="a4"/>
            </w:pPr>
          </w:p>
        </w:tc>
        <w:tc>
          <w:tcPr>
            <w:tcW w:w="5370" w:type="dxa"/>
            <w:shd w:val="clear" w:color="auto" w:fill="auto"/>
          </w:tcPr>
          <w:p w:rsidR="00C67254" w:rsidRPr="00110F8A" w:rsidRDefault="00C67254" w:rsidP="00C67254">
            <w:pPr>
              <w:pStyle w:val="a3"/>
            </w:pPr>
            <w:r w:rsidRPr="00110F8A">
              <w:t>Приложения:</w:t>
            </w:r>
          </w:p>
        </w:tc>
        <w:tc>
          <w:tcPr>
            <w:tcW w:w="1729" w:type="dxa"/>
            <w:shd w:val="clear" w:color="auto" w:fill="auto"/>
            <w:vAlign w:val="center"/>
          </w:tcPr>
          <w:p w:rsidR="00C67254" w:rsidRPr="00110F8A" w:rsidRDefault="00C67254" w:rsidP="00C67254">
            <w:pPr>
              <w:pStyle w:val="a4"/>
            </w:pPr>
          </w:p>
        </w:tc>
      </w:tr>
      <w:tr w:rsidR="00110F8A" w:rsidRPr="00110F8A" w:rsidTr="00C67254">
        <w:trPr>
          <w:cantSplit/>
          <w:trHeight w:val="454"/>
          <w:jc w:val="center"/>
        </w:trPr>
        <w:tc>
          <w:tcPr>
            <w:tcW w:w="3391" w:type="dxa"/>
            <w:shd w:val="clear" w:color="auto" w:fill="auto"/>
            <w:vAlign w:val="center"/>
          </w:tcPr>
          <w:p w:rsidR="00C67254" w:rsidRPr="00110F8A" w:rsidRDefault="00C67254" w:rsidP="00C67254">
            <w:pPr>
              <w:pStyle w:val="a4"/>
            </w:pPr>
            <w:r w:rsidRPr="00110F8A">
              <w:t>Приложение 1</w:t>
            </w:r>
          </w:p>
        </w:tc>
        <w:tc>
          <w:tcPr>
            <w:tcW w:w="5370" w:type="dxa"/>
            <w:shd w:val="clear" w:color="auto" w:fill="auto"/>
          </w:tcPr>
          <w:p w:rsidR="00C67254" w:rsidRPr="00110F8A" w:rsidRDefault="00542711" w:rsidP="006D26FB">
            <w:pPr>
              <w:pStyle w:val="13"/>
              <w:ind w:left="97"/>
              <w:jc w:val="left"/>
            </w:pPr>
            <w:r w:rsidRPr="00110F8A">
              <w:t xml:space="preserve">Задание на проектирование, утвержденное </w:t>
            </w:r>
            <w:r w:rsidR="006D26FB" w:rsidRPr="00110F8A">
              <w:t xml:space="preserve">главным инженером </w:t>
            </w:r>
            <w:r w:rsidRPr="00110F8A">
              <w:t xml:space="preserve">АО «Гипроцветмет» </w:t>
            </w:r>
            <w:r w:rsidR="006D26FB" w:rsidRPr="00110F8A">
              <w:t>В.В. Не</w:t>
            </w:r>
            <w:r w:rsidRPr="00110F8A">
              <w:t>в</w:t>
            </w:r>
            <w:r w:rsidR="006D26FB" w:rsidRPr="00110F8A">
              <w:t>олин</w:t>
            </w:r>
            <w:r w:rsidRPr="00110F8A">
              <w:t>ым  от 0</w:t>
            </w:r>
            <w:r w:rsidR="006D26FB" w:rsidRPr="00110F8A">
              <w:t>6</w:t>
            </w:r>
            <w:r w:rsidRPr="00110F8A">
              <w:t>.0</w:t>
            </w:r>
            <w:r w:rsidR="006D26FB" w:rsidRPr="00110F8A">
              <w:t>5</w:t>
            </w:r>
            <w:r w:rsidRPr="00110F8A">
              <w:t>.201</w:t>
            </w:r>
            <w:r w:rsidR="006D26FB" w:rsidRPr="00110F8A">
              <w:t xml:space="preserve">9 </w:t>
            </w:r>
            <w:r w:rsidRPr="00110F8A">
              <w:t>г</w:t>
            </w:r>
          </w:p>
        </w:tc>
        <w:tc>
          <w:tcPr>
            <w:tcW w:w="1729" w:type="dxa"/>
            <w:shd w:val="clear" w:color="auto" w:fill="auto"/>
            <w:vAlign w:val="center"/>
          </w:tcPr>
          <w:p w:rsidR="00C67254" w:rsidRPr="00110F8A" w:rsidRDefault="00C67254" w:rsidP="00C67254">
            <w:pPr>
              <w:pStyle w:val="a4"/>
            </w:pPr>
            <w:r w:rsidRPr="00110F8A">
              <w:t>55</w:t>
            </w:r>
          </w:p>
        </w:tc>
      </w:tr>
      <w:tr w:rsidR="00110F8A" w:rsidRPr="00110F8A" w:rsidTr="00C67254">
        <w:trPr>
          <w:cantSplit/>
          <w:trHeight w:val="454"/>
          <w:jc w:val="center"/>
        </w:trPr>
        <w:tc>
          <w:tcPr>
            <w:tcW w:w="3391" w:type="dxa"/>
            <w:shd w:val="clear" w:color="auto" w:fill="auto"/>
            <w:vAlign w:val="center"/>
          </w:tcPr>
          <w:p w:rsidR="00C67254" w:rsidRPr="00110F8A" w:rsidRDefault="00C67254" w:rsidP="00C67254">
            <w:pPr>
              <w:pStyle w:val="a4"/>
            </w:pPr>
            <w:r w:rsidRPr="00110F8A">
              <w:t>Приложение 2</w:t>
            </w:r>
          </w:p>
        </w:tc>
        <w:tc>
          <w:tcPr>
            <w:tcW w:w="5370" w:type="dxa"/>
            <w:shd w:val="clear" w:color="auto" w:fill="auto"/>
          </w:tcPr>
          <w:p w:rsidR="00C67254" w:rsidRPr="00110F8A" w:rsidRDefault="00542711" w:rsidP="005637D2">
            <w:pPr>
              <w:pStyle w:val="13"/>
              <w:ind w:left="97"/>
              <w:jc w:val="left"/>
            </w:pPr>
            <w:r w:rsidRPr="00110F8A">
              <w:t>Технические условия Западно-Сибирской ж</w:t>
            </w:r>
            <w:r w:rsidR="005637D2" w:rsidRPr="00110F8A">
              <w:t>елезной</w:t>
            </w:r>
            <w:r w:rsidRPr="00110F8A">
              <w:t xml:space="preserve"> д</w:t>
            </w:r>
            <w:r w:rsidR="005637D2" w:rsidRPr="00110F8A">
              <w:t>ороги</w:t>
            </w:r>
            <w:r w:rsidRPr="00110F8A">
              <w:t xml:space="preserve"> № ИСХ-3634/ЗСиб от 09.07.2014 г</w:t>
            </w:r>
          </w:p>
        </w:tc>
        <w:tc>
          <w:tcPr>
            <w:tcW w:w="1729" w:type="dxa"/>
            <w:shd w:val="clear" w:color="auto" w:fill="auto"/>
            <w:vAlign w:val="center"/>
          </w:tcPr>
          <w:p w:rsidR="00C67254" w:rsidRPr="00110F8A" w:rsidRDefault="00C67254" w:rsidP="00C67254">
            <w:pPr>
              <w:pStyle w:val="a4"/>
            </w:pPr>
            <w:r w:rsidRPr="00110F8A">
              <w:t>60</w:t>
            </w:r>
          </w:p>
        </w:tc>
      </w:tr>
      <w:tr w:rsidR="00110F8A" w:rsidRPr="00110F8A" w:rsidTr="00C67254">
        <w:trPr>
          <w:cantSplit/>
          <w:trHeight w:val="454"/>
          <w:jc w:val="center"/>
        </w:trPr>
        <w:tc>
          <w:tcPr>
            <w:tcW w:w="3391" w:type="dxa"/>
            <w:shd w:val="clear" w:color="auto" w:fill="auto"/>
            <w:vAlign w:val="center"/>
          </w:tcPr>
          <w:p w:rsidR="00C67254" w:rsidRPr="00110F8A" w:rsidRDefault="00C67254" w:rsidP="00C67254">
            <w:pPr>
              <w:pStyle w:val="a4"/>
            </w:pPr>
            <w:r w:rsidRPr="00110F8A">
              <w:t>Приложение 3</w:t>
            </w:r>
          </w:p>
        </w:tc>
        <w:tc>
          <w:tcPr>
            <w:tcW w:w="5370" w:type="dxa"/>
            <w:shd w:val="clear" w:color="auto" w:fill="auto"/>
          </w:tcPr>
          <w:p w:rsidR="00C67254" w:rsidRPr="00110F8A" w:rsidRDefault="005974CE" w:rsidP="00542711">
            <w:pPr>
              <w:pStyle w:val="13"/>
              <w:ind w:left="97"/>
              <w:jc w:val="left"/>
            </w:pPr>
            <w:r w:rsidRPr="00110F8A">
              <w:t>№ ИСХ-8469/ЗСиб от 27.07.2018 г продление технических условий Зап.-Сиб. ж. д. № ИСХ-3634/ЗСиб от 09.07.2014 г</w:t>
            </w:r>
          </w:p>
        </w:tc>
        <w:tc>
          <w:tcPr>
            <w:tcW w:w="1729" w:type="dxa"/>
            <w:shd w:val="clear" w:color="auto" w:fill="auto"/>
            <w:vAlign w:val="center"/>
          </w:tcPr>
          <w:p w:rsidR="00C67254" w:rsidRPr="00110F8A" w:rsidRDefault="00C67254" w:rsidP="00C67254">
            <w:pPr>
              <w:pStyle w:val="a4"/>
            </w:pPr>
            <w:r w:rsidRPr="00110F8A">
              <w:t>67</w:t>
            </w:r>
          </w:p>
        </w:tc>
      </w:tr>
      <w:tr w:rsidR="00110F8A" w:rsidRPr="00110F8A" w:rsidTr="00C67254">
        <w:trPr>
          <w:cantSplit/>
          <w:trHeight w:val="454"/>
          <w:jc w:val="center"/>
        </w:trPr>
        <w:tc>
          <w:tcPr>
            <w:tcW w:w="3391" w:type="dxa"/>
            <w:shd w:val="clear" w:color="auto" w:fill="auto"/>
            <w:vAlign w:val="center"/>
          </w:tcPr>
          <w:p w:rsidR="00AD4F91" w:rsidRPr="00110F8A" w:rsidRDefault="00AD4F91" w:rsidP="00C67254">
            <w:pPr>
              <w:pStyle w:val="a4"/>
            </w:pPr>
            <w:r w:rsidRPr="00110F8A">
              <w:t>Приложение 4</w:t>
            </w:r>
          </w:p>
        </w:tc>
        <w:tc>
          <w:tcPr>
            <w:tcW w:w="5370" w:type="dxa"/>
            <w:shd w:val="clear" w:color="auto" w:fill="auto"/>
            <w:vAlign w:val="center"/>
          </w:tcPr>
          <w:p w:rsidR="00AD4F91" w:rsidRPr="00110F8A" w:rsidRDefault="005974CE" w:rsidP="00F16E1A">
            <w:pPr>
              <w:pStyle w:val="13"/>
              <w:ind w:left="97"/>
              <w:jc w:val="left"/>
            </w:pPr>
            <w:r w:rsidRPr="00110F8A">
              <w:t>Техническое задание на проектирование Зап.-Сиб. ж. д. №-ДТО-76/4-112 от 10.10.2014 г.</w:t>
            </w:r>
          </w:p>
        </w:tc>
        <w:tc>
          <w:tcPr>
            <w:tcW w:w="1729" w:type="dxa"/>
            <w:shd w:val="clear" w:color="auto" w:fill="auto"/>
            <w:vAlign w:val="center"/>
          </w:tcPr>
          <w:p w:rsidR="00AD4F91" w:rsidRPr="00110F8A" w:rsidRDefault="00AD4F91" w:rsidP="00C67254">
            <w:pPr>
              <w:pStyle w:val="a4"/>
            </w:pPr>
            <w:r w:rsidRPr="00110F8A">
              <w:t>76</w:t>
            </w:r>
          </w:p>
        </w:tc>
      </w:tr>
      <w:tr w:rsidR="00110F8A" w:rsidRPr="00110F8A" w:rsidTr="00C67254">
        <w:trPr>
          <w:cantSplit/>
          <w:trHeight w:val="454"/>
          <w:jc w:val="center"/>
        </w:trPr>
        <w:tc>
          <w:tcPr>
            <w:tcW w:w="3391" w:type="dxa"/>
            <w:shd w:val="clear" w:color="auto" w:fill="auto"/>
            <w:vAlign w:val="center"/>
          </w:tcPr>
          <w:p w:rsidR="00AD4F91" w:rsidRPr="00110F8A" w:rsidRDefault="00AD4F91" w:rsidP="00C67254">
            <w:pPr>
              <w:pStyle w:val="a4"/>
            </w:pPr>
            <w:r w:rsidRPr="00110F8A">
              <w:t>Приложение 5</w:t>
            </w:r>
          </w:p>
        </w:tc>
        <w:tc>
          <w:tcPr>
            <w:tcW w:w="5370" w:type="dxa"/>
            <w:shd w:val="clear" w:color="auto" w:fill="auto"/>
            <w:vAlign w:val="center"/>
          </w:tcPr>
          <w:p w:rsidR="00AD4F91" w:rsidRPr="00110F8A" w:rsidRDefault="005974CE" w:rsidP="00542711">
            <w:pPr>
              <w:pStyle w:val="13"/>
              <w:ind w:left="97"/>
              <w:jc w:val="left"/>
            </w:pPr>
            <w:r w:rsidRPr="00110F8A">
              <w:t>№ ИСХ-10297/ЗСиб от 06.09.2018 г продление технического задания на проектирование Зап.-Сиб. ж. д. №-ДТО-76/4-112 от 10.10.2014 г.</w:t>
            </w:r>
          </w:p>
        </w:tc>
        <w:tc>
          <w:tcPr>
            <w:tcW w:w="1729" w:type="dxa"/>
            <w:shd w:val="clear" w:color="auto" w:fill="auto"/>
            <w:vAlign w:val="center"/>
          </w:tcPr>
          <w:p w:rsidR="00AD4F91" w:rsidRPr="00110F8A" w:rsidRDefault="00AD4F91" w:rsidP="00C67254">
            <w:pPr>
              <w:pStyle w:val="a4"/>
            </w:pPr>
            <w:r w:rsidRPr="00110F8A">
              <w:t>80</w:t>
            </w:r>
          </w:p>
        </w:tc>
      </w:tr>
      <w:tr w:rsidR="00110F8A" w:rsidRPr="00110F8A" w:rsidTr="00C67254">
        <w:trPr>
          <w:cantSplit/>
          <w:trHeight w:val="454"/>
          <w:jc w:val="center"/>
        </w:trPr>
        <w:tc>
          <w:tcPr>
            <w:tcW w:w="3391" w:type="dxa"/>
            <w:shd w:val="clear" w:color="auto" w:fill="auto"/>
            <w:vAlign w:val="center"/>
          </w:tcPr>
          <w:p w:rsidR="00AD4F91" w:rsidRPr="00110F8A" w:rsidRDefault="00AD4F91" w:rsidP="00C67254">
            <w:pPr>
              <w:pStyle w:val="a4"/>
            </w:pPr>
            <w:r w:rsidRPr="00110F8A">
              <w:t>Приложение 6</w:t>
            </w:r>
          </w:p>
        </w:tc>
        <w:tc>
          <w:tcPr>
            <w:tcW w:w="5370" w:type="dxa"/>
            <w:shd w:val="clear" w:color="auto" w:fill="auto"/>
            <w:vAlign w:val="center"/>
          </w:tcPr>
          <w:p w:rsidR="00AD4F91" w:rsidRPr="00110F8A" w:rsidRDefault="005974CE" w:rsidP="008D62E3">
            <w:pPr>
              <w:pStyle w:val="13"/>
              <w:ind w:left="97"/>
              <w:jc w:val="left"/>
            </w:pPr>
            <w:r w:rsidRPr="00110F8A">
              <w:t>№ 01-04/182-ТИ от 19.03.2019 согласование актуализации  технического задания Зап.-Сиб. ж. д. №-ДТО-76/4-112 от 10.10.2014 г.</w:t>
            </w:r>
          </w:p>
        </w:tc>
        <w:tc>
          <w:tcPr>
            <w:tcW w:w="1729" w:type="dxa"/>
            <w:shd w:val="clear" w:color="auto" w:fill="auto"/>
            <w:vAlign w:val="center"/>
          </w:tcPr>
          <w:p w:rsidR="00AD4F91" w:rsidRPr="00110F8A" w:rsidRDefault="00AD4F91" w:rsidP="00C67254">
            <w:pPr>
              <w:pStyle w:val="a4"/>
            </w:pPr>
            <w:r w:rsidRPr="00110F8A">
              <w:t>81</w:t>
            </w:r>
          </w:p>
        </w:tc>
      </w:tr>
      <w:tr w:rsidR="00110F8A" w:rsidRPr="00110F8A" w:rsidTr="00BC570C">
        <w:trPr>
          <w:cantSplit/>
          <w:trHeight w:val="454"/>
          <w:jc w:val="center"/>
        </w:trPr>
        <w:tc>
          <w:tcPr>
            <w:tcW w:w="3391" w:type="dxa"/>
            <w:shd w:val="clear" w:color="auto" w:fill="auto"/>
            <w:vAlign w:val="center"/>
          </w:tcPr>
          <w:p w:rsidR="005974CE" w:rsidRPr="00110F8A" w:rsidRDefault="005974CE" w:rsidP="00C67254">
            <w:pPr>
              <w:pStyle w:val="a4"/>
            </w:pPr>
            <w:r w:rsidRPr="00110F8A">
              <w:t>Приложение 7</w:t>
            </w:r>
          </w:p>
        </w:tc>
        <w:tc>
          <w:tcPr>
            <w:tcW w:w="5370" w:type="dxa"/>
            <w:shd w:val="clear" w:color="auto" w:fill="auto"/>
          </w:tcPr>
          <w:p w:rsidR="005974CE" w:rsidRPr="00110F8A" w:rsidRDefault="005974CE" w:rsidP="00BC570C">
            <w:pPr>
              <w:pStyle w:val="13"/>
              <w:ind w:left="97"/>
              <w:jc w:val="left"/>
            </w:pPr>
            <w:r w:rsidRPr="00110F8A">
              <w:t>Протокол о месте примыкания № 83 от 25.08.2014 г</w:t>
            </w:r>
          </w:p>
        </w:tc>
        <w:tc>
          <w:tcPr>
            <w:tcW w:w="1729" w:type="dxa"/>
            <w:shd w:val="clear" w:color="auto" w:fill="auto"/>
            <w:vAlign w:val="center"/>
          </w:tcPr>
          <w:p w:rsidR="005974CE" w:rsidRPr="00110F8A" w:rsidRDefault="005974CE" w:rsidP="00C67254">
            <w:pPr>
              <w:pStyle w:val="a4"/>
            </w:pPr>
            <w:r w:rsidRPr="00110F8A">
              <w:t>82</w:t>
            </w:r>
          </w:p>
        </w:tc>
      </w:tr>
      <w:tr w:rsidR="00110F8A" w:rsidRPr="00110F8A" w:rsidTr="00BC570C">
        <w:trPr>
          <w:cantSplit/>
          <w:trHeight w:val="454"/>
          <w:jc w:val="center"/>
        </w:trPr>
        <w:tc>
          <w:tcPr>
            <w:tcW w:w="3391" w:type="dxa"/>
            <w:shd w:val="clear" w:color="auto" w:fill="auto"/>
            <w:vAlign w:val="center"/>
          </w:tcPr>
          <w:p w:rsidR="005974CE" w:rsidRPr="00110F8A" w:rsidRDefault="005974CE" w:rsidP="00326B0C">
            <w:pPr>
              <w:pStyle w:val="a4"/>
            </w:pPr>
            <w:r w:rsidRPr="00110F8A">
              <w:t>Приложение 8</w:t>
            </w:r>
          </w:p>
        </w:tc>
        <w:tc>
          <w:tcPr>
            <w:tcW w:w="5370" w:type="dxa"/>
            <w:shd w:val="clear" w:color="auto" w:fill="auto"/>
          </w:tcPr>
          <w:p w:rsidR="005974CE" w:rsidRPr="00110F8A" w:rsidRDefault="005974CE" w:rsidP="00BC570C">
            <w:pPr>
              <w:pStyle w:val="13"/>
              <w:ind w:left="97"/>
              <w:jc w:val="left"/>
            </w:pPr>
            <w:r w:rsidRPr="00110F8A">
              <w:t xml:space="preserve">Акт выбора места примыкания № 83 от 25.08.2014 г </w:t>
            </w:r>
          </w:p>
        </w:tc>
        <w:tc>
          <w:tcPr>
            <w:tcW w:w="1729" w:type="dxa"/>
            <w:shd w:val="clear" w:color="auto" w:fill="auto"/>
            <w:vAlign w:val="center"/>
          </w:tcPr>
          <w:p w:rsidR="005974CE" w:rsidRPr="00110F8A" w:rsidRDefault="005974CE" w:rsidP="00C67254">
            <w:pPr>
              <w:pStyle w:val="a4"/>
            </w:pPr>
          </w:p>
        </w:tc>
      </w:tr>
      <w:tr w:rsidR="00110F8A" w:rsidRPr="00110F8A" w:rsidTr="007106B0">
        <w:trPr>
          <w:cantSplit/>
          <w:trHeight w:val="454"/>
          <w:jc w:val="center"/>
        </w:trPr>
        <w:tc>
          <w:tcPr>
            <w:tcW w:w="3391" w:type="dxa"/>
            <w:shd w:val="clear" w:color="auto" w:fill="auto"/>
            <w:vAlign w:val="center"/>
          </w:tcPr>
          <w:p w:rsidR="00B903D9" w:rsidRPr="00110F8A" w:rsidRDefault="00B903D9" w:rsidP="00326B0C">
            <w:pPr>
              <w:pStyle w:val="a4"/>
            </w:pPr>
            <w:r w:rsidRPr="00110F8A">
              <w:t>Приложение 9</w:t>
            </w:r>
          </w:p>
        </w:tc>
        <w:tc>
          <w:tcPr>
            <w:tcW w:w="5370" w:type="dxa"/>
            <w:shd w:val="clear" w:color="auto" w:fill="auto"/>
            <w:vAlign w:val="center"/>
          </w:tcPr>
          <w:p w:rsidR="00B903D9" w:rsidRPr="00110F8A" w:rsidRDefault="00B903D9" w:rsidP="007106B0">
            <w:pPr>
              <w:pStyle w:val="13"/>
              <w:ind w:left="97"/>
              <w:jc w:val="left"/>
            </w:pPr>
            <w:r w:rsidRPr="00110F8A">
              <w:t>Технические условия Новосибирского информационно-вычислительного центра № 678/НСКИВЦ от 16.07.2015г</w:t>
            </w:r>
          </w:p>
        </w:tc>
        <w:tc>
          <w:tcPr>
            <w:tcW w:w="1729" w:type="dxa"/>
            <w:shd w:val="clear" w:color="auto" w:fill="auto"/>
            <w:vAlign w:val="center"/>
          </w:tcPr>
          <w:p w:rsidR="00B903D9" w:rsidRPr="00110F8A" w:rsidRDefault="00B903D9" w:rsidP="00C67254">
            <w:pPr>
              <w:pStyle w:val="a4"/>
            </w:pPr>
          </w:p>
        </w:tc>
      </w:tr>
      <w:tr w:rsidR="00110F8A" w:rsidRPr="00110F8A" w:rsidTr="007106B0">
        <w:trPr>
          <w:cantSplit/>
          <w:trHeight w:val="454"/>
          <w:jc w:val="center"/>
        </w:trPr>
        <w:tc>
          <w:tcPr>
            <w:tcW w:w="3391" w:type="dxa"/>
            <w:shd w:val="clear" w:color="auto" w:fill="auto"/>
            <w:vAlign w:val="center"/>
          </w:tcPr>
          <w:p w:rsidR="00B903D9" w:rsidRPr="00110F8A" w:rsidRDefault="00B903D9" w:rsidP="00326B0C">
            <w:pPr>
              <w:pStyle w:val="a4"/>
            </w:pPr>
            <w:r w:rsidRPr="00110F8A">
              <w:t>Приложение 10</w:t>
            </w:r>
          </w:p>
        </w:tc>
        <w:tc>
          <w:tcPr>
            <w:tcW w:w="5370" w:type="dxa"/>
            <w:shd w:val="clear" w:color="auto" w:fill="auto"/>
            <w:vAlign w:val="center"/>
          </w:tcPr>
          <w:p w:rsidR="00B903D9" w:rsidRPr="00110F8A" w:rsidRDefault="00B903D9" w:rsidP="007106B0">
            <w:pPr>
              <w:pStyle w:val="13"/>
              <w:ind w:left="97"/>
              <w:jc w:val="left"/>
            </w:pPr>
            <w:r w:rsidRPr="00110F8A">
              <w:t xml:space="preserve">Письмо № ИСХ-162/НСКИВЦ от 05.02.2019 г о продлении технических условий Новосибирского информационно-вычислительного центра № 678/НСКИВЦ от 16.07.2015г  </w:t>
            </w:r>
          </w:p>
        </w:tc>
        <w:tc>
          <w:tcPr>
            <w:tcW w:w="1729" w:type="dxa"/>
            <w:shd w:val="clear" w:color="auto" w:fill="auto"/>
            <w:vAlign w:val="center"/>
          </w:tcPr>
          <w:p w:rsidR="00B903D9" w:rsidRPr="00110F8A" w:rsidRDefault="00B903D9" w:rsidP="00C67254">
            <w:pPr>
              <w:pStyle w:val="a4"/>
            </w:pPr>
            <w:r w:rsidRPr="00110F8A">
              <w:t>83</w:t>
            </w:r>
          </w:p>
        </w:tc>
      </w:tr>
      <w:tr w:rsidR="00110F8A" w:rsidRPr="00110F8A" w:rsidTr="00C67254">
        <w:trPr>
          <w:cantSplit/>
          <w:trHeight w:val="454"/>
          <w:jc w:val="center"/>
        </w:trPr>
        <w:tc>
          <w:tcPr>
            <w:tcW w:w="3391" w:type="dxa"/>
            <w:shd w:val="clear" w:color="auto" w:fill="auto"/>
            <w:vAlign w:val="center"/>
          </w:tcPr>
          <w:p w:rsidR="005974CE" w:rsidRPr="00110F8A" w:rsidRDefault="005974CE" w:rsidP="00326B0C">
            <w:pPr>
              <w:pStyle w:val="a4"/>
            </w:pPr>
            <w:r w:rsidRPr="00110F8A">
              <w:t>Приложение 11</w:t>
            </w:r>
          </w:p>
        </w:tc>
        <w:tc>
          <w:tcPr>
            <w:tcW w:w="5370" w:type="dxa"/>
            <w:shd w:val="clear" w:color="auto" w:fill="auto"/>
            <w:vAlign w:val="center"/>
          </w:tcPr>
          <w:p w:rsidR="005974CE" w:rsidRPr="00110F8A" w:rsidRDefault="00B903D9" w:rsidP="00BC570C">
            <w:pPr>
              <w:pStyle w:val="13"/>
              <w:ind w:left="97"/>
              <w:jc w:val="left"/>
            </w:pPr>
            <w:r w:rsidRPr="00110F8A">
              <w:t>Технические условия на вынос и защиту существующих кабелей ПАО «Ростелеком» № 25-08/2386 от 30.01.2019г</w:t>
            </w:r>
          </w:p>
        </w:tc>
        <w:tc>
          <w:tcPr>
            <w:tcW w:w="1729" w:type="dxa"/>
            <w:shd w:val="clear" w:color="auto" w:fill="auto"/>
            <w:vAlign w:val="center"/>
          </w:tcPr>
          <w:p w:rsidR="005974CE" w:rsidRPr="00110F8A" w:rsidRDefault="005974CE" w:rsidP="00C67254">
            <w:pPr>
              <w:pStyle w:val="a4"/>
            </w:pPr>
            <w:r w:rsidRPr="00110F8A">
              <w:t>85</w:t>
            </w:r>
          </w:p>
        </w:tc>
      </w:tr>
      <w:tr w:rsidR="00110F8A" w:rsidRPr="00110F8A" w:rsidTr="00C67254">
        <w:trPr>
          <w:cantSplit/>
          <w:trHeight w:val="454"/>
          <w:jc w:val="center"/>
        </w:trPr>
        <w:tc>
          <w:tcPr>
            <w:tcW w:w="3391" w:type="dxa"/>
            <w:shd w:val="clear" w:color="auto" w:fill="auto"/>
            <w:vAlign w:val="center"/>
          </w:tcPr>
          <w:p w:rsidR="00BC570C" w:rsidRPr="00110F8A" w:rsidRDefault="00BC570C" w:rsidP="00326B0C">
            <w:pPr>
              <w:pStyle w:val="a4"/>
            </w:pPr>
            <w:r w:rsidRPr="00110F8A">
              <w:t>Приложение 12</w:t>
            </w:r>
          </w:p>
        </w:tc>
        <w:tc>
          <w:tcPr>
            <w:tcW w:w="5370" w:type="dxa"/>
            <w:shd w:val="clear" w:color="auto" w:fill="auto"/>
            <w:vAlign w:val="center"/>
          </w:tcPr>
          <w:p w:rsidR="00BC570C" w:rsidRPr="00110F8A" w:rsidRDefault="00BC570C" w:rsidP="00BC570C">
            <w:pPr>
              <w:pStyle w:val="13"/>
              <w:ind w:left="97"/>
              <w:jc w:val="left"/>
            </w:pPr>
            <w:r w:rsidRPr="00110F8A">
              <w:t>Письмо АО «ТГОК «Ильменит» № 01-04/227-ТИ от 27.03.2019 о применении цветовой палитры</w:t>
            </w:r>
          </w:p>
        </w:tc>
        <w:tc>
          <w:tcPr>
            <w:tcW w:w="1729" w:type="dxa"/>
            <w:shd w:val="clear" w:color="auto" w:fill="auto"/>
            <w:vAlign w:val="center"/>
          </w:tcPr>
          <w:p w:rsidR="00BC570C" w:rsidRPr="00110F8A" w:rsidRDefault="00BC570C" w:rsidP="00C67254">
            <w:pPr>
              <w:pStyle w:val="a4"/>
            </w:pPr>
            <w:r w:rsidRPr="00110F8A">
              <w:t>86</w:t>
            </w:r>
          </w:p>
        </w:tc>
      </w:tr>
      <w:tr w:rsidR="00110F8A" w:rsidRPr="00110F8A" w:rsidTr="00C67254">
        <w:trPr>
          <w:cantSplit/>
          <w:trHeight w:val="454"/>
          <w:jc w:val="center"/>
        </w:trPr>
        <w:tc>
          <w:tcPr>
            <w:tcW w:w="3391" w:type="dxa"/>
            <w:shd w:val="clear" w:color="auto" w:fill="auto"/>
            <w:vAlign w:val="center"/>
          </w:tcPr>
          <w:p w:rsidR="00BC570C" w:rsidRPr="00110F8A" w:rsidRDefault="00BC570C" w:rsidP="00326B0C">
            <w:pPr>
              <w:pStyle w:val="a4"/>
            </w:pPr>
            <w:r w:rsidRPr="00110F8A">
              <w:t>Приложение 13</w:t>
            </w:r>
          </w:p>
        </w:tc>
        <w:tc>
          <w:tcPr>
            <w:tcW w:w="5370" w:type="dxa"/>
            <w:shd w:val="clear" w:color="auto" w:fill="auto"/>
            <w:vAlign w:val="center"/>
          </w:tcPr>
          <w:p w:rsidR="00BC570C" w:rsidRPr="00110F8A" w:rsidRDefault="007106B0" w:rsidP="00BC570C">
            <w:pPr>
              <w:pStyle w:val="13"/>
              <w:ind w:left="97"/>
              <w:jc w:val="left"/>
            </w:pPr>
            <w:r w:rsidRPr="00110F8A">
              <w:t>Технические условия АО</w:t>
            </w:r>
            <w:r w:rsidR="00BC570C" w:rsidRPr="00110F8A">
              <w:t xml:space="preserve"> «ТГОК «Ильменит» от 20.12.2018 г.</w:t>
            </w:r>
          </w:p>
        </w:tc>
        <w:tc>
          <w:tcPr>
            <w:tcW w:w="1729" w:type="dxa"/>
            <w:shd w:val="clear" w:color="auto" w:fill="auto"/>
            <w:vAlign w:val="center"/>
          </w:tcPr>
          <w:p w:rsidR="00BC570C" w:rsidRPr="00110F8A" w:rsidRDefault="00BC570C" w:rsidP="00C67254">
            <w:pPr>
              <w:pStyle w:val="a4"/>
            </w:pPr>
            <w:r w:rsidRPr="00110F8A">
              <w:t>88</w:t>
            </w:r>
          </w:p>
        </w:tc>
      </w:tr>
      <w:tr w:rsidR="00110F8A" w:rsidRPr="00110F8A" w:rsidTr="00C67254">
        <w:trPr>
          <w:cantSplit/>
          <w:trHeight w:val="454"/>
          <w:jc w:val="center"/>
        </w:trPr>
        <w:tc>
          <w:tcPr>
            <w:tcW w:w="3391" w:type="dxa"/>
            <w:shd w:val="clear" w:color="auto" w:fill="auto"/>
            <w:vAlign w:val="center"/>
          </w:tcPr>
          <w:p w:rsidR="00BC570C" w:rsidRPr="00110F8A" w:rsidRDefault="00BC570C" w:rsidP="00326B0C">
            <w:pPr>
              <w:pStyle w:val="a4"/>
            </w:pPr>
            <w:r w:rsidRPr="00110F8A">
              <w:lastRenderedPageBreak/>
              <w:t>Приложение 14</w:t>
            </w:r>
          </w:p>
        </w:tc>
        <w:tc>
          <w:tcPr>
            <w:tcW w:w="5370" w:type="dxa"/>
            <w:shd w:val="clear" w:color="auto" w:fill="auto"/>
            <w:vAlign w:val="center"/>
          </w:tcPr>
          <w:p w:rsidR="00BC570C" w:rsidRPr="00110F8A" w:rsidRDefault="00BC570C" w:rsidP="00BC570C">
            <w:pPr>
              <w:pStyle w:val="13"/>
              <w:ind w:left="97"/>
              <w:jc w:val="left"/>
            </w:pPr>
            <w:r w:rsidRPr="00110F8A">
              <w:t>Письмо № 586 от 26.03.2019 ОГКУ «Управление автомобильных дорог Томской области»</w:t>
            </w:r>
          </w:p>
        </w:tc>
        <w:tc>
          <w:tcPr>
            <w:tcW w:w="1729" w:type="dxa"/>
            <w:shd w:val="clear" w:color="auto" w:fill="auto"/>
            <w:vAlign w:val="center"/>
          </w:tcPr>
          <w:p w:rsidR="00BC570C" w:rsidRPr="00110F8A" w:rsidRDefault="00BC570C" w:rsidP="00C67254">
            <w:pPr>
              <w:pStyle w:val="a4"/>
            </w:pPr>
          </w:p>
        </w:tc>
      </w:tr>
      <w:tr w:rsidR="00110F8A" w:rsidRPr="00110F8A" w:rsidTr="00C67254">
        <w:trPr>
          <w:cantSplit/>
          <w:trHeight w:val="454"/>
          <w:jc w:val="center"/>
        </w:trPr>
        <w:tc>
          <w:tcPr>
            <w:tcW w:w="3391" w:type="dxa"/>
            <w:shd w:val="clear" w:color="auto" w:fill="auto"/>
            <w:vAlign w:val="center"/>
          </w:tcPr>
          <w:p w:rsidR="00BC570C" w:rsidRPr="00110F8A" w:rsidRDefault="00BC570C" w:rsidP="00326B0C">
            <w:pPr>
              <w:pStyle w:val="a4"/>
            </w:pPr>
            <w:r w:rsidRPr="00110F8A">
              <w:t>Приложение 15</w:t>
            </w:r>
          </w:p>
        </w:tc>
        <w:tc>
          <w:tcPr>
            <w:tcW w:w="5370" w:type="dxa"/>
            <w:shd w:val="clear" w:color="auto" w:fill="auto"/>
            <w:vAlign w:val="center"/>
          </w:tcPr>
          <w:p w:rsidR="00BC570C" w:rsidRPr="00110F8A" w:rsidRDefault="00BC570C" w:rsidP="00BC570C">
            <w:pPr>
              <w:pStyle w:val="13"/>
              <w:ind w:left="97"/>
              <w:jc w:val="left"/>
            </w:pPr>
            <w:r w:rsidRPr="00110F8A">
              <w:t>Исходные данные МЧС России по Томской области № 1587-4-2-14 от 02.04.2019</w:t>
            </w:r>
          </w:p>
        </w:tc>
        <w:tc>
          <w:tcPr>
            <w:tcW w:w="1729" w:type="dxa"/>
            <w:shd w:val="clear" w:color="auto" w:fill="auto"/>
            <w:vAlign w:val="center"/>
          </w:tcPr>
          <w:p w:rsidR="00BC570C" w:rsidRPr="00110F8A" w:rsidRDefault="00BC570C" w:rsidP="00C67254">
            <w:pPr>
              <w:pStyle w:val="a4"/>
            </w:pPr>
          </w:p>
        </w:tc>
      </w:tr>
      <w:tr w:rsidR="00110F8A" w:rsidRPr="00110F8A" w:rsidTr="00C67254">
        <w:trPr>
          <w:cantSplit/>
          <w:trHeight w:val="454"/>
          <w:jc w:val="center"/>
        </w:trPr>
        <w:tc>
          <w:tcPr>
            <w:tcW w:w="3391" w:type="dxa"/>
            <w:shd w:val="clear" w:color="auto" w:fill="auto"/>
            <w:vAlign w:val="center"/>
          </w:tcPr>
          <w:p w:rsidR="00BC570C" w:rsidRPr="00110F8A" w:rsidRDefault="00BC570C" w:rsidP="00326B0C">
            <w:pPr>
              <w:pStyle w:val="a4"/>
            </w:pPr>
            <w:r w:rsidRPr="00110F8A">
              <w:t>Приложение 16</w:t>
            </w:r>
          </w:p>
        </w:tc>
        <w:tc>
          <w:tcPr>
            <w:tcW w:w="5370" w:type="dxa"/>
            <w:shd w:val="clear" w:color="auto" w:fill="auto"/>
            <w:vAlign w:val="center"/>
          </w:tcPr>
          <w:p w:rsidR="00BC570C" w:rsidRPr="00110F8A" w:rsidRDefault="00BC570C" w:rsidP="00BC570C">
            <w:pPr>
              <w:pStyle w:val="13"/>
              <w:ind w:left="97"/>
              <w:jc w:val="left"/>
            </w:pPr>
            <w:r w:rsidRPr="00110F8A">
              <w:t>Письмо № 08-28/0151 от 08.02.2019 Верхне-Обского БВУ по сбросу сточных вод</w:t>
            </w:r>
          </w:p>
        </w:tc>
        <w:tc>
          <w:tcPr>
            <w:tcW w:w="1729" w:type="dxa"/>
            <w:shd w:val="clear" w:color="auto" w:fill="auto"/>
            <w:vAlign w:val="center"/>
          </w:tcPr>
          <w:p w:rsidR="00BC570C" w:rsidRPr="00110F8A" w:rsidRDefault="00BC570C" w:rsidP="00C67254">
            <w:pPr>
              <w:pStyle w:val="a4"/>
            </w:pPr>
            <w:r w:rsidRPr="00110F8A">
              <w:t>95</w:t>
            </w:r>
          </w:p>
        </w:tc>
      </w:tr>
      <w:tr w:rsidR="00110F8A" w:rsidRPr="00110F8A" w:rsidTr="00C67254">
        <w:trPr>
          <w:cantSplit/>
          <w:trHeight w:val="454"/>
          <w:jc w:val="center"/>
        </w:trPr>
        <w:tc>
          <w:tcPr>
            <w:tcW w:w="3391" w:type="dxa"/>
            <w:shd w:val="clear" w:color="auto" w:fill="auto"/>
            <w:vAlign w:val="center"/>
          </w:tcPr>
          <w:p w:rsidR="00BC570C" w:rsidRPr="00110F8A" w:rsidRDefault="00BC570C" w:rsidP="00326B0C">
            <w:pPr>
              <w:pStyle w:val="a4"/>
            </w:pPr>
            <w:r w:rsidRPr="00110F8A">
              <w:t>Приложение 17</w:t>
            </w:r>
          </w:p>
        </w:tc>
        <w:tc>
          <w:tcPr>
            <w:tcW w:w="5370" w:type="dxa"/>
            <w:shd w:val="clear" w:color="auto" w:fill="auto"/>
            <w:vAlign w:val="center"/>
          </w:tcPr>
          <w:p w:rsidR="00BC570C" w:rsidRPr="00110F8A" w:rsidRDefault="00BC570C" w:rsidP="00BC570C">
            <w:pPr>
              <w:pStyle w:val="13"/>
              <w:ind w:left="97"/>
            </w:pPr>
            <w:r w:rsidRPr="00110F8A">
              <w:t>Постановление МО «Малиновское сельское поселение» об утверждении проекта планировки территории и проекта межевания территории № 131 от 26.12.2018 г.</w:t>
            </w:r>
          </w:p>
        </w:tc>
        <w:tc>
          <w:tcPr>
            <w:tcW w:w="1729" w:type="dxa"/>
            <w:shd w:val="clear" w:color="auto" w:fill="auto"/>
            <w:vAlign w:val="center"/>
          </w:tcPr>
          <w:p w:rsidR="00BC570C" w:rsidRPr="00110F8A" w:rsidRDefault="00BC570C" w:rsidP="00C67254">
            <w:pPr>
              <w:pStyle w:val="a4"/>
            </w:pPr>
            <w:r w:rsidRPr="00110F8A">
              <w:t>97</w:t>
            </w:r>
          </w:p>
        </w:tc>
      </w:tr>
      <w:tr w:rsidR="00110F8A" w:rsidRPr="00110F8A" w:rsidTr="00C67254">
        <w:trPr>
          <w:cantSplit/>
          <w:trHeight w:val="454"/>
          <w:jc w:val="center"/>
        </w:trPr>
        <w:tc>
          <w:tcPr>
            <w:tcW w:w="3391" w:type="dxa"/>
            <w:shd w:val="clear" w:color="auto" w:fill="auto"/>
            <w:vAlign w:val="center"/>
          </w:tcPr>
          <w:p w:rsidR="00BC570C" w:rsidRPr="00110F8A" w:rsidRDefault="00BC570C" w:rsidP="00326B0C">
            <w:pPr>
              <w:pStyle w:val="a4"/>
            </w:pPr>
            <w:r w:rsidRPr="00110F8A">
              <w:t>Приложение 18</w:t>
            </w:r>
          </w:p>
        </w:tc>
        <w:tc>
          <w:tcPr>
            <w:tcW w:w="5370" w:type="dxa"/>
            <w:shd w:val="clear" w:color="auto" w:fill="auto"/>
            <w:vAlign w:val="center"/>
          </w:tcPr>
          <w:p w:rsidR="00BC570C" w:rsidRPr="00110F8A" w:rsidRDefault="00BC570C" w:rsidP="00BC570C">
            <w:pPr>
              <w:pStyle w:val="13"/>
              <w:ind w:left="97"/>
            </w:pPr>
            <w:r w:rsidRPr="00110F8A">
              <w:t>Письмо АО «ТГОК «Ильменит» о земляных работах</w:t>
            </w:r>
          </w:p>
        </w:tc>
        <w:tc>
          <w:tcPr>
            <w:tcW w:w="1729" w:type="dxa"/>
            <w:shd w:val="clear" w:color="auto" w:fill="auto"/>
            <w:vAlign w:val="center"/>
          </w:tcPr>
          <w:p w:rsidR="00BC570C" w:rsidRPr="00110F8A" w:rsidRDefault="00BC570C" w:rsidP="00C67254">
            <w:pPr>
              <w:pStyle w:val="a4"/>
            </w:pPr>
          </w:p>
        </w:tc>
      </w:tr>
      <w:tr w:rsidR="00110F8A" w:rsidRPr="00110F8A" w:rsidTr="00C67254">
        <w:trPr>
          <w:cantSplit/>
          <w:trHeight w:val="454"/>
          <w:jc w:val="center"/>
        </w:trPr>
        <w:tc>
          <w:tcPr>
            <w:tcW w:w="3391" w:type="dxa"/>
            <w:shd w:val="clear" w:color="auto" w:fill="auto"/>
            <w:vAlign w:val="center"/>
          </w:tcPr>
          <w:p w:rsidR="00BC570C" w:rsidRPr="00110F8A" w:rsidRDefault="00BC570C" w:rsidP="00326B0C">
            <w:pPr>
              <w:pStyle w:val="a4"/>
            </w:pPr>
            <w:r w:rsidRPr="00110F8A">
              <w:t>Приложение 19</w:t>
            </w:r>
          </w:p>
        </w:tc>
        <w:tc>
          <w:tcPr>
            <w:tcW w:w="5370" w:type="dxa"/>
            <w:shd w:val="clear" w:color="auto" w:fill="auto"/>
            <w:vAlign w:val="center"/>
          </w:tcPr>
          <w:p w:rsidR="00BC570C" w:rsidRPr="00110F8A" w:rsidRDefault="00B903D9" w:rsidP="00093151">
            <w:pPr>
              <w:pStyle w:val="13"/>
              <w:ind w:left="97"/>
            </w:pPr>
            <w:r w:rsidRPr="00110F8A">
              <w:t>Технические условия для присоединения к электрическим сетям ПАО "ТРК" (приложение №1 к договору об осуществлении технологического присоединения от 28.01.2019 №20.70.144.19)</w:t>
            </w:r>
          </w:p>
        </w:tc>
        <w:tc>
          <w:tcPr>
            <w:tcW w:w="1729" w:type="dxa"/>
            <w:shd w:val="clear" w:color="auto" w:fill="auto"/>
            <w:vAlign w:val="center"/>
          </w:tcPr>
          <w:p w:rsidR="00BC570C" w:rsidRPr="00110F8A" w:rsidRDefault="00BC570C" w:rsidP="00C67254">
            <w:pPr>
              <w:pStyle w:val="a4"/>
            </w:pPr>
            <w:r w:rsidRPr="00110F8A">
              <w:t>99</w:t>
            </w:r>
          </w:p>
        </w:tc>
      </w:tr>
      <w:tr w:rsidR="00110F8A" w:rsidRPr="00110F8A" w:rsidTr="00BC570C">
        <w:trPr>
          <w:cantSplit/>
          <w:trHeight w:val="454"/>
          <w:jc w:val="center"/>
        </w:trPr>
        <w:tc>
          <w:tcPr>
            <w:tcW w:w="3391" w:type="dxa"/>
            <w:shd w:val="clear" w:color="auto" w:fill="auto"/>
            <w:vAlign w:val="center"/>
          </w:tcPr>
          <w:p w:rsidR="00BC570C" w:rsidRPr="00110F8A" w:rsidRDefault="00BC570C" w:rsidP="00326B0C">
            <w:pPr>
              <w:pStyle w:val="a4"/>
            </w:pPr>
            <w:r w:rsidRPr="00110F8A">
              <w:t>Приложение 20</w:t>
            </w:r>
          </w:p>
        </w:tc>
        <w:tc>
          <w:tcPr>
            <w:tcW w:w="5370" w:type="dxa"/>
            <w:shd w:val="clear" w:color="auto" w:fill="auto"/>
          </w:tcPr>
          <w:p w:rsidR="00BC570C" w:rsidRPr="00110F8A" w:rsidRDefault="00BC570C" w:rsidP="00BC570C">
            <w:pPr>
              <w:pStyle w:val="a3"/>
              <w:tabs>
                <w:tab w:val="left" w:pos="1048"/>
              </w:tabs>
            </w:pPr>
            <w:r w:rsidRPr="00110F8A">
              <w:t>Техническое описание контейнеров СТХ «CONTAINEX»</w:t>
            </w:r>
          </w:p>
        </w:tc>
        <w:tc>
          <w:tcPr>
            <w:tcW w:w="1729" w:type="dxa"/>
            <w:shd w:val="clear" w:color="auto" w:fill="auto"/>
            <w:vAlign w:val="center"/>
          </w:tcPr>
          <w:p w:rsidR="00BC570C" w:rsidRPr="00110F8A" w:rsidRDefault="00BC570C" w:rsidP="00C67254">
            <w:pPr>
              <w:pStyle w:val="a4"/>
            </w:pPr>
            <w:r w:rsidRPr="00110F8A">
              <w:t>102</w:t>
            </w:r>
          </w:p>
        </w:tc>
      </w:tr>
      <w:tr w:rsidR="00110F8A" w:rsidRPr="00110F8A" w:rsidTr="00BC570C">
        <w:trPr>
          <w:cantSplit/>
          <w:trHeight w:val="454"/>
          <w:jc w:val="center"/>
        </w:trPr>
        <w:tc>
          <w:tcPr>
            <w:tcW w:w="3391" w:type="dxa"/>
            <w:shd w:val="clear" w:color="auto" w:fill="auto"/>
            <w:vAlign w:val="center"/>
          </w:tcPr>
          <w:p w:rsidR="00BC570C" w:rsidRPr="00110F8A" w:rsidRDefault="00BC570C" w:rsidP="00BC570C">
            <w:pPr>
              <w:pStyle w:val="a4"/>
            </w:pPr>
            <w:r w:rsidRPr="00110F8A">
              <w:t>Приложение 21</w:t>
            </w:r>
          </w:p>
        </w:tc>
        <w:tc>
          <w:tcPr>
            <w:tcW w:w="5370" w:type="dxa"/>
            <w:shd w:val="clear" w:color="auto" w:fill="auto"/>
          </w:tcPr>
          <w:p w:rsidR="00BC570C" w:rsidRPr="00110F8A" w:rsidRDefault="00BC570C" w:rsidP="00BC570C">
            <w:pPr>
              <w:pStyle w:val="a3"/>
              <w:tabs>
                <w:tab w:val="left" w:pos="1048"/>
              </w:tabs>
            </w:pPr>
            <w:r w:rsidRPr="00110F8A">
              <w:t>Техническое заключение № 15 ск/тз-2015 по определению степени огнестойкости контейнеров СТХ «CONTAINEX»</w:t>
            </w:r>
          </w:p>
        </w:tc>
        <w:tc>
          <w:tcPr>
            <w:tcW w:w="1729" w:type="dxa"/>
            <w:shd w:val="clear" w:color="auto" w:fill="auto"/>
            <w:vAlign w:val="center"/>
          </w:tcPr>
          <w:p w:rsidR="00BC570C" w:rsidRPr="00110F8A" w:rsidRDefault="00BC570C" w:rsidP="00C67254">
            <w:pPr>
              <w:pStyle w:val="a4"/>
            </w:pPr>
          </w:p>
        </w:tc>
      </w:tr>
      <w:tr w:rsidR="00110F8A" w:rsidRPr="00110F8A" w:rsidTr="00BC570C">
        <w:trPr>
          <w:cantSplit/>
          <w:trHeight w:val="454"/>
          <w:jc w:val="center"/>
        </w:trPr>
        <w:tc>
          <w:tcPr>
            <w:tcW w:w="3391" w:type="dxa"/>
            <w:shd w:val="clear" w:color="auto" w:fill="auto"/>
            <w:vAlign w:val="center"/>
          </w:tcPr>
          <w:p w:rsidR="00BC570C" w:rsidRPr="00110F8A" w:rsidRDefault="00BC570C" w:rsidP="00BC570C">
            <w:pPr>
              <w:pStyle w:val="a4"/>
            </w:pPr>
            <w:r w:rsidRPr="00110F8A">
              <w:t>Приложение 22</w:t>
            </w:r>
          </w:p>
        </w:tc>
        <w:tc>
          <w:tcPr>
            <w:tcW w:w="5370" w:type="dxa"/>
            <w:shd w:val="clear" w:color="auto" w:fill="auto"/>
          </w:tcPr>
          <w:p w:rsidR="00BC570C" w:rsidRPr="00110F8A" w:rsidRDefault="00BC570C" w:rsidP="00BC570C">
            <w:pPr>
              <w:pStyle w:val="a3"/>
              <w:tabs>
                <w:tab w:val="left" w:pos="1048"/>
              </w:tabs>
            </w:pPr>
            <w:r w:rsidRPr="00110F8A">
              <w:t>Техническое заключение № 25 ск/тз-2016 по определению класса конструктивной пожарной опасности контейнеров СТХ «CONTAINEX»</w:t>
            </w:r>
          </w:p>
        </w:tc>
        <w:tc>
          <w:tcPr>
            <w:tcW w:w="1729" w:type="dxa"/>
            <w:shd w:val="clear" w:color="auto" w:fill="auto"/>
            <w:vAlign w:val="center"/>
          </w:tcPr>
          <w:p w:rsidR="00BC570C" w:rsidRPr="00110F8A" w:rsidRDefault="00BC570C" w:rsidP="00C67254">
            <w:pPr>
              <w:pStyle w:val="a4"/>
            </w:pPr>
            <w:r w:rsidRPr="00110F8A">
              <w:t>103</w:t>
            </w:r>
          </w:p>
        </w:tc>
      </w:tr>
      <w:tr w:rsidR="00110F8A" w:rsidRPr="00110F8A" w:rsidTr="00C67254">
        <w:trPr>
          <w:cantSplit/>
          <w:trHeight w:val="454"/>
          <w:jc w:val="center"/>
        </w:trPr>
        <w:tc>
          <w:tcPr>
            <w:tcW w:w="3391" w:type="dxa"/>
            <w:shd w:val="clear" w:color="auto" w:fill="auto"/>
            <w:vAlign w:val="center"/>
          </w:tcPr>
          <w:p w:rsidR="00BC570C" w:rsidRPr="00110F8A" w:rsidRDefault="00BC570C" w:rsidP="00BC570C">
            <w:pPr>
              <w:pStyle w:val="a4"/>
            </w:pPr>
            <w:r w:rsidRPr="00110F8A">
              <w:t>Приложение 23</w:t>
            </w:r>
          </w:p>
        </w:tc>
        <w:tc>
          <w:tcPr>
            <w:tcW w:w="5370" w:type="dxa"/>
            <w:shd w:val="clear" w:color="auto" w:fill="auto"/>
            <w:vAlign w:val="center"/>
          </w:tcPr>
          <w:p w:rsidR="00BC570C" w:rsidRPr="00110F8A" w:rsidRDefault="00641A77" w:rsidP="00BC570C">
            <w:pPr>
              <w:pStyle w:val="a3"/>
            </w:pPr>
            <w:r w:rsidRPr="00110F8A">
              <w:rPr>
                <w:lang w:eastAsia="ru-RU"/>
              </w:rPr>
              <w:t xml:space="preserve">Выписка из ЕГРН </w:t>
            </w:r>
            <w:r w:rsidRPr="00110F8A">
              <w:t xml:space="preserve">об объекте недвижимости кадастровый номер </w:t>
            </w:r>
            <w:r w:rsidRPr="00110F8A">
              <w:rPr>
                <w:lang w:eastAsia="ru-RU"/>
              </w:rPr>
              <w:t>70:14:0317006:4</w:t>
            </w:r>
          </w:p>
        </w:tc>
        <w:tc>
          <w:tcPr>
            <w:tcW w:w="1729" w:type="dxa"/>
            <w:shd w:val="clear" w:color="auto" w:fill="auto"/>
            <w:vAlign w:val="center"/>
          </w:tcPr>
          <w:p w:rsidR="00BC570C" w:rsidRPr="00110F8A" w:rsidRDefault="00BC570C" w:rsidP="00C67254">
            <w:pPr>
              <w:pStyle w:val="a4"/>
            </w:pPr>
          </w:p>
        </w:tc>
      </w:tr>
      <w:tr w:rsidR="00110F8A" w:rsidRPr="00110F8A" w:rsidTr="00C67254">
        <w:trPr>
          <w:cantSplit/>
          <w:trHeight w:val="454"/>
          <w:jc w:val="center"/>
        </w:trPr>
        <w:tc>
          <w:tcPr>
            <w:tcW w:w="3391" w:type="dxa"/>
            <w:shd w:val="clear" w:color="auto" w:fill="auto"/>
            <w:vAlign w:val="center"/>
          </w:tcPr>
          <w:p w:rsidR="00BC570C" w:rsidRPr="00110F8A" w:rsidRDefault="00BC570C" w:rsidP="00BC570C">
            <w:pPr>
              <w:pStyle w:val="a4"/>
            </w:pPr>
            <w:r w:rsidRPr="00110F8A">
              <w:t>Приложение 24</w:t>
            </w:r>
          </w:p>
        </w:tc>
        <w:tc>
          <w:tcPr>
            <w:tcW w:w="5370" w:type="dxa"/>
            <w:shd w:val="clear" w:color="auto" w:fill="auto"/>
            <w:vAlign w:val="center"/>
          </w:tcPr>
          <w:p w:rsidR="00BC570C" w:rsidRPr="00110F8A" w:rsidRDefault="00641A77" w:rsidP="00BC570C">
            <w:pPr>
              <w:pStyle w:val="a3"/>
            </w:pPr>
            <w:r w:rsidRPr="00110F8A">
              <w:rPr>
                <w:lang w:eastAsia="ru-RU"/>
              </w:rPr>
              <w:t xml:space="preserve">Выписка из ЕГРН </w:t>
            </w:r>
            <w:r w:rsidRPr="00110F8A">
              <w:t xml:space="preserve">об объекте недвижимости кадастровый номер </w:t>
            </w:r>
            <w:r w:rsidRPr="00110F8A">
              <w:rPr>
                <w:lang w:eastAsia="ru-RU"/>
              </w:rPr>
              <w:t>70:14:0317006:5</w:t>
            </w:r>
          </w:p>
        </w:tc>
        <w:tc>
          <w:tcPr>
            <w:tcW w:w="1729" w:type="dxa"/>
            <w:shd w:val="clear" w:color="auto" w:fill="auto"/>
            <w:vAlign w:val="center"/>
          </w:tcPr>
          <w:p w:rsidR="00BC570C" w:rsidRPr="00110F8A" w:rsidRDefault="00BC570C" w:rsidP="00C67254">
            <w:pPr>
              <w:pStyle w:val="a4"/>
            </w:pPr>
          </w:p>
        </w:tc>
      </w:tr>
      <w:tr w:rsidR="00110F8A" w:rsidRPr="00110F8A" w:rsidTr="00C67254">
        <w:trPr>
          <w:cantSplit/>
          <w:trHeight w:val="454"/>
          <w:jc w:val="center"/>
        </w:trPr>
        <w:tc>
          <w:tcPr>
            <w:tcW w:w="3391" w:type="dxa"/>
            <w:shd w:val="clear" w:color="auto" w:fill="auto"/>
            <w:vAlign w:val="center"/>
          </w:tcPr>
          <w:p w:rsidR="00BC570C" w:rsidRPr="00110F8A" w:rsidRDefault="00BC570C" w:rsidP="00FE4385">
            <w:pPr>
              <w:pStyle w:val="a4"/>
            </w:pPr>
            <w:r w:rsidRPr="00110F8A">
              <w:t>Приложение 25</w:t>
            </w:r>
          </w:p>
        </w:tc>
        <w:tc>
          <w:tcPr>
            <w:tcW w:w="5370" w:type="dxa"/>
            <w:shd w:val="clear" w:color="auto" w:fill="auto"/>
            <w:vAlign w:val="center"/>
          </w:tcPr>
          <w:p w:rsidR="00BC570C" w:rsidRPr="00110F8A" w:rsidRDefault="00641A77" w:rsidP="00BC570C">
            <w:pPr>
              <w:pStyle w:val="a3"/>
            </w:pPr>
            <w:r w:rsidRPr="00110F8A">
              <w:rPr>
                <w:lang w:eastAsia="ru-RU"/>
              </w:rPr>
              <w:t xml:space="preserve">Выписка из ЕГРН </w:t>
            </w:r>
            <w:r w:rsidRPr="00110F8A">
              <w:t xml:space="preserve">об объекте недвижимости кадастровый номер </w:t>
            </w:r>
            <w:r w:rsidRPr="00110F8A">
              <w:rPr>
                <w:lang w:eastAsia="ru-RU"/>
              </w:rPr>
              <w:t>70:14:0317006:6</w:t>
            </w:r>
          </w:p>
        </w:tc>
        <w:tc>
          <w:tcPr>
            <w:tcW w:w="1729" w:type="dxa"/>
            <w:shd w:val="clear" w:color="auto" w:fill="auto"/>
            <w:vAlign w:val="center"/>
          </w:tcPr>
          <w:p w:rsidR="00BC570C" w:rsidRPr="00110F8A" w:rsidRDefault="00BC570C" w:rsidP="00C67254">
            <w:pPr>
              <w:pStyle w:val="a4"/>
            </w:pPr>
          </w:p>
        </w:tc>
      </w:tr>
      <w:tr w:rsidR="00110F8A" w:rsidRPr="00110F8A" w:rsidTr="00C67254">
        <w:trPr>
          <w:cantSplit/>
          <w:trHeight w:val="454"/>
          <w:jc w:val="center"/>
        </w:trPr>
        <w:tc>
          <w:tcPr>
            <w:tcW w:w="3391" w:type="dxa"/>
            <w:shd w:val="clear" w:color="auto" w:fill="auto"/>
            <w:vAlign w:val="center"/>
          </w:tcPr>
          <w:p w:rsidR="00BC570C" w:rsidRPr="00110F8A" w:rsidRDefault="00BC570C" w:rsidP="00BC570C">
            <w:pPr>
              <w:pStyle w:val="a4"/>
            </w:pPr>
            <w:r w:rsidRPr="00110F8A">
              <w:t>Приложение 26</w:t>
            </w:r>
          </w:p>
        </w:tc>
        <w:tc>
          <w:tcPr>
            <w:tcW w:w="5370" w:type="dxa"/>
            <w:shd w:val="clear" w:color="auto" w:fill="auto"/>
            <w:vAlign w:val="center"/>
          </w:tcPr>
          <w:p w:rsidR="00BC570C" w:rsidRPr="00110F8A" w:rsidRDefault="00641A77" w:rsidP="000856F2">
            <w:pPr>
              <w:pStyle w:val="a3"/>
            </w:pPr>
            <w:r w:rsidRPr="00110F8A">
              <w:rPr>
                <w:lang w:eastAsia="ru-RU"/>
              </w:rPr>
              <w:t xml:space="preserve">Выписка из ЕГРН </w:t>
            </w:r>
            <w:r w:rsidRPr="00110F8A">
              <w:t xml:space="preserve">об объекте недвижимости кадастровый номер </w:t>
            </w:r>
            <w:r w:rsidRPr="00110F8A">
              <w:rPr>
                <w:lang w:eastAsia="ru-RU"/>
              </w:rPr>
              <w:t>70:14:0317006:7</w:t>
            </w:r>
          </w:p>
        </w:tc>
        <w:tc>
          <w:tcPr>
            <w:tcW w:w="1729" w:type="dxa"/>
            <w:shd w:val="clear" w:color="auto" w:fill="auto"/>
            <w:vAlign w:val="center"/>
          </w:tcPr>
          <w:p w:rsidR="00BC570C" w:rsidRPr="00110F8A" w:rsidRDefault="00BC570C" w:rsidP="00C67254">
            <w:pPr>
              <w:pStyle w:val="a4"/>
            </w:pPr>
          </w:p>
        </w:tc>
      </w:tr>
      <w:tr w:rsidR="00110F8A" w:rsidRPr="00110F8A" w:rsidTr="00C67254">
        <w:trPr>
          <w:cantSplit/>
          <w:trHeight w:val="454"/>
          <w:jc w:val="center"/>
        </w:trPr>
        <w:tc>
          <w:tcPr>
            <w:tcW w:w="3391" w:type="dxa"/>
            <w:shd w:val="clear" w:color="auto" w:fill="auto"/>
            <w:vAlign w:val="center"/>
          </w:tcPr>
          <w:p w:rsidR="00BC570C" w:rsidRPr="00110F8A" w:rsidRDefault="00BC570C" w:rsidP="00BC570C">
            <w:pPr>
              <w:pStyle w:val="a4"/>
            </w:pPr>
            <w:r w:rsidRPr="00110F8A">
              <w:t>Приложение 27</w:t>
            </w:r>
          </w:p>
        </w:tc>
        <w:tc>
          <w:tcPr>
            <w:tcW w:w="5370" w:type="dxa"/>
            <w:shd w:val="clear" w:color="auto" w:fill="auto"/>
            <w:vAlign w:val="center"/>
          </w:tcPr>
          <w:p w:rsidR="00BC570C" w:rsidRPr="00110F8A" w:rsidRDefault="00641A77" w:rsidP="00FE4385">
            <w:pPr>
              <w:pStyle w:val="13"/>
              <w:ind w:left="97"/>
            </w:pPr>
            <w:r w:rsidRPr="00110F8A">
              <w:t>Выписка из ЕГРН об объекте недвижимости кадастровый номер 70:14:0317006:8</w:t>
            </w:r>
          </w:p>
        </w:tc>
        <w:tc>
          <w:tcPr>
            <w:tcW w:w="1729" w:type="dxa"/>
            <w:shd w:val="clear" w:color="auto" w:fill="auto"/>
            <w:vAlign w:val="center"/>
          </w:tcPr>
          <w:p w:rsidR="00BC570C" w:rsidRPr="00110F8A" w:rsidRDefault="00BC570C" w:rsidP="00C67254">
            <w:pPr>
              <w:pStyle w:val="a4"/>
            </w:pPr>
          </w:p>
        </w:tc>
      </w:tr>
      <w:tr w:rsidR="00110F8A" w:rsidRPr="00110F8A" w:rsidTr="00C67254">
        <w:trPr>
          <w:cantSplit/>
          <w:trHeight w:val="454"/>
          <w:jc w:val="center"/>
        </w:trPr>
        <w:tc>
          <w:tcPr>
            <w:tcW w:w="3391" w:type="dxa"/>
            <w:shd w:val="clear" w:color="auto" w:fill="auto"/>
            <w:vAlign w:val="center"/>
          </w:tcPr>
          <w:p w:rsidR="00641A77" w:rsidRPr="00110F8A" w:rsidRDefault="00E61B11" w:rsidP="00BC570C">
            <w:pPr>
              <w:pStyle w:val="a4"/>
            </w:pPr>
            <w:r w:rsidRPr="00110F8A">
              <w:t>Приложение 28</w:t>
            </w:r>
          </w:p>
        </w:tc>
        <w:tc>
          <w:tcPr>
            <w:tcW w:w="5370" w:type="dxa"/>
            <w:shd w:val="clear" w:color="auto" w:fill="auto"/>
            <w:vAlign w:val="center"/>
          </w:tcPr>
          <w:p w:rsidR="00641A77" w:rsidRPr="00110F8A" w:rsidRDefault="00641A77" w:rsidP="00FE4385">
            <w:pPr>
              <w:pStyle w:val="13"/>
              <w:ind w:left="97"/>
            </w:pPr>
            <w:r w:rsidRPr="00110F8A">
              <w:t>Выписка из ЕГРН об объекте недвижимости кадастровый номер 70:14:0317006:9</w:t>
            </w:r>
          </w:p>
        </w:tc>
        <w:tc>
          <w:tcPr>
            <w:tcW w:w="1729" w:type="dxa"/>
            <w:shd w:val="clear" w:color="auto" w:fill="auto"/>
            <w:vAlign w:val="center"/>
          </w:tcPr>
          <w:p w:rsidR="00641A77" w:rsidRPr="00110F8A" w:rsidRDefault="00641A77" w:rsidP="00C67254">
            <w:pPr>
              <w:pStyle w:val="a4"/>
            </w:pPr>
          </w:p>
        </w:tc>
      </w:tr>
      <w:tr w:rsidR="00110F8A" w:rsidRPr="00110F8A" w:rsidTr="00C67254">
        <w:trPr>
          <w:cantSplit/>
          <w:trHeight w:val="454"/>
          <w:jc w:val="center"/>
        </w:trPr>
        <w:tc>
          <w:tcPr>
            <w:tcW w:w="3391" w:type="dxa"/>
            <w:shd w:val="clear" w:color="auto" w:fill="auto"/>
            <w:vAlign w:val="center"/>
          </w:tcPr>
          <w:p w:rsidR="00641A77" w:rsidRPr="00110F8A" w:rsidRDefault="00E61B11" w:rsidP="00BC570C">
            <w:pPr>
              <w:pStyle w:val="a4"/>
            </w:pPr>
            <w:r w:rsidRPr="00110F8A">
              <w:t>Приложение 29</w:t>
            </w:r>
          </w:p>
        </w:tc>
        <w:tc>
          <w:tcPr>
            <w:tcW w:w="5370" w:type="dxa"/>
            <w:shd w:val="clear" w:color="auto" w:fill="auto"/>
            <w:vAlign w:val="center"/>
          </w:tcPr>
          <w:p w:rsidR="00641A77" w:rsidRPr="00110F8A" w:rsidRDefault="00641A77" w:rsidP="00FE4385">
            <w:pPr>
              <w:pStyle w:val="13"/>
              <w:ind w:left="97"/>
            </w:pPr>
            <w:r w:rsidRPr="00110F8A">
              <w:t>Выписка из ЕГРН об объекте недвижимости кадастровый номер 70:14:0317006:120</w:t>
            </w:r>
          </w:p>
        </w:tc>
        <w:tc>
          <w:tcPr>
            <w:tcW w:w="1729" w:type="dxa"/>
            <w:shd w:val="clear" w:color="auto" w:fill="auto"/>
            <w:vAlign w:val="center"/>
          </w:tcPr>
          <w:p w:rsidR="00641A77" w:rsidRPr="00110F8A" w:rsidRDefault="00641A77" w:rsidP="00C67254">
            <w:pPr>
              <w:pStyle w:val="a4"/>
            </w:pPr>
          </w:p>
        </w:tc>
      </w:tr>
      <w:tr w:rsidR="00110F8A" w:rsidRPr="00110F8A" w:rsidTr="00C67254">
        <w:trPr>
          <w:cantSplit/>
          <w:trHeight w:val="454"/>
          <w:jc w:val="center"/>
        </w:trPr>
        <w:tc>
          <w:tcPr>
            <w:tcW w:w="3391" w:type="dxa"/>
            <w:shd w:val="clear" w:color="auto" w:fill="auto"/>
            <w:vAlign w:val="center"/>
          </w:tcPr>
          <w:p w:rsidR="00641A77" w:rsidRPr="00110F8A" w:rsidRDefault="00E61B11" w:rsidP="00BC570C">
            <w:pPr>
              <w:pStyle w:val="a4"/>
            </w:pPr>
            <w:r w:rsidRPr="00110F8A">
              <w:t>Приложение 30</w:t>
            </w:r>
          </w:p>
        </w:tc>
        <w:tc>
          <w:tcPr>
            <w:tcW w:w="5370" w:type="dxa"/>
            <w:shd w:val="clear" w:color="auto" w:fill="auto"/>
            <w:vAlign w:val="center"/>
          </w:tcPr>
          <w:p w:rsidR="00641A77" w:rsidRPr="00110F8A" w:rsidRDefault="00641A77" w:rsidP="00FE4385">
            <w:pPr>
              <w:pStyle w:val="13"/>
              <w:ind w:left="97"/>
            </w:pPr>
            <w:r w:rsidRPr="00110F8A">
              <w:t>Договор аренды № 43 от 02.10.2018г. земельного участка с кадастровым номером 70:14:0317006:4</w:t>
            </w:r>
          </w:p>
        </w:tc>
        <w:tc>
          <w:tcPr>
            <w:tcW w:w="1729" w:type="dxa"/>
            <w:shd w:val="clear" w:color="auto" w:fill="auto"/>
            <w:vAlign w:val="center"/>
          </w:tcPr>
          <w:p w:rsidR="00641A77" w:rsidRPr="00110F8A" w:rsidRDefault="00641A77" w:rsidP="00C67254">
            <w:pPr>
              <w:pStyle w:val="a4"/>
            </w:pPr>
          </w:p>
        </w:tc>
      </w:tr>
      <w:tr w:rsidR="00110F8A" w:rsidRPr="00110F8A" w:rsidTr="00C67254">
        <w:trPr>
          <w:cantSplit/>
          <w:trHeight w:val="454"/>
          <w:jc w:val="center"/>
        </w:trPr>
        <w:tc>
          <w:tcPr>
            <w:tcW w:w="3391" w:type="dxa"/>
            <w:shd w:val="clear" w:color="auto" w:fill="auto"/>
            <w:vAlign w:val="center"/>
          </w:tcPr>
          <w:p w:rsidR="00641A77" w:rsidRPr="00110F8A" w:rsidRDefault="00E61B11" w:rsidP="00BC570C">
            <w:pPr>
              <w:pStyle w:val="a4"/>
            </w:pPr>
            <w:r w:rsidRPr="00110F8A">
              <w:t>Приложение 31</w:t>
            </w:r>
          </w:p>
        </w:tc>
        <w:tc>
          <w:tcPr>
            <w:tcW w:w="5370" w:type="dxa"/>
            <w:shd w:val="clear" w:color="auto" w:fill="auto"/>
            <w:vAlign w:val="center"/>
          </w:tcPr>
          <w:p w:rsidR="00641A77" w:rsidRPr="00110F8A" w:rsidRDefault="00641A77" w:rsidP="00FE4385">
            <w:pPr>
              <w:pStyle w:val="13"/>
              <w:ind w:left="97"/>
            </w:pPr>
            <w:r w:rsidRPr="00110F8A">
              <w:t>Договор аренды № 42 от 02.10.2018г. земельного участка с кадастровым номером 70:14:0317006:5</w:t>
            </w:r>
          </w:p>
        </w:tc>
        <w:tc>
          <w:tcPr>
            <w:tcW w:w="1729" w:type="dxa"/>
            <w:shd w:val="clear" w:color="auto" w:fill="auto"/>
            <w:vAlign w:val="center"/>
          </w:tcPr>
          <w:p w:rsidR="00641A77" w:rsidRPr="00110F8A" w:rsidRDefault="00641A77" w:rsidP="00C67254">
            <w:pPr>
              <w:pStyle w:val="a4"/>
            </w:pPr>
          </w:p>
        </w:tc>
      </w:tr>
      <w:tr w:rsidR="00110F8A" w:rsidRPr="00110F8A" w:rsidTr="00C67254">
        <w:trPr>
          <w:cantSplit/>
          <w:trHeight w:val="454"/>
          <w:jc w:val="center"/>
        </w:trPr>
        <w:tc>
          <w:tcPr>
            <w:tcW w:w="3391" w:type="dxa"/>
            <w:shd w:val="clear" w:color="auto" w:fill="auto"/>
            <w:vAlign w:val="center"/>
          </w:tcPr>
          <w:p w:rsidR="00641A77" w:rsidRPr="00110F8A" w:rsidRDefault="00E61B11" w:rsidP="00BC570C">
            <w:pPr>
              <w:pStyle w:val="a4"/>
            </w:pPr>
            <w:r w:rsidRPr="00110F8A">
              <w:t>Приложение 32</w:t>
            </w:r>
          </w:p>
        </w:tc>
        <w:tc>
          <w:tcPr>
            <w:tcW w:w="5370" w:type="dxa"/>
            <w:shd w:val="clear" w:color="auto" w:fill="auto"/>
            <w:vAlign w:val="center"/>
          </w:tcPr>
          <w:p w:rsidR="00641A77" w:rsidRPr="00110F8A" w:rsidRDefault="00641A77" w:rsidP="00FE4385">
            <w:pPr>
              <w:pStyle w:val="13"/>
              <w:ind w:left="97"/>
            </w:pPr>
            <w:r w:rsidRPr="00110F8A">
              <w:t>Договор аренды № 41 от 02.10.2018г. земельного участка с кадастровым номером 70:14:0317006:6</w:t>
            </w:r>
          </w:p>
        </w:tc>
        <w:tc>
          <w:tcPr>
            <w:tcW w:w="1729" w:type="dxa"/>
            <w:shd w:val="clear" w:color="auto" w:fill="auto"/>
            <w:vAlign w:val="center"/>
          </w:tcPr>
          <w:p w:rsidR="00641A77" w:rsidRPr="00110F8A" w:rsidRDefault="00641A77" w:rsidP="00C67254">
            <w:pPr>
              <w:pStyle w:val="a4"/>
            </w:pPr>
          </w:p>
        </w:tc>
      </w:tr>
      <w:tr w:rsidR="00110F8A" w:rsidRPr="00110F8A" w:rsidTr="00C67254">
        <w:trPr>
          <w:cantSplit/>
          <w:trHeight w:val="454"/>
          <w:jc w:val="center"/>
        </w:trPr>
        <w:tc>
          <w:tcPr>
            <w:tcW w:w="3391" w:type="dxa"/>
            <w:shd w:val="clear" w:color="auto" w:fill="auto"/>
            <w:vAlign w:val="center"/>
          </w:tcPr>
          <w:p w:rsidR="00641A77" w:rsidRPr="00110F8A" w:rsidRDefault="00E61B11" w:rsidP="00BC570C">
            <w:pPr>
              <w:pStyle w:val="a4"/>
            </w:pPr>
            <w:r w:rsidRPr="00110F8A">
              <w:lastRenderedPageBreak/>
              <w:t>Приложение 33</w:t>
            </w:r>
          </w:p>
        </w:tc>
        <w:tc>
          <w:tcPr>
            <w:tcW w:w="5370" w:type="dxa"/>
            <w:shd w:val="clear" w:color="auto" w:fill="auto"/>
            <w:vAlign w:val="center"/>
          </w:tcPr>
          <w:p w:rsidR="00641A77" w:rsidRPr="00110F8A" w:rsidRDefault="00641A77" w:rsidP="00FE4385">
            <w:pPr>
              <w:pStyle w:val="13"/>
              <w:ind w:left="97"/>
            </w:pPr>
            <w:r w:rsidRPr="00110F8A">
              <w:t>Договор аренды № 44 от 02.10.2018г. земельного участка с кадастровым номером 70:14:0317006:7</w:t>
            </w:r>
          </w:p>
        </w:tc>
        <w:tc>
          <w:tcPr>
            <w:tcW w:w="1729" w:type="dxa"/>
            <w:shd w:val="clear" w:color="auto" w:fill="auto"/>
            <w:vAlign w:val="center"/>
          </w:tcPr>
          <w:p w:rsidR="00641A77" w:rsidRPr="00110F8A" w:rsidRDefault="00641A77" w:rsidP="00C67254">
            <w:pPr>
              <w:pStyle w:val="a4"/>
            </w:pPr>
          </w:p>
        </w:tc>
      </w:tr>
      <w:tr w:rsidR="00110F8A" w:rsidRPr="00110F8A" w:rsidTr="00C67254">
        <w:trPr>
          <w:cantSplit/>
          <w:trHeight w:val="454"/>
          <w:jc w:val="center"/>
        </w:trPr>
        <w:tc>
          <w:tcPr>
            <w:tcW w:w="3391" w:type="dxa"/>
            <w:shd w:val="clear" w:color="auto" w:fill="auto"/>
            <w:vAlign w:val="center"/>
          </w:tcPr>
          <w:p w:rsidR="00BC570C" w:rsidRPr="00110F8A" w:rsidRDefault="00E61B11" w:rsidP="00BC570C">
            <w:pPr>
              <w:pStyle w:val="a4"/>
            </w:pPr>
            <w:r w:rsidRPr="00110F8A">
              <w:t>Приложение 34</w:t>
            </w:r>
          </w:p>
        </w:tc>
        <w:tc>
          <w:tcPr>
            <w:tcW w:w="5370" w:type="dxa"/>
            <w:shd w:val="clear" w:color="auto" w:fill="auto"/>
            <w:vAlign w:val="center"/>
          </w:tcPr>
          <w:p w:rsidR="00BC570C" w:rsidRPr="00110F8A" w:rsidRDefault="00641A77" w:rsidP="00651835">
            <w:pPr>
              <w:pStyle w:val="13"/>
              <w:ind w:left="97"/>
            </w:pPr>
            <w:r w:rsidRPr="00110F8A">
              <w:t>Договор аренды № 45 от 02.10.2018г. земельного участка с кадастровым номером 70:14:0317006:8</w:t>
            </w:r>
          </w:p>
        </w:tc>
        <w:tc>
          <w:tcPr>
            <w:tcW w:w="1729" w:type="dxa"/>
            <w:shd w:val="clear" w:color="auto" w:fill="auto"/>
            <w:vAlign w:val="center"/>
          </w:tcPr>
          <w:p w:rsidR="00BC570C" w:rsidRPr="00110F8A" w:rsidRDefault="00BC570C" w:rsidP="00C03ED4">
            <w:pPr>
              <w:pStyle w:val="a4"/>
            </w:pPr>
            <w:r w:rsidRPr="00110F8A">
              <w:t>113</w:t>
            </w:r>
          </w:p>
        </w:tc>
      </w:tr>
      <w:tr w:rsidR="00110F8A" w:rsidRPr="00110F8A" w:rsidTr="00C67254">
        <w:trPr>
          <w:cantSplit/>
          <w:trHeight w:val="454"/>
          <w:jc w:val="center"/>
        </w:trPr>
        <w:tc>
          <w:tcPr>
            <w:tcW w:w="3391" w:type="dxa"/>
            <w:shd w:val="clear" w:color="auto" w:fill="auto"/>
            <w:vAlign w:val="center"/>
          </w:tcPr>
          <w:p w:rsidR="00641A77" w:rsidRPr="00110F8A" w:rsidRDefault="00E61B11" w:rsidP="00BC570C">
            <w:pPr>
              <w:pStyle w:val="a4"/>
            </w:pPr>
            <w:r w:rsidRPr="00110F8A">
              <w:t>Приложение 35</w:t>
            </w:r>
          </w:p>
        </w:tc>
        <w:tc>
          <w:tcPr>
            <w:tcW w:w="5370" w:type="dxa"/>
            <w:shd w:val="clear" w:color="auto" w:fill="auto"/>
            <w:vAlign w:val="center"/>
          </w:tcPr>
          <w:p w:rsidR="00641A77" w:rsidRPr="00110F8A" w:rsidRDefault="00641A77" w:rsidP="00651835">
            <w:pPr>
              <w:pStyle w:val="13"/>
              <w:ind w:left="97"/>
            </w:pPr>
            <w:r w:rsidRPr="00110F8A">
              <w:t>Договор аренды № 46 от 02.10.2018г. земельного участка с кадастровым номером 70:14:0317006:9</w:t>
            </w:r>
          </w:p>
        </w:tc>
        <w:tc>
          <w:tcPr>
            <w:tcW w:w="1729" w:type="dxa"/>
            <w:shd w:val="clear" w:color="auto" w:fill="auto"/>
            <w:vAlign w:val="center"/>
          </w:tcPr>
          <w:p w:rsidR="00641A77" w:rsidRPr="00110F8A" w:rsidRDefault="00641A77" w:rsidP="00C03ED4">
            <w:pPr>
              <w:pStyle w:val="a4"/>
            </w:pPr>
          </w:p>
        </w:tc>
      </w:tr>
      <w:tr w:rsidR="00110F8A" w:rsidRPr="00110F8A" w:rsidTr="00C67254">
        <w:trPr>
          <w:cantSplit/>
          <w:trHeight w:val="454"/>
          <w:jc w:val="center"/>
        </w:trPr>
        <w:tc>
          <w:tcPr>
            <w:tcW w:w="3391" w:type="dxa"/>
            <w:shd w:val="clear" w:color="auto" w:fill="auto"/>
            <w:vAlign w:val="center"/>
          </w:tcPr>
          <w:p w:rsidR="00E66591" w:rsidRPr="00110F8A" w:rsidRDefault="00E66591" w:rsidP="00BC570C">
            <w:pPr>
              <w:pStyle w:val="a4"/>
            </w:pPr>
            <w:r w:rsidRPr="00110F8A">
              <w:t>Приложение 36</w:t>
            </w:r>
          </w:p>
        </w:tc>
        <w:tc>
          <w:tcPr>
            <w:tcW w:w="5370" w:type="dxa"/>
            <w:shd w:val="clear" w:color="auto" w:fill="auto"/>
            <w:vAlign w:val="center"/>
          </w:tcPr>
          <w:p w:rsidR="00E66591" w:rsidRPr="00110F8A" w:rsidRDefault="00724C99" w:rsidP="00651835">
            <w:pPr>
              <w:pStyle w:val="13"/>
              <w:ind w:left="97"/>
            </w:pPr>
            <w:r w:rsidRPr="00110F8A">
              <w:t>Исходные данные для ПОС</w:t>
            </w:r>
          </w:p>
        </w:tc>
        <w:tc>
          <w:tcPr>
            <w:tcW w:w="1729" w:type="dxa"/>
            <w:shd w:val="clear" w:color="auto" w:fill="auto"/>
            <w:vAlign w:val="center"/>
          </w:tcPr>
          <w:p w:rsidR="00E66591" w:rsidRPr="00110F8A" w:rsidRDefault="00E66591" w:rsidP="00C03ED4">
            <w:pPr>
              <w:pStyle w:val="a4"/>
            </w:pPr>
          </w:p>
        </w:tc>
      </w:tr>
      <w:tr w:rsidR="00110F8A" w:rsidRPr="00110F8A" w:rsidTr="00C67254">
        <w:trPr>
          <w:cantSplit/>
          <w:trHeight w:val="454"/>
          <w:jc w:val="center"/>
        </w:trPr>
        <w:tc>
          <w:tcPr>
            <w:tcW w:w="3391" w:type="dxa"/>
            <w:shd w:val="clear" w:color="auto" w:fill="auto"/>
            <w:vAlign w:val="center"/>
          </w:tcPr>
          <w:p w:rsidR="007106B0" w:rsidRPr="00110F8A" w:rsidRDefault="007106B0" w:rsidP="007106B0">
            <w:pPr>
              <w:pStyle w:val="a4"/>
            </w:pPr>
            <w:r w:rsidRPr="00110F8A">
              <w:t>Приложение 37</w:t>
            </w:r>
          </w:p>
        </w:tc>
        <w:tc>
          <w:tcPr>
            <w:tcW w:w="5370" w:type="dxa"/>
            <w:shd w:val="clear" w:color="auto" w:fill="auto"/>
            <w:vAlign w:val="center"/>
          </w:tcPr>
          <w:p w:rsidR="007106B0" w:rsidRPr="00110F8A" w:rsidRDefault="007106B0" w:rsidP="00651835">
            <w:pPr>
              <w:pStyle w:val="13"/>
              <w:ind w:left="97"/>
            </w:pPr>
            <w:r w:rsidRPr="00110F8A">
              <w:t>Сертификат № Э115494 (песок)</w:t>
            </w:r>
          </w:p>
        </w:tc>
        <w:tc>
          <w:tcPr>
            <w:tcW w:w="1729" w:type="dxa"/>
            <w:shd w:val="clear" w:color="auto" w:fill="auto"/>
            <w:vAlign w:val="center"/>
          </w:tcPr>
          <w:p w:rsidR="007106B0" w:rsidRPr="00110F8A" w:rsidRDefault="007106B0" w:rsidP="00C03ED4">
            <w:pPr>
              <w:pStyle w:val="a4"/>
            </w:pPr>
          </w:p>
        </w:tc>
      </w:tr>
      <w:tr w:rsidR="00110F8A" w:rsidRPr="00110F8A" w:rsidTr="007106B0">
        <w:trPr>
          <w:cantSplit/>
          <w:trHeight w:val="454"/>
          <w:jc w:val="center"/>
        </w:trPr>
        <w:tc>
          <w:tcPr>
            <w:tcW w:w="3391" w:type="dxa"/>
            <w:shd w:val="clear" w:color="auto" w:fill="auto"/>
            <w:vAlign w:val="center"/>
          </w:tcPr>
          <w:p w:rsidR="007106B0" w:rsidRPr="00110F8A" w:rsidRDefault="007106B0" w:rsidP="007106B0">
            <w:pPr>
              <w:pStyle w:val="a4"/>
            </w:pPr>
            <w:r w:rsidRPr="00110F8A">
              <w:t>Приложение 38</w:t>
            </w:r>
          </w:p>
        </w:tc>
        <w:tc>
          <w:tcPr>
            <w:tcW w:w="5370" w:type="dxa"/>
            <w:shd w:val="clear" w:color="auto" w:fill="auto"/>
            <w:vAlign w:val="center"/>
          </w:tcPr>
          <w:p w:rsidR="007106B0" w:rsidRPr="00110F8A" w:rsidRDefault="007106B0" w:rsidP="007106B0">
            <w:pPr>
              <w:pStyle w:val="13"/>
              <w:ind w:left="97"/>
            </w:pPr>
            <w:r w:rsidRPr="00110F8A">
              <w:t>Технические условия на проектирование Новосибирской дирекции связи № 200Тех от 28.05.2015г</w:t>
            </w:r>
          </w:p>
        </w:tc>
        <w:tc>
          <w:tcPr>
            <w:tcW w:w="1729" w:type="dxa"/>
            <w:shd w:val="clear" w:color="auto" w:fill="auto"/>
            <w:vAlign w:val="center"/>
          </w:tcPr>
          <w:p w:rsidR="007106B0" w:rsidRPr="00110F8A" w:rsidRDefault="007106B0" w:rsidP="007106B0">
            <w:pPr>
              <w:pStyle w:val="a4"/>
            </w:pPr>
          </w:p>
        </w:tc>
      </w:tr>
      <w:tr w:rsidR="00110F8A" w:rsidRPr="00110F8A" w:rsidTr="007106B0">
        <w:trPr>
          <w:cantSplit/>
          <w:trHeight w:val="454"/>
          <w:jc w:val="center"/>
        </w:trPr>
        <w:tc>
          <w:tcPr>
            <w:tcW w:w="3391" w:type="dxa"/>
            <w:shd w:val="clear" w:color="auto" w:fill="auto"/>
            <w:vAlign w:val="center"/>
          </w:tcPr>
          <w:p w:rsidR="007106B0" w:rsidRPr="00110F8A" w:rsidRDefault="007106B0" w:rsidP="007106B0">
            <w:pPr>
              <w:pStyle w:val="a4"/>
            </w:pPr>
            <w:r w:rsidRPr="00110F8A">
              <w:t>Приложение 39</w:t>
            </w:r>
          </w:p>
        </w:tc>
        <w:tc>
          <w:tcPr>
            <w:tcW w:w="5370" w:type="dxa"/>
            <w:shd w:val="clear" w:color="auto" w:fill="auto"/>
            <w:vAlign w:val="center"/>
          </w:tcPr>
          <w:p w:rsidR="007106B0" w:rsidRPr="00110F8A" w:rsidRDefault="007106B0" w:rsidP="007106B0">
            <w:pPr>
              <w:pStyle w:val="13"/>
              <w:ind w:left="97"/>
            </w:pPr>
            <w:r w:rsidRPr="00110F8A">
              <w:t>Письмо № ИСХ-275/НВС НС от 08.02.2019 г о продлении технических условий Новосибирской дирекции связи № 200Тех от 28.05.2015</w:t>
            </w:r>
            <w:r w:rsidR="00880127" w:rsidRPr="00110F8A">
              <w:t xml:space="preserve"> </w:t>
            </w:r>
            <w:r w:rsidRPr="00110F8A">
              <w:t>г</w:t>
            </w:r>
          </w:p>
        </w:tc>
        <w:tc>
          <w:tcPr>
            <w:tcW w:w="1729" w:type="dxa"/>
            <w:shd w:val="clear" w:color="auto" w:fill="auto"/>
            <w:vAlign w:val="center"/>
          </w:tcPr>
          <w:p w:rsidR="007106B0" w:rsidRPr="00110F8A" w:rsidRDefault="007106B0" w:rsidP="007106B0">
            <w:pPr>
              <w:pStyle w:val="a4"/>
            </w:pPr>
          </w:p>
        </w:tc>
      </w:tr>
      <w:tr w:rsidR="00110F8A" w:rsidRPr="00110F8A" w:rsidTr="007106B0">
        <w:trPr>
          <w:cantSplit/>
          <w:trHeight w:val="454"/>
          <w:jc w:val="center"/>
        </w:trPr>
        <w:tc>
          <w:tcPr>
            <w:tcW w:w="3391" w:type="dxa"/>
            <w:shd w:val="clear" w:color="auto" w:fill="auto"/>
            <w:vAlign w:val="center"/>
          </w:tcPr>
          <w:p w:rsidR="00650FBB" w:rsidRPr="00110F8A" w:rsidRDefault="00650FBB" w:rsidP="007106B0">
            <w:pPr>
              <w:pStyle w:val="a4"/>
            </w:pPr>
            <w:r w:rsidRPr="00110F8A">
              <w:t>Приложение 40</w:t>
            </w:r>
          </w:p>
        </w:tc>
        <w:tc>
          <w:tcPr>
            <w:tcW w:w="5370" w:type="dxa"/>
            <w:shd w:val="clear" w:color="auto" w:fill="auto"/>
            <w:vAlign w:val="center"/>
          </w:tcPr>
          <w:p w:rsidR="00650FBB" w:rsidRPr="00110F8A" w:rsidRDefault="00650FBB" w:rsidP="00650FBB">
            <w:pPr>
              <w:pStyle w:val="13"/>
              <w:ind w:left="97"/>
            </w:pPr>
            <w:r w:rsidRPr="00110F8A">
              <w:t>Акт обследования натурного обследования земельного участка</w:t>
            </w:r>
          </w:p>
        </w:tc>
        <w:tc>
          <w:tcPr>
            <w:tcW w:w="1729" w:type="dxa"/>
            <w:shd w:val="clear" w:color="auto" w:fill="auto"/>
            <w:vAlign w:val="center"/>
          </w:tcPr>
          <w:p w:rsidR="00650FBB" w:rsidRPr="00110F8A" w:rsidRDefault="00650FBB" w:rsidP="007106B0">
            <w:pPr>
              <w:pStyle w:val="a4"/>
            </w:pPr>
          </w:p>
        </w:tc>
      </w:tr>
      <w:tr w:rsidR="00110F8A" w:rsidRPr="00110F8A" w:rsidTr="007106B0">
        <w:trPr>
          <w:cantSplit/>
          <w:trHeight w:val="454"/>
          <w:jc w:val="center"/>
        </w:trPr>
        <w:tc>
          <w:tcPr>
            <w:tcW w:w="3391" w:type="dxa"/>
            <w:shd w:val="clear" w:color="auto" w:fill="auto"/>
            <w:vAlign w:val="center"/>
          </w:tcPr>
          <w:p w:rsidR="00116788" w:rsidRPr="00110F8A" w:rsidRDefault="00116788" w:rsidP="00880127">
            <w:pPr>
              <w:pStyle w:val="a4"/>
              <w:rPr>
                <w:kern w:val="32"/>
              </w:rPr>
            </w:pPr>
            <w:r w:rsidRPr="00110F8A">
              <w:rPr>
                <w:kern w:val="32"/>
              </w:rPr>
              <w:t>Приложение 41</w:t>
            </w:r>
          </w:p>
          <w:p w:rsidR="00116788" w:rsidRPr="00110F8A" w:rsidRDefault="00116788" w:rsidP="00880127">
            <w:pPr>
              <w:pStyle w:val="a4"/>
              <w:rPr>
                <w:kern w:val="32"/>
              </w:rPr>
            </w:pPr>
          </w:p>
        </w:tc>
        <w:tc>
          <w:tcPr>
            <w:tcW w:w="5370" w:type="dxa"/>
            <w:shd w:val="clear" w:color="auto" w:fill="auto"/>
            <w:vAlign w:val="center"/>
          </w:tcPr>
          <w:p w:rsidR="00116788" w:rsidRPr="00110F8A" w:rsidRDefault="00116788" w:rsidP="00880127">
            <w:pPr>
              <w:pStyle w:val="a3"/>
              <w:rPr>
                <w:kern w:val="32"/>
              </w:rPr>
            </w:pPr>
            <w:r w:rsidRPr="00110F8A">
              <w:rPr>
                <w:kern w:val="32"/>
              </w:rPr>
              <w:t>ТКП ООО «ГРУНДФОС»  от 22.02.2019 на насосную установку повышения давления</w:t>
            </w:r>
          </w:p>
        </w:tc>
        <w:tc>
          <w:tcPr>
            <w:tcW w:w="1729" w:type="dxa"/>
            <w:shd w:val="clear" w:color="auto" w:fill="auto"/>
            <w:vAlign w:val="center"/>
          </w:tcPr>
          <w:p w:rsidR="00116788" w:rsidRPr="00110F8A" w:rsidRDefault="00116788" w:rsidP="007106B0">
            <w:pPr>
              <w:pStyle w:val="a4"/>
            </w:pPr>
          </w:p>
        </w:tc>
      </w:tr>
      <w:tr w:rsidR="00110F8A" w:rsidRPr="00110F8A" w:rsidTr="007106B0">
        <w:trPr>
          <w:cantSplit/>
          <w:trHeight w:val="454"/>
          <w:jc w:val="center"/>
        </w:trPr>
        <w:tc>
          <w:tcPr>
            <w:tcW w:w="3391" w:type="dxa"/>
            <w:shd w:val="clear" w:color="auto" w:fill="auto"/>
            <w:vAlign w:val="center"/>
          </w:tcPr>
          <w:p w:rsidR="00116788" w:rsidRPr="00110F8A" w:rsidRDefault="00116788" w:rsidP="00880127">
            <w:pPr>
              <w:pStyle w:val="a4"/>
              <w:rPr>
                <w:kern w:val="32"/>
              </w:rPr>
            </w:pPr>
            <w:r w:rsidRPr="00110F8A">
              <w:rPr>
                <w:kern w:val="32"/>
              </w:rPr>
              <w:t>Приложение 42</w:t>
            </w:r>
          </w:p>
          <w:p w:rsidR="00116788" w:rsidRPr="00110F8A" w:rsidRDefault="00116788" w:rsidP="00880127">
            <w:pPr>
              <w:pStyle w:val="a4"/>
              <w:rPr>
                <w:kern w:val="32"/>
              </w:rPr>
            </w:pPr>
          </w:p>
        </w:tc>
        <w:tc>
          <w:tcPr>
            <w:tcW w:w="5370" w:type="dxa"/>
            <w:shd w:val="clear" w:color="auto" w:fill="auto"/>
            <w:vAlign w:val="center"/>
          </w:tcPr>
          <w:p w:rsidR="00116788" w:rsidRPr="00110F8A" w:rsidRDefault="00116788" w:rsidP="00880127">
            <w:pPr>
              <w:pStyle w:val="a3"/>
              <w:rPr>
                <w:kern w:val="32"/>
              </w:rPr>
            </w:pPr>
            <w:r w:rsidRPr="00110F8A">
              <w:rPr>
                <w:kern w:val="32"/>
              </w:rPr>
              <w:t>Коммерческое предложение №3182 от 13.05.2019 ООО ПКФ «Перспектива» на изготовление резервуара РГСП-75 м</w:t>
            </w:r>
            <w:r w:rsidRPr="00110F8A">
              <w:rPr>
                <w:kern w:val="32"/>
                <w:vertAlign w:val="superscript"/>
              </w:rPr>
              <w:t>3</w:t>
            </w:r>
            <w:r w:rsidRPr="00110F8A">
              <w:rPr>
                <w:kern w:val="32"/>
              </w:rPr>
              <w:t xml:space="preserve"> </w:t>
            </w:r>
          </w:p>
        </w:tc>
        <w:tc>
          <w:tcPr>
            <w:tcW w:w="1729" w:type="dxa"/>
            <w:shd w:val="clear" w:color="auto" w:fill="auto"/>
            <w:vAlign w:val="center"/>
          </w:tcPr>
          <w:p w:rsidR="00116788" w:rsidRPr="00110F8A" w:rsidRDefault="00116788" w:rsidP="007106B0">
            <w:pPr>
              <w:pStyle w:val="a4"/>
            </w:pPr>
          </w:p>
        </w:tc>
      </w:tr>
      <w:tr w:rsidR="00110F8A" w:rsidRPr="00110F8A" w:rsidTr="007106B0">
        <w:trPr>
          <w:cantSplit/>
          <w:trHeight w:val="454"/>
          <w:jc w:val="center"/>
        </w:trPr>
        <w:tc>
          <w:tcPr>
            <w:tcW w:w="3391" w:type="dxa"/>
            <w:shd w:val="clear" w:color="auto" w:fill="auto"/>
            <w:vAlign w:val="center"/>
          </w:tcPr>
          <w:p w:rsidR="00116788" w:rsidRPr="00110F8A" w:rsidRDefault="00116788" w:rsidP="00880127">
            <w:pPr>
              <w:pStyle w:val="a4"/>
              <w:rPr>
                <w:kern w:val="32"/>
              </w:rPr>
            </w:pPr>
            <w:r w:rsidRPr="00110F8A">
              <w:rPr>
                <w:kern w:val="32"/>
              </w:rPr>
              <w:t>Приложение 43</w:t>
            </w:r>
          </w:p>
          <w:p w:rsidR="00116788" w:rsidRPr="00110F8A" w:rsidRDefault="00116788" w:rsidP="00880127">
            <w:pPr>
              <w:pStyle w:val="a4"/>
              <w:rPr>
                <w:kern w:val="32"/>
              </w:rPr>
            </w:pPr>
          </w:p>
        </w:tc>
        <w:tc>
          <w:tcPr>
            <w:tcW w:w="5370" w:type="dxa"/>
            <w:shd w:val="clear" w:color="auto" w:fill="auto"/>
            <w:vAlign w:val="center"/>
          </w:tcPr>
          <w:p w:rsidR="00116788" w:rsidRPr="00110F8A" w:rsidRDefault="00116788" w:rsidP="00880127">
            <w:pPr>
              <w:pStyle w:val="a3"/>
              <w:rPr>
                <w:kern w:val="32"/>
              </w:rPr>
            </w:pPr>
            <w:r w:rsidRPr="00110F8A">
              <w:rPr>
                <w:kern w:val="32"/>
              </w:rPr>
              <w:t>Резервуар питьевой воды объемом 2000 литров ООО «АНИОН»</w:t>
            </w:r>
          </w:p>
        </w:tc>
        <w:tc>
          <w:tcPr>
            <w:tcW w:w="1729" w:type="dxa"/>
            <w:shd w:val="clear" w:color="auto" w:fill="auto"/>
            <w:vAlign w:val="center"/>
          </w:tcPr>
          <w:p w:rsidR="00116788" w:rsidRPr="00110F8A" w:rsidRDefault="00116788" w:rsidP="007106B0">
            <w:pPr>
              <w:pStyle w:val="a4"/>
            </w:pPr>
          </w:p>
        </w:tc>
      </w:tr>
      <w:tr w:rsidR="00110F8A" w:rsidRPr="00110F8A" w:rsidTr="007106B0">
        <w:trPr>
          <w:cantSplit/>
          <w:trHeight w:val="454"/>
          <w:jc w:val="center"/>
        </w:trPr>
        <w:tc>
          <w:tcPr>
            <w:tcW w:w="3391" w:type="dxa"/>
            <w:shd w:val="clear" w:color="auto" w:fill="auto"/>
            <w:vAlign w:val="center"/>
          </w:tcPr>
          <w:p w:rsidR="005264BA" w:rsidRPr="00110F8A" w:rsidRDefault="005264BA" w:rsidP="005264BA">
            <w:pPr>
              <w:pStyle w:val="a4"/>
              <w:rPr>
                <w:kern w:val="32"/>
              </w:rPr>
            </w:pPr>
            <w:r w:rsidRPr="00110F8A">
              <w:rPr>
                <w:kern w:val="32"/>
              </w:rPr>
              <w:t>Приложение 44</w:t>
            </w:r>
          </w:p>
          <w:p w:rsidR="005264BA" w:rsidRPr="00110F8A" w:rsidRDefault="005264BA" w:rsidP="00585069">
            <w:pPr>
              <w:pStyle w:val="a3"/>
              <w:rPr>
                <w:kern w:val="32"/>
              </w:rPr>
            </w:pPr>
          </w:p>
        </w:tc>
        <w:tc>
          <w:tcPr>
            <w:tcW w:w="5370" w:type="dxa"/>
            <w:shd w:val="clear" w:color="auto" w:fill="auto"/>
            <w:vAlign w:val="center"/>
          </w:tcPr>
          <w:p w:rsidR="005264BA" w:rsidRPr="00110F8A" w:rsidRDefault="005264BA" w:rsidP="00585069">
            <w:pPr>
              <w:pStyle w:val="a3"/>
              <w:rPr>
                <w:kern w:val="32"/>
              </w:rPr>
            </w:pPr>
            <w:r w:rsidRPr="00110F8A">
              <w:rPr>
                <w:kern w:val="32"/>
              </w:rPr>
              <w:t>ТКП ООО «СЗ «ЭКОЛОС» № 050 от 11.03.2019 на аккумулирующую емкость объемом 15 м</w:t>
            </w:r>
            <w:r w:rsidRPr="00110F8A">
              <w:rPr>
                <w:kern w:val="32"/>
                <w:vertAlign w:val="superscript"/>
              </w:rPr>
              <w:t>3</w:t>
            </w:r>
          </w:p>
        </w:tc>
        <w:tc>
          <w:tcPr>
            <w:tcW w:w="1729" w:type="dxa"/>
            <w:shd w:val="clear" w:color="auto" w:fill="auto"/>
            <w:vAlign w:val="center"/>
          </w:tcPr>
          <w:p w:rsidR="005264BA" w:rsidRPr="00110F8A" w:rsidRDefault="005264BA" w:rsidP="007106B0">
            <w:pPr>
              <w:pStyle w:val="a4"/>
            </w:pPr>
          </w:p>
        </w:tc>
      </w:tr>
      <w:tr w:rsidR="00110F8A" w:rsidRPr="00110F8A" w:rsidTr="007106B0">
        <w:trPr>
          <w:cantSplit/>
          <w:trHeight w:val="454"/>
          <w:jc w:val="center"/>
        </w:trPr>
        <w:tc>
          <w:tcPr>
            <w:tcW w:w="3391" w:type="dxa"/>
            <w:shd w:val="clear" w:color="auto" w:fill="auto"/>
            <w:vAlign w:val="center"/>
          </w:tcPr>
          <w:p w:rsidR="005264BA" w:rsidRPr="00110F8A" w:rsidRDefault="005264BA" w:rsidP="005264BA">
            <w:pPr>
              <w:pStyle w:val="a4"/>
              <w:rPr>
                <w:kern w:val="32"/>
              </w:rPr>
            </w:pPr>
            <w:r w:rsidRPr="00110F8A">
              <w:rPr>
                <w:kern w:val="32"/>
              </w:rPr>
              <w:t>Приложение 45</w:t>
            </w:r>
          </w:p>
          <w:p w:rsidR="005264BA" w:rsidRPr="00110F8A" w:rsidRDefault="005264BA" w:rsidP="00585069">
            <w:pPr>
              <w:pStyle w:val="a3"/>
              <w:rPr>
                <w:kern w:val="32"/>
              </w:rPr>
            </w:pPr>
          </w:p>
        </w:tc>
        <w:tc>
          <w:tcPr>
            <w:tcW w:w="5370" w:type="dxa"/>
            <w:shd w:val="clear" w:color="auto" w:fill="auto"/>
            <w:vAlign w:val="center"/>
          </w:tcPr>
          <w:p w:rsidR="005264BA" w:rsidRPr="00110F8A" w:rsidRDefault="005264BA" w:rsidP="00585069">
            <w:pPr>
              <w:pStyle w:val="a3"/>
              <w:rPr>
                <w:kern w:val="32"/>
              </w:rPr>
            </w:pPr>
            <w:r w:rsidRPr="00110F8A">
              <w:rPr>
                <w:kern w:val="32"/>
              </w:rPr>
              <w:t>ТКП ООО «СЗ «ЭКОЛОС» № 074 от 19.03.2019 на аккумулирующую емкость объемом 100 м</w:t>
            </w:r>
            <w:r w:rsidRPr="00110F8A">
              <w:rPr>
                <w:kern w:val="32"/>
                <w:vertAlign w:val="superscript"/>
              </w:rPr>
              <w:t>3</w:t>
            </w:r>
          </w:p>
        </w:tc>
        <w:tc>
          <w:tcPr>
            <w:tcW w:w="1729" w:type="dxa"/>
            <w:shd w:val="clear" w:color="auto" w:fill="auto"/>
            <w:vAlign w:val="center"/>
          </w:tcPr>
          <w:p w:rsidR="005264BA" w:rsidRPr="00110F8A" w:rsidRDefault="005264BA" w:rsidP="007106B0">
            <w:pPr>
              <w:pStyle w:val="a4"/>
            </w:pPr>
          </w:p>
        </w:tc>
      </w:tr>
      <w:tr w:rsidR="00110F8A" w:rsidRPr="00110F8A" w:rsidTr="007106B0">
        <w:trPr>
          <w:cantSplit/>
          <w:trHeight w:val="454"/>
          <w:jc w:val="center"/>
        </w:trPr>
        <w:tc>
          <w:tcPr>
            <w:tcW w:w="3391" w:type="dxa"/>
            <w:shd w:val="clear" w:color="auto" w:fill="auto"/>
            <w:vAlign w:val="center"/>
          </w:tcPr>
          <w:p w:rsidR="005264BA" w:rsidRPr="00110F8A" w:rsidRDefault="005264BA" w:rsidP="005264BA">
            <w:pPr>
              <w:pStyle w:val="a4"/>
              <w:rPr>
                <w:kern w:val="32"/>
              </w:rPr>
            </w:pPr>
            <w:r w:rsidRPr="00110F8A">
              <w:rPr>
                <w:kern w:val="32"/>
              </w:rPr>
              <w:t>Приложение 46</w:t>
            </w:r>
          </w:p>
          <w:p w:rsidR="005264BA" w:rsidRPr="00110F8A" w:rsidRDefault="005264BA" w:rsidP="00585069">
            <w:pPr>
              <w:pStyle w:val="a3"/>
              <w:rPr>
                <w:kern w:val="32"/>
              </w:rPr>
            </w:pPr>
          </w:p>
        </w:tc>
        <w:tc>
          <w:tcPr>
            <w:tcW w:w="5370" w:type="dxa"/>
            <w:shd w:val="clear" w:color="auto" w:fill="auto"/>
            <w:vAlign w:val="center"/>
          </w:tcPr>
          <w:p w:rsidR="005264BA" w:rsidRPr="00110F8A" w:rsidRDefault="005264BA" w:rsidP="00585069">
            <w:pPr>
              <w:pStyle w:val="a3"/>
              <w:rPr>
                <w:kern w:val="32"/>
              </w:rPr>
            </w:pPr>
            <w:r w:rsidRPr="00110F8A">
              <w:rPr>
                <w:kern w:val="32"/>
              </w:rPr>
              <w:t>ТКП ООО «СЗ «ЭКОЛОС» № 079 от 21.03.2019 на комбинированный песко-нефтеуловитель с дополнительным сорбционным блоком</w:t>
            </w:r>
          </w:p>
        </w:tc>
        <w:tc>
          <w:tcPr>
            <w:tcW w:w="1729" w:type="dxa"/>
            <w:shd w:val="clear" w:color="auto" w:fill="auto"/>
            <w:vAlign w:val="center"/>
          </w:tcPr>
          <w:p w:rsidR="005264BA" w:rsidRPr="00110F8A" w:rsidRDefault="005264BA" w:rsidP="007106B0">
            <w:pPr>
              <w:pStyle w:val="a4"/>
            </w:pPr>
          </w:p>
        </w:tc>
      </w:tr>
      <w:tr w:rsidR="00110F8A" w:rsidRPr="00110F8A" w:rsidTr="007106B0">
        <w:trPr>
          <w:cantSplit/>
          <w:trHeight w:val="454"/>
          <w:jc w:val="center"/>
        </w:trPr>
        <w:tc>
          <w:tcPr>
            <w:tcW w:w="3391" w:type="dxa"/>
            <w:shd w:val="clear" w:color="auto" w:fill="auto"/>
            <w:vAlign w:val="center"/>
          </w:tcPr>
          <w:p w:rsidR="005264BA" w:rsidRPr="00110F8A" w:rsidRDefault="005264BA" w:rsidP="005264BA">
            <w:pPr>
              <w:pStyle w:val="a4"/>
              <w:rPr>
                <w:kern w:val="32"/>
              </w:rPr>
            </w:pPr>
            <w:r w:rsidRPr="00110F8A">
              <w:rPr>
                <w:kern w:val="32"/>
              </w:rPr>
              <w:t>Приложение 47</w:t>
            </w:r>
          </w:p>
          <w:p w:rsidR="005264BA" w:rsidRPr="00110F8A" w:rsidRDefault="005264BA" w:rsidP="00585069">
            <w:pPr>
              <w:pStyle w:val="a3"/>
              <w:rPr>
                <w:kern w:val="32"/>
              </w:rPr>
            </w:pPr>
          </w:p>
        </w:tc>
        <w:tc>
          <w:tcPr>
            <w:tcW w:w="5370" w:type="dxa"/>
            <w:shd w:val="clear" w:color="auto" w:fill="auto"/>
            <w:vAlign w:val="center"/>
          </w:tcPr>
          <w:p w:rsidR="005264BA" w:rsidRPr="00110F8A" w:rsidRDefault="005264BA" w:rsidP="00585069">
            <w:pPr>
              <w:pStyle w:val="a3"/>
              <w:rPr>
                <w:kern w:val="32"/>
              </w:rPr>
            </w:pPr>
            <w:r w:rsidRPr="00110F8A">
              <w:rPr>
                <w:kern w:val="32"/>
              </w:rPr>
              <w:t>ТКП №1003710493 от 26.02.2019 ООО «</w:t>
            </w:r>
            <w:r w:rsidRPr="00110F8A">
              <w:rPr>
                <w:kern w:val="32"/>
                <w:lang w:val="en-US"/>
              </w:rPr>
              <w:t>GRUNDFOS</w:t>
            </w:r>
            <w:r w:rsidRPr="00110F8A">
              <w:rPr>
                <w:kern w:val="32"/>
              </w:rPr>
              <w:t>» на погружные насосы</w:t>
            </w:r>
          </w:p>
        </w:tc>
        <w:tc>
          <w:tcPr>
            <w:tcW w:w="1729" w:type="dxa"/>
            <w:shd w:val="clear" w:color="auto" w:fill="auto"/>
            <w:vAlign w:val="center"/>
          </w:tcPr>
          <w:p w:rsidR="005264BA" w:rsidRPr="00110F8A" w:rsidRDefault="005264BA" w:rsidP="007106B0">
            <w:pPr>
              <w:pStyle w:val="a4"/>
            </w:pPr>
          </w:p>
        </w:tc>
      </w:tr>
      <w:tr w:rsidR="00110F8A" w:rsidRPr="00110F8A" w:rsidTr="007106B0">
        <w:trPr>
          <w:cantSplit/>
          <w:trHeight w:val="454"/>
          <w:jc w:val="center"/>
        </w:trPr>
        <w:tc>
          <w:tcPr>
            <w:tcW w:w="3391" w:type="dxa"/>
            <w:shd w:val="clear" w:color="auto" w:fill="auto"/>
            <w:vAlign w:val="center"/>
          </w:tcPr>
          <w:p w:rsidR="005264BA" w:rsidRPr="00110F8A" w:rsidRDefault="005264BA" w:rsidP="005264BA">
            <w:pPr>
              <w:pStyle w:val="a4"/>
              <w:rPr>
                <w:kern w:val="32"/>
              </w:rPr>
            </w:pPr>
            <w:r w:rsidRPr="00110F8A">
              <w:rPr>
                <w:kern w:val="32"/>
              </w:rPr>
              <w:t>Приложение 48</w:t>
            </w:r>
          </w:p>
          <w:p w:rsidR="005264BA" w:rsidRPr="00110F8A" w:rsidRDefault="005264BA" w:rsidP="00585069">
            <w:pPr>
              <w:pStyle w:val="a3"/>
              <w:rPr>
                <w:kern w:val="32"/>
              </w:rPr>
            </w:pPr>
          </w:p>
        </w:tc>
        <w:tc>
          <w:tcPr>
            <w:tcW w:w="5370" w:type="dxa"/>
            <w:shd w:val="clear" w:color="auto" w:fill="auto"/>
            <w:vAlign w:val="center"/>
          </w:tcPr>
          <w:p w:rsidR="005264BA" w:rsidRPr="00110F8A" w:rsidRDefault="005264BA" w:rsidP="00585069">
            <w:pPr>
              <w:pStyle w:val="a3"/>
              <w:rPr>
                <w:kern w:val="32"/>
              </w:rPr>
            </w:pPr>
            <w:r w:rsidRPr="00110F8A">
              <w:rPr>
                <w:kern w:val="32"/>
              </w:rPr>
              <w:t>Опросной лист на КНС дождевых вод</w:t>
            </w:r>
          </w:p>
        </w:tc>
        <w:tc>
          <w:tcPr>
            <w:tcW w:w="1729" w:type="dxa"/>
            <w:shd w:val="clear" w:color="auto" w:fill="auto"/>
            <w:vAlign w:val="center"/>
          </w:tcPr>
          <w:p w:rsidR="005264BA" w:rsidRPr="00110F8A" w:rsidRDefault="005264BA" w:rsidP="007106B0">
            <w:pPr>
              <w:pStyle w:val="a4"/>
            </w:pPr>
          </w:p>
        </w:tc>
      </w:tr>
      <w:tr w:rsidR="00110F8A" w:rsidRPr="00110F8A" w:rsidTr="007106B0">
        <w:trPr>
          <w:cantSplit/>
          <w:trHeight w:val="454"/>
          <w:jc w:val="center"/>
        </w:trPr>
        <w:tc>
          <w:tcPr>
            <w:tcW w:w="3391" w:type="dxa"/>
            <w:shd w:val="clear" w:color="auto" w:fill="auto"/>
            <w:vAlign w:val="center"/>
          </w:tcPr>
          <w:p w:rsidR="005264BA" w:rsidRPr="00110F8A" w:rsidRDefault="005264BA" w:rsidP="005264BA">
            <w:pPr>
              <w:pStyle w:val="a4"/>
              <w:rPr>
                <w:kern w:val="32"/>
              </w:rPr>
            </w:pPr>
            <w:r w:rsidRPr="00110F8A">
              <w:rPr>
                <w:kern w:val="32"/>
              </w:rPr>
              <w:t>Приложение 49</w:t>
            </w:r>
          </w:p>
          <w:p w:rsidR="005264BA" w:rsidRPr="00110F8A" w:rsidRDefault="005264BA" w:rsidP="00585069">
            <w:pPr>
              <w:pStyle w:val="a3"/>
              <w:rPr>
                <w:kern w:val="32"/>
              </w:rPr>
            </w:pPr>
          </w:p>
        </w:tc>
        <w:tc>
          <w:tcPr>
            <w:tcW w:w="5370" w:type="dxa"/>
            <w:shd w:val="clear" w:color="auto" w:fill="auto"/>
            <w:vAlign w:val="center"/>
          </w:tcPr>
          <w:p w:rsidR="005264BA" w:rsidRPr="00110F8A" w:rsidRDefault="005264BA" w:rsidP="00585069">
            <w:pPr>
              <w:pStyle w:val="a3"/>
              <w:rPr>
                <w:kern w:val="32"/>
              </w:rPr>
            </w:pPr>
            <w:r w:rsidRPr="00110F8A">
              <w:rPr>
                <w:kern w:val="32"/>
              </w:rPr>
              <w:t>ТКП №1003805781 ООО «</w:t>
            </w:r>
            <w:r w:rsidRPr="00110F8A">
              <w:rPr>
                <w:kern w:val="32"/>
                <w:lang w:val="en-US"/>
              </w:rPr>
              <w:t>GRUNDFOS</w:t>
            </w:r>
            <w:r w:rsidRPr="00110F8A">
              <w:rPr>
                <w:kern w:val="32"/>
              </w:rPr>
              <w:t xml:space="preserve">» от 16.04.19 на канализационную насосную станцию </w:t>
            </w:r>
          </w:p>
        </w:tc>
        <w:tc>
          <w:tcPr>
            <w:tcW w:w="1729" w:type="dxa"/>
            <w:shd w:val="clear" w:color="auto" w:fill="auto"/>
            <w:vAlign w:val="center"/>
          </w:tcPr>
          <w:p w:rsidR="005264BA" w:rsidRPr="00110F8A" w:rsidRDefault="005264BA" w:rsidP="007106B0">
            <w:pPr>
              <w:pStyle w:val="a4"/>
            </w:pPr>
          </w:p>
        </w:tc>
      </w:tr>
      <w:tr w:rsidR="00110F8A" w:rsidRPr="00110F8A" w:rsidTr="007106B0">
        <w:trPr>
          <w:cantSplit/>
          <w:trHeight w:val="454"/>
          <w:jc w:val="center"/>
        </w:trPr>
        <w:tc>
          <w:tcPr>
            <w:tcW w:w="3391" w:type="dxa"/>
            <w:shd w:val="clear" w:color="auto" w:fill="auto"/>
            <w:vAlign w:val="center"/>
          </w:tcPr>
          <w:p w:rsidR="005264BA" w:rsidRPr="00110F8A" w:rsidRDefault="005264BA" w:rsidP="005264BA">
            <w:pPr>
              <w:pStyle w:val="a4"/>
              <w:rPr>
                <w:kern w:val="32"/>
              </w:rPr>
            </w:pPr>
            <w:r w:rsidRPr="00110F8A">
              <w:rPr>
                <w:kern w:val="32"/>
              </w:rPr>
              <w:t>Приложение 50</w:t>
            </w:r>
          </w:p>
          <w:p w:rsidR="005264BA" w:rsidRPr="00110F8A" w:rsidRDefault="005264BA" w:rsidP="00585069">
            <w:pPr>
              <w:pStyle w:val="a3"/>
              <w:rPr>
                <w:kern w:val="32"/>
              </w:rPr>
            </w:pPr>
          </w:p>
        </w:tc>
        <w:tc>
          <w:tcPr>
            <w:tcW w:w="5370" w:type="dxa"/>
            <w:shd w:val="clear" w:color="auto" w:fill="auto"/>
            <w:vAlign w:val="center"/>
          </w:tcPr>
          <w:p w:rsidR="005264BA" w:rsidRPr="00110F8A" w:rsidRDefault="005264BA" w:rsidP="00585069">
            <w:pPr>
              <w:pStyle w:val="a3"/>
              <w:rPr>
                <w:kern w:val="32"/>
              </w:rPr>
            </w:pPr>
            <w:r w:rsidRPr="00110F8A">
              <w:rPr>
                <w:kern w:val="32"/>
              </w:rPr>
              <w:t>Коммерческое предложение  ООО «Теплостройинвест» от 21.03.2019 на расходомер-счётчик ВЗЛЕТ ТЭР</w:t>
            </w:r>
          </w:p>
        </w:tc>
        <w:tc>
          <w:tcPr>
            <w:tcW w:w="1729" w:type="dxa"/>
            <w:shd w:val="clear" w:color="auto" w:fill="auto"/>
            <w:vAlign w:val="center"/>
          </w:tcPr>
          <w:p w:rsidR="005264BA" w:rsidRPr="00110F8A" w:rsidRDefault="005264BA" w:rsidP="007106B0">
            <w:pPr>
              <w:pStyle w:val="a4"/>
            </w:pPr>
          </w:p>
        </w:tc>
      </w:tr>
      <w:tr w:rsidR="00110F8A" w:rsidRPr="00110F8A" w:rsidTr="007106B0">
        <w:trPr>
          <w:cantSplit/>
          <w:trHeight w:val="454"/>
          <w:jc w:val="center"/>
        </w:trPr>
        <w:tc>
          <w:tcPr>
            <w:tcW w:w="3391" w:type="dxa"/>
            <w:shd w:val="clear" w:color="auto" w:fill="auto"/>
            <w:vAlign w:val="center"/>
          </w:tcPr>
          <w:p w:rsidR="00BB0940" w:rsidRPr="00110F8A" w:rsidRDefault="00BB0940" w:rsidP="005264BA">
            <w:pPr>
              <w:pStyle w:val="a4"/>
              <w:rPr>
                <w:kern w:val="32"/>
              </w:rPr>
            </w:pPr>
            <w:r w:rsidRPr="00110F8A">
              <w:t>Приложение 51</w:t>
            </w:r>
          </w:p>
        </w:tc>
        <w:tc>
          <w:tcPr>
            <w:tcW w:w="5370" w:type="dxa"/>
            <w:shd w:val="clear" w:color="auto" w:fill="auto"/>
            <w:vAlign w:val="center"/>
          </w:tcPr>
          <w:p w:rsidR="00BB0940" w:rsidRPr="00110F8A" w:rsidRDefault="00BB0940" w:rsidP="00585069">
            <w:pPr>
              <w:pStyle w:val="a3"/>
              <w:rPr>
                <w:kern w:val="32"/>
              </w:rPr>
            </w:pPr>
            <w:r w:rsidRPr="00110F8A">
              <w:rPr>
                <w:kern w:val="32"/>
              </w:rPr>
              <w:t>Согласование ООО «Томскводоканал» на прием хозяйственно-бытовых сточных вод № 16-2538 от 27.05.2019</w:t>
            </w:r>
          </w:p>
        </w:tc>
        <w:tc>
          <w:tcPr>
            <w:tcW w:w="1729" w:type="dxa"/>
            <w:shd w:val="clear" w:color="auto" w:fill="auto"/>
            <w:vAlign w:val="center"/>
          </w:tcPr>
          <w:p w:rsidR="00BB0940" w:rsidRPr="00110F8A" w:rsidRDefault="00BB0940" w:rsidP="007106B0">
            <w:pPr>
              <w:pStyle w:val="a4"/>
            </w:pPr>
          </w:p>
        </w:tc>
      </w:tr>
      <w:tr w:rsidR="00110F8A" w:rsidRPr="00110F8A" w:rsidTr="00C67254">
        <w:trPr>
          <w:cantSplit/>
          <w:trHeight w:val="454"/>
          <w:jc w:val="center"/>
        </w:trPr>
        <w:tc>
          <w:tcPr>
            <w:tcW w:w="3391" w:type="dxa"/>
            <w:shd w:val="clear" w:color="auto" w:fill="auto"/>
            <w:vAlign w:val="center"/>
          </w:tcPr>
          <w:p w:rsidR="005264BA" w:rsidRPr="00110F8A" w:rsidRDefault="00BB0940" w:rsidP="00B903D9">
            <w:pPr>
              <w:pStyle w:val="a4"/>
            </w:pPr>
            <w:r w:rsidRPr="00110F8A">
              <w:lastRenderedPageBreak/>
              <w:t>Приложение 52</w:t>
            </w:r>
          </w:p>
        </w:tc>
        <w:tc>
          <w:tcPr>
            <w:tcW w:w="5370" w:type="dxa"/>
            <w:shd w:val="clear" w:color="auto" w:fill="auto"/>
            <w:vAlign w:val="center"/>
          </w:tcPr>
          <w:p w:rsidR="005264BA" w:rsidRPr="00110F8A" w:rsidRDefault="005264BA" w:rsidP="007106B0">
            <w:pPr>
              <w:pStyle w:val="13"/>
              <w:ind w:left="97"/>
            </w:pPr>
            <w:r w:rsidRPr="00110F8A">
              <w:t>Выписка из реестра саморегулируемой организации</w:t>
            </w:r>
          </w:p>
        </w:tc>
        <w:tc>
          <w:tcPr>
            <w:tcW w:w="1729" w:type="dxa"/>
            <w:shd w:val="clear" w:color="auto" w:fill="auto"/>
            <w:vAlign w:val="center"/>
          </w:tcPr>
          <w:p w:rsidR="005264BA" w:rsidRPr="00110F8A" w:rsidRDefault="005264BA" w:rsidP="00C03ED4">
            <w:pPr>
              <w:pStyle w:val="a4"/>
            </w:pPr>
          </w:p>
        </w:tc>
      </w:tr>
      <w:tr w:rsidR="00110F8A" w:rsidRPr="00110F8A" w:rsidTr="00C67254">
        <w:trPr>
          <w:cantSplit/>
          <w:trHeight w:val="454"/>
          <w:jc w:val="center"/>
        </w:trPr>
        <w:tc>
          <w:tcPr>
            <w:tcW w:w="3391" w:type="dxa"/>
            <w:shd w:val="clear" w:color="auto" w:fill="auto"/>
            <w:vAlign w:val="center"/>
          </w:tcPr>
          <w:p w:rsidR="005264BA" w:rsidRPr="00110F8A" w:rsidRDefault="005264BA" w:rsidP="00BC570C">
            <w:pPr>
              <w:pStyle w:val="a4"/>
            </w:pPr>
          </w:p>
        </w:tc>
        <w:tc>
          <w:tcPr>
            <w:tcW w:w="5370" w:type="dxa"/>
            <w:shd w:val="clear" w:color="auto" w:fill="auto"/>
            <w:vAlign w:val="center"/>
          </w:tcPr>
          <w:p w:rsidR="005264BA" w:rsidRPr="00110F8A" w:rsidRDefault="005264BA" w:rsidP="007106B0">
            <w:pPr>
              <w:pStyle w:val="13"/>
              <w:ind w:left="97"/>
            </w:pPr>
            <w:r w:rsidRPr="00110F8A">
              <w:t>Таблица регистрации изменений</w:t>
            </w:r>
          </w:p>
        </w:tc>
        <w:tc>
          <w:tcPr>
            <w:tcW w:w="1729" w:type="dxa"/>
            <w:shd w:val="clear" w:color="auto" w:fill="auto"/>
            <w:vAlign w:val="center"/>
          </w:tcPr>
          <w:p w:rsidR="005264BA" w:rsidRPr="00110F8A" w:rsidRDefault="005264BA" w:rsidP="00C03ED4">
            <w:pPr>
              <w:pStyle w:val="a4"/>
            </w:pPr>
          </w:p>
        </w:tc>
      </w:tr>
    </w:tbl>
    <w:p w:rsidR="003632EF" w:rsidRPr="00110F8A" w:rsidRDefault="003632EF" w:rsidP="003632EF">
      <w:pPr>
        <w:rPr>
          <w:rStyle w:val="a9"/>
        </w:rPr>
        <w:sectPr w:rsidR="003632EF" w:rsidRPr="00110F8A" w:rsidSect="0056632D">
          <w:headerReference w:type="first" r:id="rId9"/>
          <w:footerReference w:type="first" r:id="rId10"/>
          <w:type w:val="continuous"/>
          <w:pgSz w:w="11907" w:h="16840" w:code="9"/>
          <w:pgMar w:top="1135" w:right="397" w:bottom="567" w:left="1247" w:header="147" w:footer="295" w:gutter="0"/>
          <w:pgNumType w:start="1"/>
          <w:cols w:sep="1" w:space="216"/>
          <w:formProt w:val="0"/>
          <w:titlePg/>
          <w:docGrid w:linePitch="381"/>
        </w:sectPr>
      </w:pPr>
    </w:p>
    <w:p w:rsidR="006F705C" w:rsidRPr="00110F8A" w:rsidRDefault="006F705C" w:rsidP="006F705C">
      <w:pPr>
        <w:pStyle w:val="aa"/>
      </w:pPr>
      <w:r w:rsidRPr="00110F8A">
        <w:lastRenderedPageBreak/>
        <w:t>Состав проектной документации</w:t>
      </w:r>
    </w:p>
    <w:tbl>
      <w:tblPr>
        <w:tblW w:w="10396" w:type="dxa"/>
        <w:jc w:val="center"/>
        <w:tblBorders>
          <w:top w:val="single" w:sz="4"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28" w:type="dxa"/>
          <w:right w:w="28" w:type="dxa"/>
        </w:tblCellMar>
        <w:tblLook w:val="01E0" w:firstRow="1" w:lastRow="1" w:firstColumn="1" w:lastColumn="1" w:noHBand="0" w:noVBand="0"/>
      </w:tblPr>
      <w:tblGrid>
        <w:gridCol w:w="910"/>
        <w:gridCol w:w="3290"/>
        <w:gridCol w:w="5095"/>
        <w:gridCol w:w="1101"/>
      </w:tblGrid>
      <w:tr w:rsidR="00110F8A" w:rsidRPr="00110F8A" w:rsidTr="00BC570C">
        <w:trPr>
          <w:cantSplit/>
          <w:trHeight w:val="567"/>
          <w:tblHeader/>
          <w:jc w:val="center"/>
        </w:trPr>
        <w:tc>
          <w:tcPr>
            <w:tcW w:w="910" w:type="dxa"/>
            <w:tcBorders>
              <w:top w:val="single" w:sz="12" w:space="0" w:color="auto"/>
              <w:left w:val="single" w:sz="12" w:space="0" w:color="auto"/>
              <w:bottom w:val="single" w:sz="12" w:space="0" w:color="auto"/>
              <w:right w:val="single" w:sz="12" w:space="0" w:color="auto"/>
              <w:tl2br w:val="nil"/>
              <w:tr2bl w:val="nil"/>
            </w:tcBorders>
            <w:shd w:val="clear" w:color="auto" w:fill="auto"/>
            <w:vAlign w:val="center"/>
          </w:tcPr>
          <w:p w:rsidR="00E91BA0" w:rsidRPr="00110F8A" w:rsidRDefault="00E91BA0" w:rsidP="00BC570C">
            <w:pPr>
              <w:pStyle w:val="afd"/>
              <w:keepNext/>
              <w:keepLines/>
              <w:jc w:val="center"/>
            </w:pPr>
            <w:r w:rsidRPr="00110F8A">
              <w:t>Номер тома</w:t>
            </w:r>
          </w:p>
        </w:tc>
        <w:tc>
          <w:tcPr>
            <w:tcW w:w="3290" w:type="dxa"/>
            <w:tcBorders>
              <w:top w:val="single" w:sz="12" w:space="0" w:color="auto"/>
              <w:left w:val="single" w:sz="12" w:space="0" w:color="auto"/>
              <w:bottom w:val="single" w:sz="12" w:space="0" w:color="auto"/>
              <w:right w:val="single" w:sz="12" w:space="0" w:color="auto"/>
              <w:tl2br w:val="nil"/>
              <w:tr2bl w:val="nil"/>
            </w:tcBorders>
            <w:shd w:val="clear" w:color="auto" w:fill="auto"/>
            <w:vAlign w:val="center"/>
          </w:tcPr>
          <w:p w:rsidR="00E91BA0" w:rsidRPr="00110F8A" w:rsidRDefault="00E91BA0" w:rsidP="00BC570C">
            <w:pPr>
              <w:pStyle w:val="afd"/>
              <w:keepNext/>
              <w:keepLines/>
              <w:jc w:val="center"/>
            </w:pPr>
            <w:r w:rsidRPr="00110F8A">
              <w:t>Обозначение</w:t>
            </w:r>
          </w:p>
        </w:tc>
        <w:tc>
          <w:tcPr>
            <w:tcW w:w="5095" w:type="dxa"/>
            <w:tcBorders>
              <w:top w:val="single" w:sz="12" w:space="0" w:color="auto"/>
              <w:left w:val="single" w:sz="12" w:space="0" w:color="auto"/>
              <w:bottom w:val="single" w:sz="12" w:space="0" w:color="auto"/>
              <w:right w:val="single" w:sz="12" w:space="0" w:color="auto"/>
              <w:tl2br w:val="nil"/>
              <w:tr2bl w:val="nil"/>
            </w:tcBorders>
            <w:shd w:val="clear" w:color="auto" w:fill="auto"/>
            <w:vAlign w:val="center"/>
          </w:tcPr>
          <w:p w:rsidR="00E91BA0" w:rsidRPr="00110F8A" w:rsidRDefault="00E91BA0" w:rsidP="00BC570C">
            <w:pPr>
              <w:pStyle w:val="afd"/>
              <w:keepNext/>
              <w:keepLines/>
              <w:jc w:val="center"/>
            </w:pPr>
            <w:r w:rsidRPr="00110F8A">
              <w:t>Наименование</w:t>
            </w:r>
          </w:p>
        </w:tc>
        <w:tc>
          <w:tcPr>
            <w:tcW w:w="1101" w:type="dxa"/>
            <w:tcBorders>
              <w:top w:val="single" w:sz="12" w:space="0" w:color="auto"/>
              <w:left w:val="single" w:sz="12" w:space="0" w:color="auto"/>
              <w:bottom w:val="single" w:sz="12" w:space="0" w:color="auto"/>
              <w:right w:val="single" w:sz="12" w:space="0" w:color="auto"/>
              <w:tl2br w:val="nil"/>
              <w:tr2bl w:val="nil"/>
            </w:tcBorders>
            <w:shd w:val="clear" w:color="auto" w:fill="auto"/>
            <w:vAlign w:val="center"/>
          </w:tcPr>
          <w:p w:rsidR="00E91BA0" w:rsidRPr="00110F8A" w:rsidRDefault="00E91BA0" w:rsidP="00BC570C">
            <w:pPr>
              <w:pStyle w:val="afd"/>
              <w:keepNext/>
              <w:keepLines/>
              <w:jc w:val="center"/>
            </w:pPr>
            <w:r w:rsidRPr="00110F8A">
              <w:t>Примечание</w:t>
            </w:r>
          </w:p>
        </w:tc>
      </w:tr>
      <w:tr w:rsidR="00110F8A" w:rsidRPr="00110F8A" w:rsidTr="00BC570C">
        <w:trPr>
          <w:cantSplit/>
          <w:trHeight w:val="454"/>
          <w:jc w:val="center"/>
        </w:trPr>
        <w:tc>
          <w:tcPr>
            <w:tcW w:w="910" w:type="dxa"/>
            <w:shd w:val="clear" w:color="auto" w:fill="auto"/>
            <w:vAlign w:val="center"/>
          </w:tcPr>
          <w:p w:rsidR="00E91BA0" w:rsidRPr="00110F8A" w:rsidRDefault="00E91BA0" w:rsidP="00BC570C">
            <w:pPr>
              <w:pStyle w:val="a3"/>
              <w:jc w:val="center"/>
              <w:rPr>
                <w:rStyle w:val="a9"/>
              </w:rPr>
            </w:pPr>
            <w:r w:rsidRPr="00110F8A">
              <w:rPr>
                <w:rStyle w:val="a9"/>
              </w:rPr>
              <w:t>1</w:t>
            </w:r>
          </w:p>
        </w:tc>
        <w:tc>
          <w:tcPr>
            <w:tcW w:w="3290" w:type="dxa"/>
            <w:shd w:val="clear" w:color="auto" w:fill="auto"/>
            <w:vAlign w:val="center"/>
          </w:tcPr>
          <w:p w:rsidR="00E91BA0" w:rsidRPr="00110F8A" w:rsidRDefault="00E91BA0" w:rsidP="00BC570C">
            <w:pPr>
              <w:pStyle w:val="a4"/>
              <w:rPr>
                <w:rStyle w:val="a9"/>
              </w:rPr>
            </w:pPr>
            <w:r w:rsidRPr="00110F8A">
              <w:rPr>
                <w:rStyle w:val="a9"/>
              </w:rPr>
              <w:t>164-18.2-ПЗ</w:t>
            </w:r>
          </w:p>
        </w:tc>
        <w:tc>
          <w:tcPr>
            <w:tcW w:w="5095" w:type="dxa"/>
            <w:shd w:val="clear" w:color="auto" w:fill="auto"/>
            <w:vAlign w:val="center"/>
          </w:tcPr>
          <w:p w:rsidR="00E91BA0" w:rsidRPr="00110F8A" w:rsidRDefault="00E91BA0" w:rsidP="00BC570C">
            <w:pPr>
              <w:pStyle w:val="a3"/>
              <w:rPr>
                <w:rStyle w:val="a9"/>
              </w:rPr>
            </w:pPr>
            <w:r w:rsidRPr="00110F8A">
              <w:rPr>
                <w:rStyle w:val="a9"/>
              </w:rPr>
              <w:t>Раздел 1. Пояснительная записка</w:t>
            </w:r>
          </w:p>
        </w:tc>
        <w:tc>
          <w:tcPr>
            <w:tcW w:w="1101" w:type="dxa"/>
            <w:shd w:val="clear" w:color="auto" w:fill="auto"/>
            <w:vAlign w:val="center"/>
          </w:tcPr>
          <w:p w:rsidR="00E91BA0" w:rsidRPr="00110F8A" w:rsidRDefault="00E91BA0" w:rsidP="00BC570C">
            <w:pPr>
              <w:pStyle w:val="afd"/>
              <w:rPr>
                <w:rStyle w:val="ae"/>
              </w:rPr>
            </w:pPr>
          </w:p>
        </w:tc>
      </w:tr>
      <w:tr w:rsidR="00110F8A" w:rsidRPr="00110F8A" w:rsidTr="00BC570C">
        <w:trPr>
          <w:cantSplit/>
          <w:trHeight w:val="454"/>
          <w:jc w:val="center"/>
        </w:trPr>
        <w:tc>
          <w:tcPr>
            <w:tcW w:w="910" w:type="dxa"/>
            <w:shd w:val="clear" w:color="auto" w:fill="auto"/>
            <w:vAlign w:val="center"/>
          </w:tcPr>
          <w:p w:rsidR="00E91BA0" w:rsidRPr="00110F8A" w:rsidRDefault="00E91BA0" w:rsidP="00BC570C">
            <w:pPr>
              <w:pStyle w:val="a3"/>
              <w:jc w:val="center"/>
              <w:rPr>
                <w:rStyle w:val="a9"/>
              </w:rPr>
            </w:pPr>
            <w:r w:rsidRPr="00110F8A">
              <w:rPr>
                <w:rStyle w:val="a9"/>
              </w:rPr>
              <w:t>2</w:t>
            </w:r>
          </w:p>
        </w:tc>
        <w:tc>
          <w:tcPr>
            <w:tcW w:w="3290" w:type="dxa"/>
            <w:shd w:val="clear" w:color="auto" w:fill="auto"/>
            <w:vAlign w:val="center"/>
          </w:tcPr>
          <w:p w:rsidR="00E91BA0" w:rsidRPr="00110F8A" w:rsidRDefault="00E91BA0" w:rsidP="00BC570C">
            <w:pPr>
              <w:pStyle w:val="a4"/>
              <w:rPr>
                <w:rStyle w:val="a9"/>
              </w:rPr>
            </w:pPr>
            <w:r w:rsidRPr="00110F8A">
              <w:rPr>
                <w:rStyle w:val="a9"/>
              </w:rPr>
              <w:t>164-18.2-ППО</w:t>
            </w:r>
          </w:p>
        </w:tc>
        <w:tc>
          <w:tcPr>
            <w:tcW w:w="5095" w:type="dxa"/>
            <w:shd w:val="clear" w:color="auto" w:fill="auto"/>
            <w:vAlign w:val="center"/>
          </w:tcPr>
          <w:p w:rsidR="00E91BA0" w:rsidRPr="00110F8A" w:rsidRDefault="00E91BA0" w:rsidP="00BC570C">
            <w:pPr>
              <w:pStyle w:val="a3"/>
              <w:rPr>
                <w:rStyle w:val="a9"/>
              </w:rPr>
            </w:pPr>
            <w:r w:rsidRPr="00110F8A">
              <w:rPr>
                <w:rStyle w:val="a9"/>
              </w:rPr>
              <w:t>Раздел 2. Проект полосы отвода</w:t>
            </w:r>
          </w:p>
        </w:tc>
        <w:tc>
          <w:tcPr>
            <w:tcW w:w="1101" w:type="dxa"/>
            <w:shd w:val="clear" w:color="auto" w:fill="auto"/>
            <w:vAlign w:val="center"/>
          </w:tcPr>
          <w:p w:rsidR="00E91BA0" w:rsidRPr="00110F8A" w:rsidRDefault="00E91BA0" w:rsidP="00BC570C">
            <w:pPr>
              <w:pStyle w:val="a3"/>
              <w:rPr>
                <w:rStyle w:val="a9"/>
              </w:rPr>
            </w:pPr>
          </w:p>
        </w:tc>
      </w:tr>
      <w:tr w:rsidR="00110F8A" w:rsidRPr="00110F8A" w:rsidTr="00BC570C">
        <w:trPr>
          <w:cantSplit/>
          <w:trHeight w:val="454"/>
          <w:jc w:val="center"/>
        </w:trPr>
        <w:tc>
          <w:tcPr>
            <w:tcW w:w="910" w:type="dxa"/>
            <w:shd w:val="clear" w:color="auto" w:fill="auto"/>
            <w:vAlign w:val="center"/>
          </w:tcPr>
          <w:p w:rsidR="00E91BA0" w:rsidRPr="00110F8A" w:rsidRDefault="00E91BA0" w:rsidP="00BC570C">
            <w:pPr>
              <w:pStyle w:val="a3"/>
              <w:jc w:val="center"/>
              <w:rPr>
                <w:rStyle w:val="a9"/>
              </w:rPr>
            </w:pPr>
          </w:p>
        </w:tc>
        <w:tc>
          <w:tcPr>
            <w:tcW w:w="3290" w:type="dxa"/>
            <w:shd w:val="clear" w:color="auto" w:fill="auto"/>
            <w:vAlign w:val="center"/>
          </w:tcPr>
          <w:p w:rsidR="00E91BA0" w:rsidRPr="00110F8A" w:rsidRDefault="00E91BA0" w:rsidP="00BC570C">
            <w:pPr>
              <w:pStyle w:val="a4"/>
              <w:rPr>
                <w:rStyle w:val="a9"/>
              </w:rPr>
            </w:pPr>
          </w:p>
        </w:tc>
        <w:tc>
          <w:tcPr>
            <w:tcW w:w="5095" w:type="dxa"/>
            <w:shd w:val="clear" w:color="auto" w:fill="auto"/>
            <w:vAlign w:val="center"/>
          </w:tcPr>
          <w:p w:rsidR="00E91BA0" w:rsidRPr="00110F8A" w:rsidRDefault="00E91BA0" w:rsidP="00BC570C">
            <w:pPr>
              <w:pStyle w:val="a3"/>
              <w:rPr>
                <w:rStyle w:val="a9"/>
              </w:rPr>
            </w:pPr>
            <w:r w:rsidRPr="00110F8A">
              <w:rPr>
                <w:rStyle w:val="a9"/>
              </w:rPr>
              <w:t>Раздел 3. Технологические и конструктивные решения. Искусственные сооружения</w:t>
            </w:r>
          </w:p>
        </w:tc>
        <w:tc>
          <w:tcPr>
            <w:tcW w:w="1101" w:type="dxa"/>
            <w:shd w:val="clear" w:color="auto" w:fill="auto"/>
            <w:vAlign w:val="center"/>
          </w:tcPr>
          <w:p w:rsidR="00E91BA0" w:rsidRPr="00110F8A" w:rsidRDefault="00E91BA0" w:rsidP="00BC570C">
            <w:pPr>
              <w:pStyle w:val="a3"/>
              <w:rPr>
                <w:rStyle w:val="a9"/>
              </w:rPr>
            </w:pPr>
          </w:p>
        </w:tc>
      </w:tr>
      <w:tr w:rsidR="00110F8A" w:rsidRPr="00110F8A" w:rsidTr="00BC570C">
        <w:trPr>
          <w:cantSplit/>
          <w:trHeight w:val="454"/>
          <w:jc w:val="center"/>
        </w:trPr>
        <w:tc>
          <w:tcPr>
            <w:tcW w:w="910" w:type="dxa"/>
            <w:shd w:val="clear" w:color="auto" w:fill="auto"/>
            <w:vAlign w:val="center"/>
          </w:tcPr>
          <w:p w:rsidR="00E91BA0" w:rsidRPr="00110F8A" w:rsidRDefault="00E91BA0" w:rsidP="00BC570C">
            <w:pPr>
              <w:pStyle w:val="a3"/>
              <w:rPr>
                <w:rStyle w:val="a9"/>
              </w:rPr>
            </w:pPr>
            <w:r w:rsidRPr="00110F8A">
              <w:rPr>
                <w:rStyle w:val="a9"/>
              </w:rPr>
              <w:t xml:space="preserve">   3.1</w:t>
            </w:r>
          </w:p>
        </w:tc>
        <w:tc>
          <w:tcPr>
            <w:tcW w:w="3290" w:type="dxa"/>
            <w:shd w:val="clear" w:color="auto" w:fill="auto"/>
            <w:vAlign w:val="center"/>
          </w:tcPr>
          <w:p w:rsidR="00E91BA0" w:rsidRPr="00110F8A" w:rsidRDefault="00E91BA0" w:rsidP="00BC570C">
            <w:pPr>
              <w:pStyle w:val="a4"/>
            </w:pPr>
            <w:r w:rsidRPr="00110F8A">
              <w:rPr>
                <w:rStyle w:val="a9"/>
              </w:rPr>
              <w:t>164-18.2-ТКР-ПЖ</w:t>
            </w:r>
          </w:p>
        </w:tc>
        <w:tc>
          <w:tcPr>
            <w:tcW w:w="5095" w:type="dxa"/>
            <w:shd w:val="clear" w:color="auto" w:fill="auto"/>
            <w:vAlign w:val="center"/>
          </w:tcPr>
          <w:p w:rsidR="00E91BA0" w:rsidRPr="00110F8A" w:rsidRDefault="00E91BA0" w:rsidP="00BC570C">
            <w:pPr>
              <w:pStyle w:val="a3"/>
            </w:pPr>
            <w:r w:rsidRPr="00110F8A">
              <w:t>Часть 1. Железнодорожные пути</w:t>
            </w:r>
          </w:p>
        </w:tc>
        <w:tc>
          <w:tcPr>
            <w:tcW w:w="1101" w:type="dxa"/>
            <w:shd w:val="clear" w:color="auto" w:fill="auto"/>
            <w:vAlign w:val="center"/>
          </w:tcPr>
          <w:p w:rsidR="00E91BA0" w:rsidRPr="00110F8A" w:rsidRDefault="00E91BA0" w:rsidP="00BC570C">
            <w:pPr>
              <w:pStyle w:val="a3"/>
              <w:rPr>
                <w:rStyle w:val="ae"/>
              </w:rPr>
            </w:pPr>
          </w:p>
        </w:tc>
      </w:tr>
      <w:tr w:rsidR="00110F8A" w:rsidRPr="00110F8A" w:rsidTr="00BC570C">
        <w:trPr>
          <w:cantSplit/>
          <w:trHeight w:val="454"/>
          <w:jc w:val="center"/>
        </w:trPr>
        <w:tc>
          <w:tcPr>
            <w:tcW w:w="910" w:type="dxa"/>
            <w:shd w:val="clear" w:color="auto" w:fill="auto"/>
            <w:vAlign w:val="center"/>
          </w:tcPr>
          <w:p w:rsidR="00E91BA0" w:rsidRPr="00110F8A" w:rsidRDefault="00E91BA0" w:rsidP="00BC570C">
            <w:pPr>
              <w:pStyle w:val="a3"/>
              <w:rPr>
                <w:rStyle w:val="a9"/>
              </w:rPr>
            </w:pPr>
            <w:r w:rsidRPr="00110F8A">
              <w:rPr>
                <w:rStyle w:val="a9"/>
              </w:rPr>
              <w:t xml:space="preserve">   3.2</w:t>
            </w:r>
          </w:p>
        </w:tc>
        <w:tc>
          <w:tcPr>
            <w:tcW w:w="3290" w:type="dxa"/>
            <w:shd w:val="clear" w:color="auto" w:fill="auto"/>
            <w:vAlign w:val="center"/>
          </w:tcPr>
          <w:p w:rsidR="00E91BA0" w:rsidRPr="00110F8A" w:rsidRDefault="00E91BA0" w:rsidP="00BC570C">
            <w:pPr>
              <w:pStyle w:val="a4"/>
              <w:rPr>
                <w:rStyle w:val="a9"/>
              </w:rPr>
            </w:pPr>
            <w:r w:rsidRPr="00110F8A">
              <w:rPr>
                <w:rStyle w:val="a9"/>
              </w:rPr>
              <w:t>164-18.2-ТКР-ЭС</w:t>
            </w:r>
          </w:p>
        </w:tc>
        <w:tc>
          <w:tcPr>
            <w:tcW w:w="5095" w:type="dxa"/>
            <w:shd w:val="clear" w:color="auto" w:fill="auto"/>
            <w:vAlign w:val="center"/>
          </w:tcPr>
          <w:p w:rsidR="00E91BA0" w:rsidRPr="00110F8A" w:rsidRDefault="00E91BA0" w:rsidP="00BC570C">
            <w:pPr>
              <w:pStyle w:val="a3"/>
              <w:rPr>
                <w:rStyle w:val="a9"/>
              </w:rPr>
            </w:pPr>
            <w:r w:rsidRPr="00110F8A">
              <w:t>Часть 2. Система электроснабжения</w:t>
            </w:r>
          </w:p>
        </w:tc>
        <w:tc>
          <w:tcPr>
            <w:tcW w:w="1101" w:type="dxa"/>
            <w:shd w:val="clear" w:color="auto" w:fill="auto"/>
            <w:vAlign w:val="center"/>
          </w:tcPr>
          <w:p w:rsidR="00E91BA0" w:rsidRPr="00110F8A" w:rsidRDefault="00E91BA0" w:rsidP="00BC570C">
            <w:pPr>
              <w:pStyle w:val="a3"/>
              <w:rPr>
                <w:rStyle w:val="a9"/>
              </w:rPr>
            </w:pPr>
          </w:p>
        </w:tc>
      </w:tr>
      <w:tr w:rsidR="00110F8A" w:rsidRPr="00110F8A" w:rsidTr="00BC570C">
        <w:trPr>
          <w:cantSplit/>
          <w:trHeight w:val="454"/>
          <w:jc w:val="center"/>
        </w:trPr>
        <w:tc>
          <w:tcPr>
            <w:tcW w:w="910" w:type="dxa"/>
            <w:shd w:val="clear" w:color="auto" w:fill="auto"/>
            <w:vAlign w:val="center"/>
          </w:tcPr>
          <w:p w:rsidR="00E91BA0" w:rsidRPr="00110F8A" w:rsidRDefault="00E91BA0" w:rsidP="00BC570C">
            <w:pPr>
              <w:pStyle w:val="a3"/>
              <w:rPr>
                <w:rStyle w:val="a9"/>
              </w:rPr>
            </w:pPr>
            <w:r w:rsidRPr="00110F8A">
              <w:rPr>
                <w:rStyle w:val="a9"/>
              </w:rPr>
              <w:t xml:space="preserve">   3.3</w:t>
            </w:r>
          </w:p>
        </w:tc>
        <w:tc>
          <w:tcPr>
            <w:tcW w:w="3290" w:type="dxa"/>
            <w:shd w:val="clear" w:color="auto" w:fill="auto"/>
            <w:vAlign w:val="center"/>
          </w:tcPr>
          <w:p w:rsidR="00E91BA0" w:rsidRPr="00110F8A" w:rsidRDefault="00E91BA0" w:rsidP="00BC570C">
            <w:pPr>
              <w:pStyle w:val="a4"/>
              <w:rPr>
                <w:rStyle w:val="a9"/>
              </w:rPr>
            </w:pPr>
            <w:r w:rsidRPr="00110F8A">
              <w:rPr>
                <w:rStyle w:val="a9"/>
              </w:rPr>
              <w:t>164-18.2-ТКР-СС</w:t>
            </w:r>
          </w:p>
        </w:tc>
        <w:tc>
          <w:tcPr>
            <w:tcW w:w="5095" w:type="dxa"/>
            <w:shd w:val="clear" w:color="auto" w:fill="auto"/>
            <w:vAlign w:val="center"/>
          </w:tcPr>
          <w:p w:rsidR="00E91BA0" w:rsidRPr="00110F8A" w:rsidRDefault="00E91BA0" w:rsidP="00BC570C">
            <w:pPr>
              <w:pStyle w:val="a3"/>
              <w:rPr>
                <w:rStyle w:val="a9"/>
              </w:rPr>
            </w:pPr>
            <w:r w:rsidRPr="00110F8A">
              <w:t>Часть 3. Сети связи</w:t>
            </w:r>
          </w:p>
        </w:tc>
        <w:tc>
          <w:tcPr>
            <w:tcW w:w="1101" w:type="dxa"/>
            <w:shd w:val="clear" w:color="auto" w:fill="auto"/>
            <w:vAlign w:val="center"/>
          </w:tcPr>
          <w:p w:rsidR="00E91BA0" w:rsidRPr="00110F8A" w:rsidRDefault="00E91BA0" w:rsidP="00BC570C">
            <w:pPr>
              <w:pStyle w:val="a3"/>
              <w:rPr>
                <w:rStyle w:val="a9"/>
              </w:rPr>
            </w:pPr>
          </w:p>
        </w:tc>
      </w:tr>
      <w:tr w:rsidR="00110F8A" w:rsidRPr="00110F8A" w:rsidTr="00BC570C">
        <w:trPr>
          <w:cantSplit/>
          <w:trHeight w:val="454"/>
          <w:jc w:val="center"/>
        </w:trPr>
        <w:tc>
          <w:tcPr>
            <w:tcW w:w="910" w:type="dxa"/>
            <w:shd w:val="clear" w:color="auto" w:fill="auto"/>
            <w:vAlign w:val="center"/>
          </w:tcPr>
          <w:p w:rsidR="00E91BA0" w:rsidRPr="00110F8A" w:rsidRDefault="00E91BA0" w:rsidP="00BC570C">
            <w:pPr>
              <w:pStyle w:val="a3"/>
              <w:rPr>
                <w:rStyle w:val="a9"/>
              </w:rPr>
            </w:pPr>
            <w:r w:rsidRPr="00110F8A">
              <w:rPr>
                <w:rStyle w:val="a9"/>
              </w:rPr>
              <w:t xml:space="preserve">   3.4</w:t>
            </w:r>
          </w:p>
        </w:tc>
        <w:tc>
          <w:tcPr>
            <w:tcW w:w="3290" w:type="dxa"/>
            <w:shd w:val="clear" w:color="auto" w:fill="auto"/>
            <w:vAlign w:val="center"/>
          </w:tcPr>
          <w:p w:rsidR="00E91BA0" w:rsidRPr="00110F8A" w:rsidRDefault="00E91BA0" w:rsidP="00BC570C">
            <w:pPr>
              <w:pStyle w:val="a4"/>
              <w:rPr>
                <w:rStyle w:val="a9"/>
              </w:rPr>
            </w:pPr>
            <w:r w:rsidRPr="00110F8A">
              <w:rPr>
                <w:rStyle w:val="a9"/>
              </w:rPr>
              <w:t>164-18.2-ТКР-НКП</w:t>
            </w:r>
          </w:p>
        </w:tc>
        <w:tc>
          <w:tcPr>
            <w:tcW w:w="5095" w:type="dxa"/>
            <w:shd w:val="clear" w:color="auto" w:fill="auto"/>
            <w:vAlign w:val="center"/>
          </w:tcPr>
          <w:p w:rsidR="00E91BA0" w:rsidRPr="00110F8A" w:rsidRDefault="00E91BA0" w:rsidP="00BC570C">
            <w:pPr>
              <w:pStyle w:val="a3"/>
            </w:pPr>
            <w:r w:rsidRPr="00110F8A">
              <w:t>Часть 4. Наземные крановые пути</w:t>
            </w:r>
          </w:p>
        </w:tc>
        <w:tc>
          <w:tcPr>
            <w:tcW w:w="1101" w:type="dxa"/>
            <w:shd w:val="clear" w:color="auto" w:fill="auto"/>
            <w:vAlign w:val="center"/>
          </w:tcPr>
          <w:p w:rsidR="00E91BA0" w:rsidRPr="00110F8A" w:rsidRDefault="00E91BA0" w:rsidP="00BC570C">
            <w:pPr>
              <w:pStyle w:val="afd"/>
            </w:pPr>
          </w:p>
        </w:tc>
      </w:tr>
      <w:tr w:rsidR="00110F8A" w:rsidRPr="00110F8A" w:rsidTr="00BC570C">
        <w:trPr>
          <w:cantSplit/>
          <w:trHeight w:val="454"/>
          <w:jc w:val="center"/>
        </w:trPr>
        <w:tc>
          <w:tcPr>
            <w:tcW w:w="910" w:type="dxa"/>
            <w:shd w:val="clear" w:color="auto" w:fill="auto"/>
            <w:vAlign w:val="center"/>
          </w:tcPr>
          <w:p w:rsidR="00E91BA0" w:rsidRPr="00110F8A" w:rsidRDefault="00E91BA0" w:rsidP="00BC570C">
            <w:pPr>
              <w:pStyle w:val="a3"/>
              <w:rPr>
                <w:rStyle w:val="a9"/>
              </w:rPr>
            </w:pPr>
          </w:p>
        </w:tc>
        <w:tc>
          <w:tcPr>
            <w:tcW w:w="3290" w:type="dxa"/>
            <w:shd w:val="clear" w:color="auto" w:fill="auto"/>
            <w:vAlign w:val="center"/>
          </w:tcPr>
          <w:p w:rsidR="00E91BA0" w:rsidRPr="00110F8A" w:rsidRDefault="00E91BA0" w:rsidP="00BC570C">
            <w:pPr>
              <w:pStyle w:val="a4"/>
              <w:rPr>
                <w:rStyle w:val="a9"/>
              </w:rPr>
            </w:pPr>
          </w:p>
        </w:tc>
        <w:tc>
          <w:tcPr>
            <w:tcW w:w="5095" w:type="dxa"/>
            <w:shd w:val="clear" w:color="auto" w:fill="auto"/>
            <w:vAlign w:val="center"/>
          </w:tcPr>
          <w:p w:rsidR="00E91BA0" w:rsidRPr="00110F8A" w:rsidRDefault="00E91BA0" w:rsidP="00BC570C">
            <w:pPr>
              <w:pStyle w:val="a3"/>
              <w:rPr>
                <w:rStyle w:val="a9"/>
              </w:rPr>
            </w:pPr>
            <w:r w:rsidRPr="00110F8A">
              <w:rPr>
                <w:rStyle w:val="a9"/>
              </w:rPr>
              <w:t>Раздел 4. Здания, строения и сооружения, входящие в инфраструктуру линейного объекта</w:t>
            </w:r>
          </w:p>
        </w:tc>
        <w:tc>
          <w:tcPr>
            <w:tcW w:w="1101" w:type="dxa"/>
            <w:shd w:val="clear" w:color="auto" w:fill="auto"/>
            <w:vAlign w:val="center"/>
          </w:tcPr>
          <w:p w:rsidR="00E91BA0" w:rsidRPr="00110F8A" w:rsidRDefault="00E91BA0" w:rsidP="00BC570C">
            <w:pPr>
              <w:pStyle w:val="afd"/>
            </w:pPr>
          </w:p>
        </w:tc>
      </w:tr>
      <w:tr w:rsidR="00110F8A" w:rsidRPr="00110F8A" w:rsidTr="00BC570C">
        <w:trPr>
          <w:cantSplit/>
          <w:trHeight w:val="454"/>
          <w:jc w:val="center"/>
        </w:trPr>
        <w:tc>
          <w:tcPr>
            <w:tcW w:w="910" w:type="dxa"/>
            <w:shd w:val="clear" w:color="auto" w:fill="auto"/>
            <w:vAlign w:val="center"/>
          </w:tcPr>
          <w:p w:rsidR="00E91BA0" w:rsidRPr="00110F8A" w:rsidRDefault="00E91BA0" w:rsidP="00BC570C">
            <w:pPr>
              <w:pStyle w:val="a3"/>
              <w:rPr>
                <w:rStyle w:val="a9"/>
              </w:rPr>
            </w:pPr>
            <w:r w:rsidRPr="00110F8A">
              <w:rPr>
                <w:rStyle w:val="a9"/>
              </w:rPr>
              <w:t xml:space="preserve">   4.1</w:t>
            </w:r>
          </w:p>
        </w:tc>
        <w:tc>
          <w:tcPr>
            <w:tcW w:w="3290" w:type="dxa"/>
            <w:shd w:val="clear" w:color="auto" w:fill="auto"/>
            <w:vAlign w:val="center"/>
          </w:tcPr>
          <w:p w:rsidR="00E91BA0" w:rsidRPr="00110F8A" w:rsidRDefault="00E91BA0" w:rsidP="00BC570C">
            <w:pPr>
              <w:pStyle w:val="a4"/>
              <w:rPr>
                <w:rStyle w:val="a9"/>
              </w:rPr>
            </w:pPr>
            <w:r w:rsidRPr="00110F8A">
              <w:rPr>
                <w:rStyle w:val="a9"/>
              </w:rPr>
              <w:t>164-18.2-ИЛО-ПЗУ</w:t>
            </w:r>
          </w:p>
        </w:tc>
        <w:tc>
          <w:tcPr>
            <w:tcW w:w="5095" w:type="dxa"/>
            <w:shd w:val="clear" w:color="auto" w:fill="auto"/>
            <w:vAlign w:val="center"/>
          </w:tcPr>
          <w:p w:rsidR="00E91BA0" w:rsidRPr="00110F8A" w:rsidRDefault="00E91BA0" w:rsidP="00BC570C">
            <w:pPr>
              <w:pStyle w:val="a3"/>
            </w:pPr>
            <w:r w:rsidRPr="00110F8A">
              <w:t>Часть 1. Схема планировочной организации земельного участка</w:t>
            </w:r>
          </w:p>
        </w:tc>
        <w:tc>
          <w:tcPr>
            <w:tcW w:w="1101" w:type="dxa"/>
            <w:shd w:val="clear" w:color="auto" w:fill="auto"/>
            <w:vAlign w:val="center"/>
          </w:tcPr>
          <w:p w:rsidR="00E91BA0" w:rsidRPr="00110F8A" w:rsidRDefault="00E91BA0" w:rsidP="00BC570C">
            <w:pPr>
              <w:pStyle w:val="a3"/>
              <w:rPr>
                <w:rStyle w:val="a9"/>
              </w:rPr>
            </w:pPr>
          </w:p>
        </w:tc>
      </w:tr>
      <w:tr w:rsidR="00110F8A" w:rsidRPr="00110F8A" w:rsidTr="00BC570C">
        <w:trPr>
          <w:cantSplit/>
          <w:trHeight w:val="454"/>
          <w:jc w:val="center"/>
        </w:trPr>
        <w:tc>
          <w:tcPr>
            <w:tcW w:w="910" w:type="dxa"/>
            <w:shd w:val="clear" w:color="auto" w:fill="auto"/>
            <w:vAlign w:val="center"/>
          </w:tcPr>
          <w:p w:rsidR="00E91BA0" w:rsidRPr="00110F8A" w:rsidRDefault="00E91BA0" w:rsidP="00BC570C">
            <w:pPr>
              <w:pStyle w:val="a3"/>
              <w:rPr>
                <w:rStyle w:val="a9"/>
              </w:rPr>
            </w:pPr>
            <w:r w:rsidRPr="00110F8A">
              <w:rPr>
                <w:rStyle w:val="a9"/>
              </w:rPr>
              <w:t xml:space="preserve">   4.2</w:t>
            </w:r>
          </w:p>
        </w:tc>
        <w:tc>
          <w:tcPr>
            <w:tcW w:w="3290" w:type="dxa"/>
            <w:shd w:val="clear" w:color="auto" w:fill="auto"/>
            <w:vAlign w:val="center"/>
          </w:tcPr>
          <w:p w:rsidR="00E91BA0" w:rsidRPr="00110F8A" w:rsidRDefault="00E91BA0" w:rsidP="00BC570C">
            <w:pPr>
              <w:pStyle w:val="a4"/>
              <w:rPr>
                <w:rStyle w:val="a9"/>
              </w:rPr>
            </w:pPr>
            <w:r w:rsidRPr="00110F8A">
              <w:rPr>
                <w:rStyle w:val="a9"/>
              </w:rPr>
              <w:t>164-18.2-ИЛО-АР</w:t>
            </w:r>
          </w:p>
        </w:tc>
        <w:tc>
          <w:tcPr>
            <w:tcW w:w="5095" w:type="dxa"/>
            <w:shd w:val="clear" w:color="auto" w:fill="auto"/>
            <w:vAlign w:val="center"/>
          </w:tcPr>
          <w:p w:rsidR="00E91BA0" w:rsidRPr="00110F8A" w:rsidRDefault="00E91BA0" w:rsidP="00BC570C">
            <w:pPr>
              <w:pStyle w:val="a3"/>
            </w:pPr>
            <w:r w:rsidRPr="00110F8A">
              <w:t>Часть 2. Архитектурные решения</w:t>
            </w:r>
          </w:p>
        </w:tc>
        <w:tc>
          <w:tcPr>
            <w:tcW w:w="1101" w:type="dxa"/>
            <w:shd w:val="clear" w:color="auto" w:fill="auto"/>
            <w:vAlign w:val="center"/>
          </w:tcPr>
          <w:p w:rsidR="00E91BA0" w:rsidRPr="00110F8A" w:rsidRDefault="00E91BA0" w:rsidP="00BC570C">
            <w:pPr>
              <w:pStyle w:val="a3"/>
              <w:rPr>
                <w:rStyle w:val="a9"/>
              </w:rPr>
            </w:pPr>
          </w:p>
        </w:tc>
      </w:tr>
      <w:tr w:rsidR="00110F8A" w:rsidRPr="00110F8A" w:rsidTr="00BC570C">
        <w:trPr>
          <w:cantSplit/>
          <w:trHeight w:val="454"/>
          <w:jc w:val="center"/>
        </w:trPr>
        <w:tc>
          <w:tcPr>
            <w:tcW w:w="910" w:type="dxa"/>
            <w:shd w:val="clear" w:color="auto" w:fill="auto"/>
            <w:vAlign w:val="center"/>
          </w:tcPr>
          <w:p w:rsidR="00E91BA0" w:rsidRPr="00110F8A" w:rsidRDefault="00E91BA0" w:rsidP="00BC570C">
            <w:pPr>
              <w:pStyle w:val="a3"/>
              <w:rPr>
                <w:rStyle w:val="a9"/>
              </w:rPr>
            </w:pPr>
            <w:r w:rsidRPr="00110F8A">
              <w:rPr>
                <w:rStyle w:val="a9"/>
              </w:rPr>
              <w:t xml:space="preserve">   4.3</w:t>
            </w:r>
          </w:p>
        </w:tc>
        <w:tc>
          <w:tcPr>
            <w:tcW w:w="3290" w:type="dxa"/>
            <w:shd w:val="clear" w:color="auto" w:fill="auto"/>
            <w:vAlign w:val="center"/>
          </w:tcPr>
          <w:p w:rsidR="00E91BA0" w:rsidRPr="00110F8A" w:rsidRDefault="00E91BA0" w:rsidP="00BC570C">
            <w:pPr>
              <w:pStyle w:val="a4"/>
              <w:rPr>
                <w:rStyle w:val="a9"/>
              </w:rPr>
            </w:pPr>
            <w:r w:rsidRPr="00110F8A">
              <w:rPr>
                <w:rStyle w:val="a9"/>
              </w:rPr>
              <w:t>164-18.2-ИЛО-КР</w:t>
            </w:r>
          </w:p>
        </w:tc>
        <w:tc>
          <w:tcPr>
            <w:tcW w:w="5095" w:type="dxa"/>
            <w:shd w:val="clear" w:color="auto" w:fill="auto"/>
            <w:vAlign w:val="center"/>
          </w:tcPr>
          <w:p w:rsidR="00E91BA0" w:rsidRPr="00110F8A" w:rsidRDefault="00E91BA0" w:rsidP="00BC570C">
            <w:pPr>
              <w:pStyle w:val="a3"/>
            </w:pPr>
            <w:r w:rsidRPr="00110F8A">
              <w:t>Часть 3. Конструктивные и объемно-планировочные решения</w:t>
            </w:r>
          </w:p>
        </w:tc>
        <w:tc>
          <w:tcPr>
            <w:tcW w:w="1101" w:type="dxa"/>
            <w:shd w:val="clear" w:color="auto" w:fill="auto"/>
            <w:vAlign w:val="center"/>
          </w:tcPr>
          <w:p w:rsidR="00E91BA0" w:rsidRPr="00110F8A" w:rsidRDefault="00E91BA0" w:rsidP="00BC570C">
            <w:pPr>
              <w:pStyle w:val="a3"/>
              <w:rPr>
                <w:rStyle w:val="a9"/>
              </w:rPr>
            </w:pPr>
          </w:p>
        </w:tc>
      </w:tr>
      <w:tr w:rsidR="00110F8A" w:rsidRPr="00110F8A" w:rsidTr="00BC570C">
        <w:trPr>
          <w:cantSplit/>
          <w:trHeight w:val="454"/>
          <w:jc w:val="center"/>
        </w:trPr>
        <w:tc>
          <w:tcPr>
            <w:tcW w:w="910" w:type="dxa"/>
            <w:shd w:val="clear" w:color="auto" w:fill="auto"/>
            <w:vAlign w:val="center"/>
          </w:tcPr>
          <w:p w:rsidR="00E91BA0" w:rsidRPr="00110F8A" w:rsidRDefault="00E91BA0" w:rsidP="00BC570C">
            <w:pPr>
              <w:pStyle w:val="a3"/>
              <w:rPr>
                <w:rStyle w:val="a9"/>
              </w:rPr>
            </w:pPr>
            <w:r w:rsidRPr="00110F8A">
              <w:rPr>
                <w:rStyle w:val="a9"/>
              </w:rPr>
              <w:t xml:space="preserve">   4.4</w:t>
            </w:r>
          </w:p>
        </w:tc>
        <w:tc>
          <w:tcPr>
            <w:tcW w:w="3290" w:type="dxa"/>
            <w:shd w:val="clear" w:color="auto" w:fill="auto"/>
            <w:vAlign w:val="center"/>
          </w:tcPr>
          <w:p w:rsidR="00E91BA0" w:rsidRPr="00110F8A" w:rsidRDefault="00E91BA0" w:rsidP="00BC570C">
            <w:pPr>
              <w:pStyle w:val="a4"/>
              <w:rPr>
                <w:rStyle w:val="a9"/>
              </w:rPr>
            </w:pPr>
            <w:r w:rsidRPr="00110F8A">
              <w:rPr>
                <w:rStyle w:val="a9"/>
              </w:rPr>
              <w:t>164-18.2-ИЛО-ТХ</w:t>
            </w:r>
          </w:p>
        </w:tc>
        <w:tc>
          <w:tcPr>
            <w:tcW w:w="5095" w:type="dxa"/>
            <w:shd w:val="clear" w:color="auto" w:fill="auto"/>
            <w:vAlign w:val="center"/>
          </w:tcPr>
          <w:p w:rsidR="00E91BA0" w:rsidRPr="00110F8A" w:rsidRDefault="00E91BA0" w:rsidP="00BC570C">
            <w:pPr>
              <w:pStyle w:val="a3"/>
            </w:pPr>
            <w:r w:rsidRPr="00110F8A">
              <w:t>Часть 4. Технологические решения</w:t>
            </w:r>
          </w:p>
        </w:tc>
        <w:tc>
          <w:tcPr>
            <w:tcW w:w="1101" w:type="dxa"/>
            <w:shd w:val="clear" w:color="auto" w:fill="auto"/>
            <w:vAlign w:val="center"/>
          </w:tcPr>
          <w:p w:rsidR="00E91BA0" w:rsidRPr="00110F8A" w:rsidRDefault="00E91BA0" w:rsidP="00BC570C">
            <w:pPr>
              <w:pStyle w:val="a3"/>
              <w:rPr>
                <w:rStyle w:val="a9"/>
              </w:rPr>
            </w:pPr>
          </w:p>
        </w:tc>
      </w:tr>
      <w:tr w:rsidR="00110F8A" w:rsidRPr="00110F8A" w:rsidTr="00BC570C">
        <w:trPr>
          <w:cantSplit/>
          <w:trHeight w:val="454"/>
          <w:jc w:val="center"/>
        </w:trPr>
        <w:tc>
          <w:tcPr>
            <w:tcW w:w="910" w:type="dxa"/>
            <w:shd w:val="clear" w:color="auto" w:fill="auto"/>
            <w:vAlign w:val="center"/>
          </w:tcPr>
          <w:p w:rsidR="00E91BA0" w:rsidRPr="00110F8A" w:rsidRDefault="00E91BA0" w:rsidP="00BC570C">
            <w:pPr>
              <w:pStyle w:val="a3"/>
              <w:rPr>
                <w:rStyle w:val="a9"/>
              </w:rPr>
            </w:pPr>
          </w:p>
        </w:tc>
        <w:tc>
          <w:tcPr>
            <w:tcW w:w="3290" w:type="dxa"/>
            <w:shd w:val="clear" w:color="auto" w:fill="auto"/>
            <w:vAlign w:val="center"/>
          </w:tcPr>
          <w:p w:rsidR="00E91BA0" w:rsidRPr="00110F8A" w:rsidRDefault="00E91BA0" w:rsidP="00BC570C">
            <w:pPr>
              <w:pStyle w:val="a3"/>
              <w:rPr>
                <w:rStyle w:val="a9"/>
              </w:rPr>
            </w:pPr>
            <w:r w:rsidRPr="00110F8A">
              <w:rPr>
                <w:rStyle w:val="a9"/>
              </w:rPr>
              <w:t xml:space="preserve">   </w:t>
            </w:r>
          </w:p>
        </w:tc>
        <w:tc>
          <w:tcPr>
            <w:tcW w:w="5095" w:type="dxa"/>
            <w:shd w:val="clear" w:color="auto" w:fill="auto"/>
            <w:vAlign w:val="center"/>
          </w:tcPr>
          <w:p w:rsidR="00E91BA0" w:rsidRPr="00110F8A" w:rsidRDefault="00E91BA0" w:rsidP="00BC570C">
            <w:pPr>
              <w:pStyle w:val="a3"/>
              <w:rPr>
                <w:rStyle w:val="a9"/>
              </w:rPr>
            </w:pPr>
            <w:r w:rsidRPr="00110F8A">
              <w:rPr>
                <w:rStyle w:val="a9"/>
              </w:rPr>
              <w:t>Часть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tc>
        <w:tc>
          <w:tcPr>
            <w:tcW w:w="1101" w:type="dxa"/>
            <w:shd w:val="clear" w:color="auto" w:fill="auto"/>
            <w:vAlign w:val="center"/>
          </w:tcPr>
          <w:p w:rsidR="00E91BA0" w:rsidRPr="00110F8A" w:rsidRDefault="00E91BA0" w:rsidP="00BC570C">
            <w:pPr>
              <w:pStyle w:val="a3"/>
              <w:rPr>
                <w:rStyle w:val="a9"/>
              </w:rPr>
            </w:pPr>
          </w:p>
        </w:tc>
      </w:tr>
      <w:tr w:rsidR="00110F8A" w:rsidRPr="00110F8A" w:rsidTr="00BC570C">
        <w:trPr>
          <w:cantSplit/>
          <w:trHeight w:val="454"/>
          <w:jc w:val="center"/>
        </w:trPr>
        <w:tc>
          <w:tcPr>
            <w:tcW w:w="910" w:type="dxa"/>
            <w:shd w:val="clear" w:color="auto" w:fill="auto"/>
            <w:vAlign w:val="center"/>
          </w:tcPr>
          <w:p w:rsidR="00E91BA0" w:rsidRPr="00110F8A" w:rsidRDefault="00E91BA0" w:rsidP="00BC570C">
            <w:pPr>
              <w:pStyle w:val="a3"/>
              <w:rPr>
                <w:rStyle w:val="a9"/>
              </w:rPr>
            </w:pPr>
            <w:r w:rsidRPr="00110F8A">
              <w:rPr>
                <w:rStyle w:val="a9"/>
              </w:rPr>
              <w:t xml:space="preserve">    4.5.1.</w:t>
            </w:r>
          </w:p>
        </w:tc>
        <w:tc>
          <w:tcPr>
            <w:tcW w:w="3290" w:type="dxa"/>
            <w:shd w:val="clear" w:color="auto" w:fill="auto"/>
            <w:vAlign w:val="center"/>
          </w:tcPr>
          <w:p w:rsidR="00E91BA0" w:rsidRPr="00110F8A" w:rsidRDefault="00E91BA0" w:rsidP="00BC570C">
            <w:pPr>
              <w:pStyle w:val="a4"/>
              <w:ind w:firstLine="0"/>
              <w:rPr>
                <w:rStyle w:val="a9"/>
              </w:rPr>
            </w:pPr>
            <w:r w:rsidRPr="00110F8A">
              <w:rPr>
                <w:rStyle w:val="a9"/>
              </w:rPr>
              <w:t>164-18.2-ИЛО-ИОС-ЭС</w:t>
            </w:r>
          </w:p>
        </w:tc>
        <w:tc>
          <w:tcPr>
            <w:tcW w:w="5095" w:type="dxa"/>
            <w:shd w:val="clear" w:color="auto" w:fill="auto"/>
            <w:vAlign w:val="center"/>
          </w:tcPr>
          <w:p w:rsidR="00E91BA0" w:rsidRPr="00110F8A" w:rsidRDefault="00E91BA0" w:rsidP="00BC570C">
            <w:pPr>
              <w:pStyle w:val="a3"/>
            </w:pPr>
            <w:r w:rsidRPr="00110F8A">
              <w:t>Подраздел "Система электроснабжения"</w:t>
            </w:r>
          </w:p>
        </w:tc>
        <w:tc>
          <w:tcPr>
            <w:tcW w:w="1101" w:type="dxa"/>
            <w:shd w:val="clear" w:color="auto" w:fill="auto"/>
            <w:vAlign w:val="center"/>
          </w:tcPr>
          <w:p w:rsidR="00E91BA0" w:rsidRPr="00110F8A" w:rsidRDefault="00E91BA0" w:rsidP="00BC570C">
            <w:pPr>
              <w:pStyle w:val="a3"/>
              <w:rPr>
                <w:rStyle w:val="a9"/>
              </w:rPr>
            </w:pPr>
          </w:p>
        </w:tc>
      </w:tr>
      <w:tr w:rsidR="00110F8A" w:rsidRPr="00110F8A" w:rsidTr="00BC570C">
        <w:trPr>
          <w:cantSplit/>
          <w:trHeight w:val="454"/>
          <w:jc w:val="center"/>
        </w:trPr>
        <w:tc>
          <w:tcPr>
            <w:tcW w:w="910" w:type="dxa"/>
            <w:shd w:val="clear" w:color="auto" w:fill="auto"/>
            <w:vAlign w:val="center"/>
          </w:tcPr>
          <w:p w:rsidR="00E91BA0" w:rsidRPr="00110F8A" w:rsidRDefault="00E91BA0" w:rsidP="00BC570C">
            <w:pPr>
              <w:pStyle w:val="a3"/>
              <w:rPr>
                <w:rStyle w:val="a9"/>
              </w:rPr>
            </w:pPr>
            <w:r w:rsidRPr="00110F8A">
              <w:rPr>
                <w:rStyle w:val="a9"/>
              </w:rPr>
              <w:t xml:space="preserve">   4.5.2.</w:t>
            </w:r>
          </w:p>
        </w:tc>
        <w:tc>
          <w:tcPr>
            <w:tcW w:w="3290" w:type="dxa"/>
            <w:shd w:val="clear" w:color="auto" w:fill="auto"/>
            <w:vAlign w:val="center"/>
          </w:tcPr>
          <w:p w:rsidR="00E91BA0" w:rsidRPr="00110F8A" w:rsidRDefault="00E91BA0" w:rsidP="00BC570C">
            <w:pPr>
              <w:pStyle w:val="a4"/>
              <w:ind w:left="0" w:firstLine="0"/>
              <w:rPr>
                <w:rStyle w:val="a9"/>
              </w:rPr>
            </w:pPr>
            <w:r w:rsidRPr="00110F8A">
              <w:rPr>
                <w:rStyle w:val="a9"/>
              </w:rPr>
              <w:t xml:space="preserve"> 164-18.2-ИЛО-ИОС-В</w:t>
            </w:r>
          </w:p>
        </w:tc>
        <w:tc>
          <w:tcPr>
            <w:tcW w:w="5095" w:type="dxa"/>
            <w:shd w:val="clear" w:color="auto" w:fill="auto"/>
            <w:vAlign w:val="center"/>
          </w:tcPr>
          <w:p w:rsidR="00E91BA0" w:rsidRPr="00110F8A" w:rsidRDefault="00E91BA0" w:rsidP="00BC570C">
            <w:pPr>
              <w:pStyle w:val="a3"/>
            </w:pPr>
            <w:r w:rsidRPr="00110F8A">
              <w:t>Подраздел "Система водоснабжения"</w:t>
            </w:r>
          </w:p>
        </w:tc>
        <w:tc>
          <w:tcPr>
            <w:tcW w:w="1101" w:type="dxa"/>
            <w:shd w:val="clear" w:color="auto" w:fill="auto"/>
            <w:vAlign w:val="center"/>
          </w:tcPr>
          <w:p w:rsidR="00E91BA0" w:rsidRPr="00110F8A" w:rsidRDefault="00E91BA0" w:rsidP="00BC570C">
            <w:pPr>
              <w:pStyle w:val="a3"/>
              <w:rPr>
                <w:rStyle w:val="a9"/>
              </w:rPr>
            </w:pPr>
          </w:p>
        </w:tc>
      </w:tr>
      <w:tr w:rsidR="00110F8A" w:rsidRPr="00110F8A" w:rsidTr="00BC570C">
        <w:trPr>
          <w:cantSplit/>
          <w:trHeight w:val="454"/>
          <w:jc w:val="center"/>
        </w:trPr>
        <w:tc>
          <w:tcPr>
            <w:tcW w:w="910" w:type="dxa"/>
            <w:shd w:val="clear" w:color="auto" w:fill="auto"/>
            <w:vAlign w:val="center"/>
          </w:tcPr>
          <w:p w:rsidR="00E91BA0" w:rsidRPr="00110F8A" w:rsidRDefault="00E91BA0" w:rsidP="00BC570C">
            <w:pPr>
              <w:pStyle w:val="a3"/>
              <w:rPr>
                <w:rStyle w:val="a9"/>
              </w:rPr>
            </w:pPr>
            <w:r w:rsidRPr="00110F8A">
              <w:rPr>
                <w:rStyle w:val="a9"/>
              </w:rPr>
              <w:t xml:space="preserve">   4.5.3.</w:t>
            </w:r>
          </w:p>
        </w:tc>
        <w:tc>
          <w:tcPr>
            <w:tcW w:w="3290" w:type="dxa"/>
            <w:shd w:val="clear" w:color="auto" w:fill="auto"/>
            <w:vAlign w:val="center"/>
          </w:tcPr>
          <w:p w:rsidR="00E91BA0" w:rsidRPr="00110F8A" w:rsidRDefault="00E91BA0" w:rsidP="00BC570C">
            <w:pPr>
              <w:pStyle w:val="a4"/>
              <w:ind w:left="0" w:firstLine="0"/>
              <w:rPr>
                <w:rStyle w:val="a9"/>
              </w:rPr>
            </w:pPr>
            <w:r w:rsidRPr="00110F8A">
              <w:rPr>
                <w:rStyle w:val="a9"/>
              </w:rPr>
              <w:t xml:space="preserve"> 164-18.2-ИЛО-ИОС-К</w:t>
            </w:r>
          </w:p>
        </w:tc>
        <w:tc>
          <w:tcPr>
            <w:tcW w:w="5095" w:type="dxa"/>
            <w:shd w:val="clear" w:color="auto" w:fill="auto"/>
            <w:vAlign w:val="center"/>
          </w:tcPr>
          <w:p w:rsidR="00E91BA0" w:rsidRPr="00110F8A" w:rsidRDefault="00E91BA0" w:rsidP="00BC570C">
            <w:pPr>
              <w:pStyle w:val="a3"/>
            </w:pPr>
            <w:r w:rsidRPr="00110F8A">
              <w:t>Подраздел "Система водоотведения"</w:t>
            </w:r>
          </w:p>
        </w:tc>
        <w:tc>
          <w:tcPr>
            <w:tcW w:w="1101" w:type="dxa"/>
            <w:shd w:val="clear" w:color="auto" w:fill="auto"/>
            <w:vAlign w:val="center"/>
          </w:tcPr>
          <w:p w:rsidR="00E91BA0" w:rsidRPr="00110F8A" w:rsidRDefault="00E91BA0" w:rsidP="00BC570C">
            <w:pPr>
              <w:pStyle w:val="a3"/>
              <w:rPr>
                <w:rStyle w:val="a9"/>
              </w:rPr>
            </w:pPr>
          </w:p>
        </w:tc>
      </w:tr>
      <w:tr w:rsidR="00110F8A" w:rsidRPr="00110F8A" w:rsidTr="00BC570C">
        <w:trPr>
          <w:cantSplit/>
          <w:trHeight w:val="454"/>
          <w:jc w:val="center"/>
        </w:trPr>
        <w:tc>
          <w:tcPr>
            <w:tcW w:w="910" w:type="dxa"/>
            <w:shd w:val="clear" w:color="auto" w:fill="auto"/>
            <w:vAlign w:val="center"/>
          </w:tcPr>
          <w:p w:rsidR="00E91BA0" w:rsidRPr="00110F8A" w:rsidRDefault="00E91BA0" w:rsidP="00BC570C">
            <w:pPr>
              <w:pStyle w:val="a3"/>
              <w:rPr>
                <w:rStyle w:val="a9"/>
              </w:rPr>
            </w:pPr>
            <w:r w:rsidRPr="00110F8A">
              <w:rPr>
                <w:rStyle w:val="a9"/>
              </w:rPr>
              <w:t xml:space="preserve">   </w:t>
            </w:r>
          </w:p>
        </w:tc>
        <w:tc>
          <w:tcPr>
            <w:tcW w:w="3290" w:type="dxa"/>
            <w:shd w:val="clear" w:color="auto" w:fill="auto"/>
            <w:vAlign w:val="center"/>
          </w:tcPr>
          <w:p w:rsidR="00E91BA0" w:rsidRPr="00110F8A" w:rsidRDefault="00E91BA0" w:rsidP="00BC570C">
            <w:pPr>
              <w:pStyle w:val="a4"/>
              <w:rPr>
                <w:rStyle w:val="a9"/>
              </w:rPr>
            </w:pPr>
            <w:r w:rsidRPr="00110F8A">
              <w:rPr>
                <w:rStyle w:val="a9"/>
              </w:rPr>
              <w:t xml:space="preserve">   </w:t>
            </w:r>
          </w:p>
        </w:tc>
        <w:tc>
          <w:tcPr>
            <w:tcW w:w="5095" w:type="dxa"/>
            <w:shd w:val="clear" w:color="auto" w:fill="auto"/>
            <w:vAlign w:val="center"/>
          </w:tcPr>
          <w:p w:rsidR="00E91BA0" w:rsidRPr="00110F8A" w:rsidRDefault="00E91BA0" w:rsidP="00BC570C">
            <w:pPr>
              <w:pStyle w:val="a3"/>
            </w:pPr>
            <w:r w:rsidRPr="00110F8A">
              <w:t>Подраздел "Отопление, вентиляция и кондиционирование воздуха, тепловые сети"</w:t>
            </w:r>
          </w:p>
        </w:tc>
        <w:tc>
          <w:tcPr>
            <w:tcW w:w="1101" w:type="dxa"/>
            <w:shd w:val="clear" w:color="auto" w:fill="auto"/>
            <w:vAlign w:val="center"/>
          </w:tcPr>
          <w:p w:rsidR="00E91BA0" w:rsidRPr="00110F8A" w:rsidRDefault="00E91BA0" w:rsidP="00BC570C">
            <w:pPr>
              <w:pStyle w:val="a3"/>
              <w:rPr>
                <w:rStyle w:val="a9"/>
              </w:rPr>
            </w:pPr>
            <w:r w:rsidRPr="00110F8A">
              <w:rPr>
                <w:rStyle w:val="ae"/>
              </w:rPr>
              <w:t>Не разраб</w:t>
            </w:r>
          </w:p>
        </w:tc>
      </w:tr>
      <w:tr w:rsidR="00110F8A" w:rsidRPr="00110F8A" w:rsidTr="00BC570C">
        <w:trPr>
          <w:cantSplit/>
          <w:trHeight w:val="454"/>
          <w:jc w:val="center"/>
        </w:trPr>
        <w:tc>
          <w:tcPr>
            <w:tcW w:w="910" w:type="dxa"/>
            <w:shd w:val="clear" w:color="auto" w:fill="auto"/>
            <w:vAlign w:val="center"/>
          </w:tcPr>
          <w:p w:rsidR="00E91BA0" w:rsidRPr="00110F8A" w:rsidRDefault="00E91BA0" w:rsidP="00BC570C">
            <w:pPr>
              <w:pStyle w:val="a3"/>
              <w:rPr>
                <w:rStyle w:val="a9"/>
              </w:rPr>
            </w:pPr>
            <w:r w:rsidRPr="00110F8A">
              <w:rPr>
                <w:rStyle w:val="a9"/>
              </w:rPr>
              <w:t xml:space="preserve">   4.5.5.</w:t>
            </w:r>
          </w:p>
        </w:tc>
        <w:tc>
          <w:tcPr>
            <w:tcW w:w="3290" w:type="dxa"/>
            <w:shd w:val="clear" w:color="auto" w:fill="auto"/>
            <w:vAlign w:val="center"/>
          </w:tcPr>
          <w:p w:rsidR="00E91BA0" w:rsidRPr="00110F8A" w:rsidRDefault="00E91BA0" w:rsidP="00BC570C">
            <w:pPr>
              <w:pStyle w:val="a4"/>
              <w:ind w:firstLine="0"/>
              <w:rPr>
                <w:rStyle w:val="a9"/>
              </w:rPr>
            </w:pPr>
            <w:r w:rsidRPr="00110F8A">
              <w:rPr>
                <w:rStyle w:val="a9"/>
              </w:rPr>
              <w:t>164-18.2-ИЛО-ИОС-СС</w:t>
            </w:r>
          </w:p>
        </w:tc>
        <w:tc>
          <w:tcPr>
            <w:tcW w:w="5095" w:type="dxa"/>
            <w:shd w:val="clear" w:color="auto" w:fill="auto"/>
            <w:vAlign w:val="center"/>
          </w:tcPr>
          <w:p w:rsidR="00E91BA0" w:rsidRPr="00110F8A" w:rsidRDefault="00E91BA0" w:rsidP="00BC570C">
            <w:pPr>
              <w:pStyle w:val="a3"/>
            </w:pPr>
            <w:r w:rsidRPr="00110F8A">
              <w:t>Подраздел "Сети связи"</w:t>
            </w:r>
          </w:p>
        </w:tc>
        <w:tc>
          <w:tcPr>
            <w:tcW w:w="1101" w:type="dxa"/>
            <w:shd w:val="clear" w:color="auto" w:fill="auto"/>
            <w:vAlign w:val="center"/>
          </w:tcPr>
          <w:p w:rsidR="00E91BA0" w:rsidRPr="00110F8A" w:rsidRDefault="00E91BA0" w:rsidP="00BC570C">
            <w:pPr>
              <w:pStyle w:val="afd"/>
              <w:rPr>
                <w:rStyle w:val="ae"/>
              </w:rPr>
            </w:pPr>
          </w:p>
        </w:tc>
      </w:tr>
      <w:tr w:rsidR="00110F8A" w:rsidRPr="00110F8A" w:rsidTr="00BC570C">
        <w:trPr>
          <w:cantSplit/>
          <w:trHeight w:val="454"/>
          <w:jc w:val="center"/>
        </w:trPr>
        <w:tc>
          <w:tcPr>
            <w:tcW w:w="910" w:type="dxa"/>
            <w:shd w:val="clear" w:color="auto" w:fill="auto"/>
            <w:vAlign w:val="center"/>
          </w:tcPr>
          <w:p w:rsidR="00E91BA0" w:rsidRPr="00110F8A" w:rsidRDefault="00E91BA0" w:rsidP="00BC570C">
            <w:pPr>
              <w:pStyle w:val="a3"/>
              <w:rPr>
                <w:rStyle w:val="a9"/>
              </w:rPr>
            </w:pPr>
          </w:p>
        </w:tc>
        <w:tc>
          <w:tcPr>
            <w:tcW w:w="3290" w:type="dxa"/>
            <w:shd w:val="clear" w:color="auto" w:fill="auto"/>
            <w:vAlign w:val="center"/>
          </w:tcPr>
          <w:p w:rsidR="00E91BA0" w:rsidRPr="00110F8A" w:rsidRDefault="00E91BA0" w:rsidP="00BC570C">
            <w:pPr>
              <w:pStyle w:val="a4"/>
              <w:rPr>
                <w:rStyle w:val="a9"/>
              </w:rPr>
            </w:pPr>
          </w:p>
        </w:tc>
        <w:tc>
          <w:tcPr>
            <w:tcW w:w="5095" w:type="dxa"/>
            <w:shd w:val="clear" w:color="auto" w:fill="auto"/>
            <w:vAlign w:val="center"/>
          </w:tcPr>
          <w:p w:rsidR="00E91BA0" w:rsidRPr="00110F8A" w:rsidRDefault="00E91BA0" w:rsidP="00BC570C">
            <w:pPr>
              <w:pStyle w:val="a3"/>
            </w:pPr>
            <w:r w:rsidRPr="00110F8A">
              <w:t>Подраздел "Система газоснабжения"</w:t>
            </w:r>
          </w:p>
        </w:tc>
        <w:tc>
          <w:tcPr>
            <w:tcW w:w="1101" w:type="dxa"/>
            <w:shd w:val="clear" w:color="auto" w:fill="auto"/>
            <w:vAlign w:val="center"/>
          </w:tcPr>
          <w:p w:rsidR="00E91BA0" w:rsidRPr="00110F8A" w:rsidRDefault="00E91BA0" w:rsidP="00BC570C">
            <w:pPr>
              <w:pStyle w:val="afd"/>
              <w:rPr>
                <w:rStyle w:val="ae"/>
              </w:rPr>
            </w:pPr>
            <w:r w:rsidRPr="00110F8A">
              <w:rPr>
                <w:rStyle w:val="ae"/>
              </w:rPr>
              <w:t>Не разраб.</w:t>
            </w:r>
          </w:p>
        </w:tc>
      </w:tr>
      <w:tr w:rsidR="00110F8A" w:rsidRPr="00110F8A" w:rsidTr="00BC570C">
        <w:trPr>
          <w:cantSplit/>
          <w:trHeight w:val="454"/>
          <w:jc w:val="center"/>
        </w:trPr>
        <w:tc>
          <w:tcPr>
            <w:tcW w:w="910" w:type="dxa"/>
            <w:shd w:val="clear" w:color="auto" w:fill="auto"/>
            <w:vAlign w:val="center"/>
          </w:tcPr>
          <w:p w:rsidR="00E91BA0" w:rsidRPr="00110F8A" w:rsidRDefault="00E91BA0" w:rsidP="00BC570C">
            <w:pPr>
              <w:pStyle w:val="a3"/>
              <w:rPr>
                <w:rStyle w:val="a9"/>
              </w:rPr>
            </w:pPr>
            <w:r w:rsidRPr="00110F8A">
              <w:rPr>
                <w:rStyle w:val="a9"/>
              </w:rPr>
              <w:lastRenderedPageBreak/>
              <w:t xml:space="preserve">   4.5.7.</w:t>
            </w:r>
          </w:p>
        </w:tc>
        <w:tc>
          <w:tcPr>
            <w:tcW w:w="3290" w:type="dxa"/>
            <w:shd w:val="clear" w:color="auto" w:fill="auto"/>
            <w:vAlign w:val="center"/>
          </w:tcPr>
          <w:p w:rsidR="00E91BA0" w:rsidRPr="00110F8A" w:rsidRDefault="00E91BA0" w:rsidP="00BC570C">
            <w:pPr>
              <w:pStyle w:val="a4"/>
              <w:ind w:firstLine="0"/>
              <w:rPr>
                <w:rStyle w:val="a9"/>
              </w:rPr>
            </w:pPr>
            <w:r w:rsidRPr="00110F8A">
              <w:rPr>
                <w:rStyle w:val="a9"/>
              </w:rPr>
              <w:t>164-18.2-ИЛО-ИОС-ТХ</w:t>
            </w:r>
          </w:p>
        </w:tc>
        <w:tc>
          <w:tcPr>
            <w:tcW w:w="5095" w:type="dxa"/>
            <w:shd w:val="clear" w:color="auto" w:fill="auto"/>
            <w:vAlign w:val="center"/>
          </w:tcPr>
          <w:p w:rsidR="00E91BA0" w:rsidRPr="00110F8A" w:rsidRDefault="00E91BA0" w:rsidP="00BC570C">
            <w:pPr>
              <w:pStyle w:val="a3"/>
            </w:pPr>
            <w:r w:rsidRPr="00110F8A">
              <w:t>Подраздел "Технологические решения"</w:t>
            </w:r>
          </w:p>
        </w:tc>
        <w:tc>
          <w:tcPr>
            <w:tcW w:w="1101" w:type="dxa"/>
            <w:shd w:val="clear" w:color="auto" w:fill="auto"/>
            <w:vAlign w:val="center"/>
          </w:tcPr>
          <w:p w:rsidR="00E91BA0" w:rsidRPr="00110F8A" w:rsidRDefault="00E91BA0" w:rsidP="00BC570C">
            <w:pPr>
              <w:pStyle w:val="afd"/>
              <w:rPr>
                <w:rStyle w:val="ae"/>
              </w:rPr>
            </w:pPr>
          </w:p>
        </w:tc>
      </w:tr>
      <w:tr w:rsidR="00110F8A" w:rsidRPr="00110F8A" w:rsidTr="00BC570C">
        <w:trPr>
          <w:cantSplit/>
          <w:trHeight w:val="454"/>
          <w:jc w:val="center"/>
        </w:trPr>
        <w:tc>
          <w:tcPr>
            <w:tcW w:w="910" w:type="dxa"/>
            <w:shd w:val="clear" w:color="auto" w:fill="auto"/>
            <w:vAlign w:val="center"/>
          </w:tcPr>
          <w:p w:rsidR="00E91BA0" w:rsidRPr="00110F8A" w:rsidRDefault="00E91BA0" w:rsidP="00BC570C">
            <w:pPr>
              <w:pStyle w:val="a3"/>
              <w:rPr>
                <w:rStyle w:val="a9"/>
              </w:rPr>
            </w:pPr>
            <w:r w:rsidRPr="00110F8A">
              <w:rPr>
                <w:rStyle w:val="a9"/>
              </w:rPr>
              <w:t xml:space="preserve">   5</w:t>
            </w:r>
          </w:p>
        </w:tc>
        <w:tc>
          <w:tcPr>
            <w:tcW w:w="3290" w:type="dxa"/>
            <w:shd w:val="clear" w:color="auto" w:fill="auto"/>
            <w:vAlign w:val="center"/>
          </w:tcPr>
          <w:p w:rsidR="00E91BA0" w:rsidRPr="00110F8A" w:rsidRDefault="00E91BA0" w:rsidP="00BC570C">
            <w:pPr>
              <w:pStyle w:val="a4"/>
              <w:rPr>
                <w:rStyle w:val="a9"/>
              </w:rPr>
            </w:pPr>
            <w:r w:rsidRPr="00110F8A">
              <w:rPr>
                <w:rStyle w:val="a9"/>
              </w:rPr>
              <w:t>164-18.2-ПОС</w:t>
            </w:r>
          </w:p>
        </w:tc>
        <w:tc>
          <w:tcPr>
            <w:tcW w:w="5095" w:type="dxa"/>
            <w:shd w:val="clear" w:color="auto" w:fill="auto"/>
            <w:vAlign w:val="center"/>
          </w:tcPr>
          <w:p w:rsidR="00E91BA0" w:rsidRPr="00110F8A" w:rsidRDefault="00E91BA0" w:rsidP="00BC570C">
            <w:pPr>
              <w:pStyle w:val="a3"/>
              <w:rPr>
                <w:rStyle w:val="a9"/>
              </w:rPr>
            </w:pPr>
            <w:r w:rsidRPr="00110F8A">
              <w:rPr>
                <w:rStyle w:val="a9"/>
              </w:rPr>
              <w:t>Раздел 5. Проект организации строительства</w:t>
            </w:r>
          </w:p>
        </w:tc>
        <w:tc>
          <w:tcPr>
            <w:tcW w:w="1101" w:type="dxa"/>
            <w:shd w:val="clear" w:color="auto" w:fill="auto"/>
            <w:vAlign w:val="center"/>
          </w:tcPr>
          <w:p w:rsidR="00E91BA0" w:rsidRPr="00110F8A" w:rsidRDefault="00E91BA0" w:rsidP="00BC570C">
            <w:pPr>
              <w:pStyle w:val="afd"/>
            </w:pPr>
          </w:p>
        </w:tc>
      </w:tr>
      <w:tr w:rsidR="00110F8A" w:rsidRPr="00110F8A" w:rsidTr="00BC570C">
        <w:trPr>
          <w:cantSplit/>
          <w:trHeight w:val="454"/>
          <w:jc w:val="center"/>
        </w:trPr>
        <w:tc>
          <w:tcPr>
            <w:tcW w:w="910" w:type="dxa"/>
            <w:shd w:val="clear" w:color="auto" w:fill="auto"/>
            <w:vAlign w:val="center"/>
          </w:tcPr>
          <w:p w:rsidR="00E91BA0" w:rsidRPr="00110F8A" w:rsidRDefault="00E91BA0" w:rsidP="00BC570C">
            <w:pPr>
              <w:pStyle w:val="a3"/>
              <w:rPr>
                <w:rStyle w:val="a9"/>
              </w:rPr>
            </w:pPr>
            <w:r w:rsidRPr="00110F8A">
              <w:rPr>
                <w:rStyle w:val="a9"/>
              </w:rPr>
              <w:t xml:space="preserve">   </w:t>
            </w:r>
          </w:p>
        </w:tc>
        <w:tc>
          <w:tcPr>
            <w:tcW w:w="3290" w:type="dxa"/>
            <w:shd w:val="clear" w:color="auto" w:fill="auto"/>
            <w:vAlign w:val="center"/>
          </w:tcPr>
          <w:p w:rsidR="00E91BA0" w:rsidRPr="00110F8A" w:rsidRDefault="00E91BA0" w:rsidP="00BC570C">
            <w:pPr>
              <w:pStyle w:val="a4"/>
              <w:rPr>
                <w:rStyle w:val="a9"/>
              </w:rPr>
            </w:pPr>
          </w:p>
        </w:tc>
        <w:tc>
          <w:tcPr>
            <w:tcW w:w="5095" w:type="dxa"/>
            <w:shd w:val="clear" w:color="auto" w:fill="auto"/>
            <w:vAlign w:val="center"/>
          </w:tcPr>
          <w:p w:rsidR="00E91BA0" w:rsidRPr="00110F8A" w:rsidRDefault="00E91BA0" w:rsidP="00BC570C">
            <w:pPr>
              <w:pStyle w:val="a3"/>
              <w:rPr>
                <w:rStyle w:val="a9"/>
              </w:rPr>
            </w:pPr>
            <w:r w:rsidRPr="00110F8A">
              <w:rPr>
                <w:rStyle w:val="a9"/>
              </w:rPr>
              <w:t>Раздел 6. Проект организации работ по сносу (демонтажу) объектов</w:t>
            </w:r>
          </w:p>
        </w:tc>
        <w:tc>
          <w:tcPr>
            <w:tcW w:w="1101" w:type="dxa"/>
            <w:shd w:val="clear" w:color="auto" w:fill="auto"/>
            <w:vAlign w:val="center"/>
          </w:tcPr>
          <w:p w:rsidR="00E91BA0" w:rsidRPr="00110F8A" w:rsidRDefault="00E91BA0" w:rsidP="00BC570C">
            <w:pPr>
              <w:pStyle w:val="afd"/>
            </w:pPr>
            <w:r w:rsidRPr="00110F8A">
              <w:rPr>
                <w:rStyle w:val="ae"/>
              </w:rPr>
              <w:t>Не разраб</w:t>
            </w:r>
          </w:p>
        </w:tc>
      </w:tr>
      <w:tr w:rsidR="00110F8A" w:rsidRPr="00110F8A" w:rsidTr="00BC570C">
        <w:trPr>
          <w:cantSplit/>
          <w:trHeight w:val="454"/>
          <w:jc w:val="center"/>
        </w:trPr>
        <w:tc>
          <w:tcPr>
            <w:tcW w:w="910" w:type="dxa"/>
            <w:shd w:val="clear" w:color="auto" w:fill="auto"/>
            <w:vAlign w:val="center"/>
          </w:tcPr>
          <w:p w:rsidR="00E91BA0" w:rsidRPr="00110F8A" w:rsidRDefault="00E91BA0" w:rsidP="00BC570C">
            <w:pPr>
              <w:pStyle w:val="a3"/>
              <w:rPr>
                <w:rStyle w:val="a9"/>
              </w:rPr>
            </w:pPr>
            <w:r w:rsidRPr="00110F8A">
              <w:rPr>
                <w:rStyle w:val="a9"/>
              </w:rPr>
              <w:t xml:space="preserve">   7</w:t>
            </w:r>
          </w:p>
        </w:tc>
        <w:tc>
          <w:tcPr>
            <w:tcW w:w="3290" w:type="dxa"/>
            <w:shd w:val="clear" w:color="auto" w:fill="auto"/>
            <w:vAlign w:val="center"/>
          </w:tcPr>
          <w:p w:rsidR="00E91BA0" w:rsidRPr="00110F8A" w:rsidRDefault="00E91BA0" w:rsidP="00BC570C">
            <w:pPr>
              <w:pStyle w:val="a4"/>
              <w:rPr>
                <w:rStyle w:val="a9"/>
              </w:rPr>
            </w:pPr>
            <w:r w:rsidRPr="00110F8A">
              <w:rPr>
                <w:rStyle w:val="a9"/>
              </w:rPr>
              <w:t>164-18.2-ООС</w:t>
            </w:r>
          </w:p>
        </w:tc>
        <w:tc>
          <w:tcPr>
            <w:tcW w:w="5095" w:type="dxa"/>
            <w:shd w:val="clear" w:color="auto" w:fill="auto"/>
            <w:vAlign w:val="center"/>
          </w:tcPr>
          <w:p w:rsidR="00E91BA0" w:rsidRPr="00110F8A" w:rsidRDefault="00E91BA0" w:rsidP="00BC570C">
            <w:pPr>
              <w:pStyle w:val="a3"/>
              <w:rPr>
                <w:rStyle w:val="a9"/>
              </w:rPr>
            </w:pPr>
            <w:r w:rsidRPr="00110F8A">
              <w:rPr>
                <w:rStyle w:val="a9"/>
              </w:rPr>
              <w:t>Раздел 7. Мероприятия по охране окружающей среды</w:t>
            </w:r>
          </w:p>
        </w:tc>
        <w:tc>
          <w:tcPr>
            <w:tcW w:w="1101" w:type="dxa"/>
            <w:shd w:val="clear" w:color="auto" w:fill="auto"/>
            <w:vAlign w:val="center"/>
          </w:tcPr>
          <w:p w:rsidR="00E91BA0" w:rsidRPr="00110F8A" w:rsidRDefault="00E91BA0" w:rsidP="00BC570C">
            <w:pPr>
              <w:pStyle w:val="afd"/>
            </w:pPr>
          </w:p>
        </w:tc>
      </w:tr>
      <w:tr w:rsidR="00110F8A" w:rsidRPr="00110F8A" w:rsidTr="00BC570C">
        <w:trPr>
          <w:cantSplit/>
          <w:trHeight w:val="454"/>
          <w:jc w:val="center"/>
        </w:trPr>
        <w:tc>
          <w:tcPr>
            <w:tcW w:w="910" w:type="dxa"/>
            <w:shd w:val="clear" w:color="auto" w:fill="auto"/>
            <w:vAlign w:val="center"/>
          </w:tcPr>
          <w:p w:rsidR="00E91BA0" w:rsidRPr="00110F8A" w:rsidRDefault="00E91BA0" w:rsidP="00BC570C">
            <w:pPr>
              <w:pStyle w:val="a3"/>
              <w:rPr>
                <w:rStyle w:val="a9"/>
              </w:rPr>
            </w:pPr>
            <w:r w:rsidRPr="00110F8A">
              <w:rPr>
                <w:rStyle w:val="a9"/>
              </w:rPr>
              <w:t xml:space="preserve">   </w:t>
            </w:r>
          </w:p>
        </w:tc>
        <w:tc>
          <w:tcPr>
            <w:tcW w:w="3290" w:type="dxa"/>
            <w:shd w:val="clear" w:color="auto" w:fill="auto"/>
            <w:vAlign w:val="center"/>
          </w:tcPr>
          <w:p w:rsidR="00E91BA0" w:rsidRPr="00110F8A" w:rsidRDefault="00E91BA0" w:rsidP="00BC570C">
            <w:pPr>
              <w:pStyle w:val="a4"/>
              <w:rPr>
                <w:rStyle w:val="a9"/>
              </w:rPr>
            </w:pPr>
          </w:p>
        </w:tc>
        <w:tc>
          <w:tcPr>
            <w:tcW w:w="5095" w:type="dxa"/>
            <w:shd w:val="clear" w:color="auto" w:fill="auto"/>
            <w:vAlign w:val="center"/>
          </w:tcPr>
          <w:p w:rsidR="00E91BA0" w:rsidRPr="00110F8A" w:rsidRDefault="00E91BA0" w:rsidP="00BC570C">
            <w:pPr>
              <w:pStyle w:val="a3"/>
              <w:rPr>
                <w:rStyle w:val="a9"/>
              </w:rPr>
            </w:pPr>
            <w:r w:rsidRPr="00110F8A">
              <w:rPr>
                <w:rStyle w:val="a9"/>
              </w:rPr>
              <w:t>Раздел 8. Мероприятия по обеспечению пожарной безопасности</w:t>
            </w:r>
          </w:p>
        </w:tc>
        <w:tc>
          <w:tcPr>
            <w:tcW w:w="1101" w:type="dxa"/>
            <w:shd w:val="clear" w:color="auto" w:fill="auto"/>
            <w:vAlign w:val="center"/>
          </w:tcPr>
          <w:p w:rsidR="00E91BA0" w:rsidRPr="00110F8A" w:rsidRDefault="00E91BA0" w:rsidP="00BC570C">
            <w:pPr>
              <w:pStyle w:val="afd"/>
            </w:pPr>
          </w:p>
        </w:tc>
      </w:tr>
      <w:tr w:rsidR="00110F8A" w:rsidRPr="00110F8A" w:rsidTr="00BC570C">
        <w:trPr>
          <w:cantSplit/>
          <w:trHeight w:val="454"/>
          <w:jc w:val="center"/>
        </w:trPr>
        <w:tc>
          <w:tcPr>
            <w:tcW w:w="910" w:type="dxa"/>
            <w:shd w:val="clear" w:color="auto" w:fill="auto"/>
            <w:vAlign w:val="center"/>
          </w:tcPr>
          <w:p w:rsidR="00E91BA0" w:rsidRPr="00110F8A" w:rsidRDefault="00E91BA0" w:rsidP="00BC570C">
            <w:pPr>
              <w:pStyle w:val="a3"/>
              <w:rPr>
                <w:rStyle w:val="a9"/>
              </w:rPr>
            </w:pPr>
            <w:r w:rsidRPr="00110F8A">
              <w:rPr>
                <w:rStyle w:val="a9"/>
              </w:rPr>
              <w:t xml:space="preserve">   8.1</w:t>
            </w:r>
          </w:p>
        </w:tc>
        <w:tc>
          <w:tcPr>
            <w:tcW w:w="3290" w:type="dxa"/>
            <w:shd w:val="clear" w:color="auto" w:fill="auto"/>
            <w:vAlign w:val="center"/>
          </w:tcPr>
          <w:p w:rsidR="00E91BA0" w:rsidRPr="00110F8A" w:rsidRDefault="00E91BA0" w:rsidP="00BC570C">
            <w:pPr>
              <w:pStyle w:val="a4"/>
              <w:rPr>
                <w:rStyle w:val="a9"/>
              </w:rPr>
            </w:pPr>
            <w:r w:rsidRPr="00110F8A">
              <w:rPr>
                <w:rStyle w:val="a9"/>
              </w:rPr>
              <w:t>164-18.2-ПБ1</w:t>
            </w:r>
          </w:p>
        </w:tc>
        <w:tc>
          <w:tcPr>
            <w:tcW w:w="5095" w:type="dxa"/>
            <w:shd w:val="clear" w:color="auto" w:fill="auto"/>
            <w:vAlign w:val="center"/>
          </w:tcPr>
          <w:p w:rsidR="00E91BA0" w:rsidRPr="00110F8A" w:rsidRDefault="00E91BA0" w:rsidP="00BC570C">
            <w:pPr>
              <w:pStyle w:val="a3"/>
              <w:rPr>
                <w:rStyle w:val="a9"/>
              </w:rPr>
            </w:pPr>
            <w:r w:rsidRPr="00110F8A">
              <w:rPr>
                <w:rStyle w:val="a9"/>
              </w:rPr>
              <w:t>Часть 1. Мероприятия по обеспечению пожарной безопасности линейного объекта</w:t>
            </w:r>
          </w:p>
        </w:tc>
        <w:tc>
          <w:tcPr>
            <w:tcW w:w="1101" w:type="dxa"/>
            <w:shd w:val="clear" w:color="auto" w:fill="auto"/>
            <w:vAlign w:val="center"/>
          </w:tcPr>
          <w:p w:rsidR="00E91BA0" w:rsidRPr="00110F8A" w:rsidRDefault="00E91BA0" w:rsidP="00BC570C">
            <w:pPr>
              <w:pStyle w:val="afd"/>
            </w:pPr>
          </w:p>
        </w:tc>
      </w:tr>
      <w:tr w:rsidR="00110F8A" w:rsidRPr="00110F8A" w:rsidTr="00BC570C">
        <w:trPr>
          <w:cantSplit/>
          <w:trHeight w:val="454"/>
          <w:jc w:val="center"/>
        </w:trPr>
        <w:tc>
          <w:tcPr>
            <w:tcW w:w="910" w:type="dxa"/>
            <w:shd w:val="clear" w:color="auto" w:fill="auto"/>
            <w:vAlign w:val="center"/>
          </w:tcPr>
          <w:p w:rsidR="00E91BA0" w:rsidRPr="00110F8A" w:rsidRDefault="00E91BA0" w:rsidP="00BC570C">
            <w:pPr>
              <w:pStyle w:val="a3"/>
              <w:rPr>
                <w:rStyle w:val="a9"/>
              </w:rPr>
            </w:pPr>
            <w:r w:rsidRPr="00110F8A">
              <w:rPr>
                <w:rStyle w:val="a9"/>
              </w:rPr>
              <w:t xml:space="preserve">   8.2</w:t>
            </w:r>
          </w:p>
        </w:tc>
        <w:tc>
          <w:tcPr>
            <w:tcW w:w="3290" w:type="dxa"/>
            <w:shd w:val="clear" w:color="auto" w:fill="auto"/>
            <w:vAlign w:val="center"/>
          </w:tcPr>
          <w:p w:rsidR="00E91BA0" w:rsidRPr="00110F8A" w:rsidRDefault="00E91BA0" w:rsidP="00BC570C">
            <w:pPr>
              <w:pStyle w:val="a4"/>
              <w:rPr>
                <w:rStyle w:val="a9"/>
              </w:rPr>
            </w:pPr>
            <w:r w:rsidRPr="00110F8A">
              <w:rPr>
                <w:rStyle w:val="a9"/>
              </w:rPr>
              <w:t>164-18.2-ПБ2</w:t>
            </w:r>
          </w:p>
        </w:tc>
        <w:tc>
          <w:tcPr>
            <w:tcW w:w="5095" w:type="dxa"/>
            <w:shd w:val="clear" w:color="auto" w:fill="auto"/>
            <w:vAlign w:val="center"/>
          </w:tcPr>
          <w:p w:rsidR="00E91BA0" w:rsidRPr="00110F8A" w:rsidRDefault="00E91BA0" w:rsidP="00BC570C">
            <w:pPr>
              <w:pStyle w:val="a3"/>
              <w:rPr>
                <w:rStyle w:val="a9"/>
              </w:rPr>
            </w:pPr>
            <w:r w:rsidRPr="00110F8A">
              <w:rPr>
                <w:rStyle w:val="a9"/>
              </w:rPr>
              <w:t>Часть 2. Мероприятия по обеспечению пожарной безопасности объекта капитального строительства (здания: КПП, АБК)</w:t>
            </w:r>
          </w:p>
        </w:tc>
        <w:tc>
          <w:tcPr>
            <w:tcW w:w="1101" w:type="dxa"/>
            <w:shd w:val="clear" w:color="auto" w:fill="auto"/>
            <w:vAlign w:val="center"/>
          </w:tcPr>
          <w:p w:rsidR="00E91BA0" w:rsidRPr="00110F8A" w:rsidRDefault="00E91BA0" w:rsidP="00BC570C">
            <w:pPr>
              <w:pStyle w:val="afd"/>
            </w:pPr>
          </w:p>
        </w:tc>
      </w:tr>
      <w:tr w:rsidR="00110F8A" w:rsidRPr="00110F8A" w:rsidTr="00BC570C">
        <w:trPr>
          <w:cantSplit/>
          <w:trHeight w:val="454"/>
          <w:jc w:val="center"/>
        </w:trPr>
        <w:tc>
          <w:tcPr>
            <w:tcW w:w="910" w:type="dxa"/>
            <w:shd w:val="clear" w:color="auto" w:fill="auto"/>
            <w:vAlign w:val="center"/>
          </w:tcPr>
          <w:p w:rsidR="00E91BA0" w:rsidRPr="00110F8A" w:rsidRDefault="00E91BA0" w:rsidP="00BC570C">
            <w:pPr>
              <w:pStyle w:val="a3"/>
              <w:rPr>
                <w:rStyle w:val="a9"/>
              </w:rPr>
            </w:pPr>
          </w:p>
        </w:tc>
        <w:tc>
          <w:tcPr>
            <w:tcW w:w="3290" w:type="dxa"/>
            <w:shd w:val="clear" w:color="auto" w:fill="auto"/>
            <w:vAlign w:val="center"/>
          </w:tcPr>
          <w:p w:rsidR="00E91BA0" w:rsidRPr="00110F8A" w:rsidRDefault="00E91BA0" w:rsidP="00BC570C">
            <w:pPr>
              <w:pStyle w:val="a4"/>
              <w:rPr>
                <w:rStyle w:val="a9"/>
              </w:rPr>
            </w:pPr>
          </w:p>
        </w:tc>
        <w:tc>
          <w:tcPr>
            <w:tcW w:w="5095" w:type="dxa"/>
            <w:shd w:val="clear" w:color="auto" w:fill="auto"/>
            <w:vAlign w:val="center"/>
          </w:tcPr>
          <w:p w:rsidR="00E91BA0" w:rsidRPr="00110F8A" w:rsidRDefault="00E91BA0" w:rsidP="00BC570C">
            <w:pPr>
              <w:pStyle w:val="a3"/>
              <w:rPr>
                <w:rStyle w:val="a9"/>
              </w:rPr>
            </w:pPr>
            <w:r w:rsidRPr="00110F8A">
              <w:rPr>
                <w:rStyle w:val="a9"/>
              </w:rPr>
              <w:t>Раздел 9. Смета на строительство</w:t>
            </w:r>
          </w:p>
        </w:tc>
        <w:tc>
          <w:tcPr>
            <w:tcW w:w="1101" w:type="dxa"/>
            <w:shd w:val="clear" w:color="auto" w:fill="auto"/>
            <w:vAlign w:val="center"/>
          </w:tcPr>
          <w:p w:rsidR="00E91BA0" w:rsidRPr="00110F8A" w:rsidRDefault="00E91BA0" w:rsidP="00BC570C">
            <w:pPr>
              <w:pStyle w:val="afd"/>
            </w:pPr>
            <w:r w:rsidRPr="00110F8A">
              <w:rPr>
                <w:rStyle w:val="ae"/>
              </w:rPr>
              <w:t>Не разраб</w:t>
            </w:r>
          </w:p>
        </w:tc>
      </w:tr>
      <w:tr w:rsidR="00110F8A" w:rsidRPr="00110F8A" w:rsidTr="00BC570C">
        <w:trPr>
          <w:cantSplit/>
          <w:trHeight w:val="454"/>
          <w:jc w:val="center"/>
        </w:trPr>
        <w:tc>
          <w:tcPr>
            <w:tcW w:w="910" w:type="dxa"/>
            <w:shd w:val="clear" w:color="auto" w:fill="auto"/>
            <w:vAlign w:val="center"/>
          </w:tcPr>
          <w:p w:rsidR="00E91BA0" w:rsidRPr="00110F8A" w:rsidRDefault="00E91BA0" w:rsidP="00BC570C">
            <w:pPr>
              <w:pStyle w:val="a3"/>
              <w:rPr>
                <w:rStyle w:val="a9"/>
              </w:rPr>
            </w:pPr>
          </w:p>
        </w:tc>
        <w:tc>
          <w:tcPr>
            <w:tcW w:w="3290" w:type="dxa"/>
            <w:shd w:val="clear" w:color="auto" w:fill="auto"/>
            <w:vAlign w:val="center"/>
          </w:tcPr>
          <w:p w:rsidR="00E91BA0" w:rsidRPr="00110F8A" w:rsidRDefault="00E91BA0" w:rsidP="00BC570C">
            <w:pPr>
              <w:pStyle w:val="a3"/>
              <w:rPr>
                <w:rStyle w:val="a9"/>
              </w:rPr>
            </w:pPr>
          </w:p>
        </w:tc>
        <w:tc>
          <w:tcPr>
            <w:tcW w:w="5095" w:type="dxa"/>
            <w:shd w:val="clear" w:color="auto" w:fill="auto"/>
            <w:vAlign w:val="center"/>
          </w:tcPr>
          <w:p w:rsidR="00E91BA0" w:rsidRPr="00110F8A" w:rsidRDefault="00E91BA0" w:rsidP="00BC570C">
            <w:pPr>
              <w:pStyle w:val="a3"/>
              <w:rPr>
                <w:rStyle w:val="a9"/>
              </w:rPr>
            </w:pPr>
            <w:r w:rsidRPr="00110F8A">
              <w:rPr>
                <w:rStyle w:val="a9"/>
              </w:rPr>
              <w:t>Раздел 10. Иная документация в случаях, предусмотренных федеральными законами</w:t>
            </w:r>
          </w:p>
        </w:tc>
        <w:tc>
          <w:tcPr>
            <w:tcW w:w="1101" w:type="dxa"/>
            <w:shd w:val="clear" w:color="auto" w:fill="auto"/>
            <w:vAlign w:val="center"/>
          </w:tcPr>
          <w:p w:rsidR="00E91BA0" w:rsidRPr="00110F8A" w:rsidRDefault="00E91BA0" w:rsidP="00BC570C">
            <w:pPr>
              <w:pStyle w:val="afd"/>
              <w:rPr>
                <w:rStyle w:val="ae"/>
              </w:rPr>
            </w:pPr>
          </w:p>
        </w:tc>
      </w:tr>
      <w:tr w:rsidR="00110F8A" w:rsidRPr="00110F8A" w:rsidTr="00BC570C">
        <w:trPr>
          <w:cantSplit/>
          <w:trHeight w:val="454"/>
          <w:jc w:val="center"/>
        </w:trPr>
        <w:tc>
          <w:tcPr>
            <w:tcW w:w="910" w:type="dxa"/>
            <w:shd w:val="clear" w:color="auto" w:fill="auto"/>
            <w:vAlign w:val="center"/>
          </w:tcPr>
          <w:p w:rsidR="00E91BA0" w:rsidRPr="00110F8A" w:rsidRDefault="00E91BA0" w:rsidP="00BC570C">
            <w:pPr>
              <w:pStyle w:val="a3"/>
              <w:rPr>
                <w:rStyle w:val="a9"/>
              </w:rPr>
            </w:pPr>
          </w:p>
        </w:tc>
        <w:tc>
          <w:tcPr>
            <w:tcW w:w="3290" w:type="dxa"/>
            <w:shd w:val="clear" w:color="auto" w:fill="auto"/>
            <w:vAlign w:val="center"/>
          </w:tcPr>
          <w:p w:rsidR="00E91BA0" w:rsidRPr="00110F8A" w:rsidRDefault="00E91BA0" w:rsidP="00952388">
            <w:pPr>
              <w:pStyle w:val="a3"/>
              <w:rPr>
                <w:rStyle w:val="a9"/>
              </w:rPr>
            </w:pPr>
            <w:r w:rsidRPr="00110F8A">
              <w:rPr>
                <w:rStyle w:val="a9"/>
              </w:rPr>
              <w:t xml:space="preserve">     </w:t>
            </w:r>
          </w:p>
        </w:tc>
        <w:tc>
          <w:tcPr>
            <w:tcW w:w="5095" w:type="dxa"/>
            <w:shd w:val="clear" w:color="auto" w:fill="auto"/>
            <w:vAlign w:val="center"/>
          </w:tcPr>
          <w:p w:rsidR="00E91BA0" w:rsidRPr="00110F8A" w:rsidRDefault="00E91BA0" w:rsidP="00BC570C">
            <w:pPr>
              <w:pStyle w:val="a3"/>
              <w:rPr>
                <w:rStyle w:val="a9"/>
              </w:rPr>
            </w:pPr>
            <w:r w:rsidRPr="00110F8A">
              <w:rPr>
                <w:rStyle w:val="a9"/>
              </w:rPr>
              <w:t>Инженерно-технические мероприятия гражданской обороны. Мероприятия по предупреждению чрезвычайных ситуаций. Мероприятия по противодействию терроризму.</w:t>
            </w:r>
          </w:p>
        </w:tc>
        <w:tc>
          <w:tcPr>
            <w:tcW w:w="1101" w:type="dxa"/>
            <w:shd w:val="clear" w:color="auto" w:fill="auto"/>
            <w:vAlign w:val="center"/>
          </w:tcPr>
          <w:p w:rsidR="00E91BA0" w:rsidRPr="00110F8A" w:rsidRDefault="00090F6F" w:rsidP="00BC570C">
            <w:pPr>
              <w:pStyle w:val="afd"/>
              <w:rPr>
                <w:rStyle w:val="ae"/>
              </w:rPr>
            </w:pPr>
            <w:r w:rsidRPr="00110F8A">
              <w:rPr>
                <w:rStyle w:val="ae"/>
              </w:rPr>
              <w:t>Не разраб</w:t>
            </w:r>
          </w:p>
        </w:tc>
      </w:tr>
      <w:tr w:rsidR="00E91BA0" w:rsidRPr="00110F8A" w:rsidTr="00BC570C">
        <w:trPr>
          <w:cantSplit/>
          <w:trHeight w:val="454"/>
          <w:jc w:val="center"/>
        </w:trPr>
        <w:tc>
          <w:tcPr>
            <w:tcW w:w="910" w:type="dxa"/>
            <w:shd w:val="clear" w:color="auto" w:fill="auto"/>
            <w:vAlign w:val="center"/>
          </w:tcPr>
          <w:p w:rsidR="00E91BA0" w:rsidRPr="00110F8A" w:rsidRDefault="00E91BA0" w:rsidP="00BC570C">
            <w:pPr>
              <w:pStyle w:val="a3"/>
              <w:rPr>
                <w:rStyle w:val="a9"/>
              </w:rPr>
            </w:pPr>
            <w:r w:rsidRPr="00110F8A">
              <w:rPr>
                <w:rStyle w:val="a9"/>
              </w:rPr>
              <w:t xml:space="preserve">  11</w:t>
            </w:r>
          </w:p>
        </w:tc>
        <w:tc>
          <w:tcPr>
            <w:tcW w:w="3290" w:type="dxa"/>
            <w:shd w:val="clear" w:color="auto" w:fill="auto"/>
            <w:vAlign w:val="center"/>
          </w:tcPr>
          <w:p w:rsidR="00E91BA0" w:rsidRPr="00110F8A" w:rsidRDefault="00E91BA0" w:rsidP="00BC570C">
            <w:pPr>
              <w:pStyle w:val="a3"/>
              <w:rPr>
                <w:rStyle w:val="a9"/>
              </w:rPr>
            </w:pPr>
            <w:r w:rsidRPr="00110F8A">
              <w:rPr>
                <w:rStyle w:val="a9"/>
              </w:rPr>
              <w:t xml:space="preserve">     164-18.2-РР</w:t>
            </w:r>
          </w:p>
        </w:tc>
        <w:tc>
          <w:tcPr>
            <w:tcW w:w="5095" w:type="dxa"/>
            <w:shd w:val="clear" w:color="auto" w:fill="auto"/>
            <w:vAlign w:val="center"/>
          </w:tcPr>
          <w:p w:rsidR="00E91BA0" w:rsidRPr="00110F8A" w:rsidRDefault="00E91BA0" w:rsidP="00BC570C">
            <w:pPr>
              <w:pStyle w:val="a3"/>
              <w:rPr>
                <w:rStyle w:val="a9"/>
              </w:rPr>
            </w:pPr>
            <w:r w:rsidRPr="00110F8A">
              <w:rPr>
                <w:rStyle w:val="a9"/>
              </w:rPr>
              <w:t>Расчеты</w:t>
            </w:r>
          </w:p>
        </w:tc>
        <w:tc>
          <w:tcPr>
            <w:tcW w:w="1101" w:type="dxa"/>
            <w:shd w:val="clear" w:color="auto" w:fill="auto"/>
            <w:vAlign w:val="center"/>
          </w:tcPr>
          <w:p w:rsidR="00E91BA0" w:rsidRPr="00110F8A" w:rsidRDefault="00E91BA0" w:rsidP="00BC570C">
            <w:pPr>
              <w:pStyle w:val="afd"/>
              <w:rPr>
                <w:rStyle w:val="ae"/>
              </w:rPr>
            </w:pPr>
            <w:r w:rsidRPr="00110F8A">
              <w:rPr>
                <w:rStyle w:val="ae"/>
              </w:rPr>
              <w:t>Архив ООО "ГТП"</w:t>
            </w:r>
          </w:p>
        </w:tc>
      </w:tr>
    </w:tbl>
    <w:p w:rsidR="00E91BA0" w:rsidRPr="00110F8A" w:rsidRDefault="00E91BA0" w:rsidP="00E91BA0">
      <w:pPr>
        <w:pStyle w:val="a4"/>
      </w:pPr>
    </w:p>
    <w:p w:rsidR="00E91BA0" w:rsidRPr="00110F8A" w:rsidRDefault="00E91BA0" w:rsidP="00E91BA0">
      <w:pPr>
        <w:pStyle w:val="a4"/>
      </w:pPr>
    </w:p>
    <w:p w:rsidR="00E91BA0" w:rsidRPr="00110F8A" w:rsidRDefault="00E91BA0" w:rsidP="00E91BA0">
      <w:pPr>
        <w:pStyle w:val="a4"/>
      </w:pPr>
    </w:p>
    <w:p w:rsidR="00E91BA0" w:rsidRPr="00110F8A" w:rsidRDefault="00E91BA0" w:rsidP="00E91BA0">
      <w:pPr>
        <w:pStyle w:val="a4"/>
      </w:pPr>
    </w:p>
    <w:tbl>
      <w:tblPr>
        <w:tblpPr w:leftFromText="181" w:rightFromText="181" w:vertAnchor="page" w:horzAnchor="margin" w:tblpY="1"/>
        <w:tblOverlap w:val="never"/>
        <w:tblW w:w="0" w:type="auto"/>
        <w:tblLook w:val="0000" w:firstRow="0" w:lastRow="0" w:firstColumn="0" w:lastColumn="0" w:noHBand="0" w:noVBand="0"/>
      </w:tblPr>
      <w:tblGrid>
        <w:gridCol w:w="10479"/>
      </w:tblGrid>
      <w:tr w:rsidR="00110F8A" w:rsidRPr="00110F8A" w:rsidTr="00326B0C">
        <w:tc>
          <w:tcPr>
            <w:tcW w:w="10705" w:type="dxa"/>
          </w:tcPr>
          <w:p w:rsidR="006F705C" w:rsidRPr="00110F8A" w:rsidRDefault="006F705C" w:rsidP="00326B0C">
            <w:pPr>
              <w:jc w:val="right"/>
            </w:pPr>
            <w:r w:rsidRPr="00110F8A">
              <w:fldChar w:fldCharType="begin"/>
            </w:r>
            <w:r w:rsidRPr="00110F8A">
              <w:instrText xml:space="preserve"> seq var2 \h \r</w:instrText>
            </w:r>
            <w:r w:rsidRPr="00110F8A">
              <w:fldChar w:fldCharType="begin"/>
            </w:r>
            <w:r w:rsidRPr="00110F8A">
              <w:instrText xml:space="preserve"> =</w:instrText>
            </w:r>
            <w:r w:rsidR="00AA2A8D">
              <w:fldChar w:fldCharType="begin"/>
            </w:r>
            <w:r w:rsidR="00AA2A8D">
              <w:instrText xml:space="preserve"> seq var1 \c </w:instrText>
            </w:r>
            <w:r w:rsidR="00AA2A8D">
              <w:fldChar w:fldCharType="separate"/>
            </w:r>
            <w:r w:rsidR="00AA2A8D">
              <w:rPr>
                <w:noProof/>
              </w:rPr>
              <w:instrText>0</w:instrText>
            </w:r>
            <w:r w:rsidR="00AA2A8D">
              <w:rPr>
                <w:noProof/>
              </w:rPr>
              <w:fldChar w:fldCharType="end"/>
            </w:r>
            <w:r w:rsidRPr="00110F8A">
              <w:instrText xml:space="preserve"> </w:instrText>
            </w:r>
            <w:r w:rsidRPr="00110F8A">
              <w:fldChar w:fldCharType="separate"/>
            </w:r>
            <w:r w:rsidR="00AA2A8D">
              <w:rPr>
                <w:noProof/>
              </w:rPr>
              <w:instrText>0</w:instrText>
            </w:r>
            <w:r w:rsidRPr="00110F8A">
              <w:fldChar w:fldCharType="end"/>
            </w:r>
            <w:r w:rsidRPr="00110F8A">
              <w:instrText xml:space="preserve"> </w:instrText>
            </w:r>
            <w:r w:rsidRPr="00110F8A">
              <w:fldChar w:fldCharType="end"/>
            </w:r>
            <w:r w:rsidRPr="00110F8A">
              <w:fldChar w:fldCharType="begin"/>
            </w:r>
            <w:r w:rsidRPr="00110F8A">
              <w:instrText xml:space="preserve"> seq var1 \h \r</w:instrText>
            </w:r>
            <w:r w:rsidRPr="00110F8A">
              <w:fldChar w:fldCharType="begin"/>
            </w:r>
            <w:r w:rsidRPr="00110F8A">
              <w:instrText xml:space="preserve"> =</w:instrText>
            </w:r>
            <w:r w:rsidR="00AA2A8D">
              <w:fldChar w:fldCharType="begin"/>
            </w:r>
            <w:r w:rsidR="00AA2A8D">
              <w:instrText xml:space="preserve"> sectionpages </w:instrText>
            </w:r>
            <w:r w:rsidR="00AA2A8D">
              <w:fldChar w:fldCharType="separate"/>
            </w:r>
            <w:r w:rsidR="00AA2A8D">
              <w:rPr>
                <w:noProof/>
              </w:rPr>
              <w:instrText>2</w:instrText>
            </w:r>
            <w:r w:rsidR="00AA2A8D">
              <w:rPr>
                <w:noProof/>
              </w:rPr>
              <w:fldChar w:fldCharType="end"/>
            </w:r>
            <w:r w:rsidRPr="00110F8A">
              <w:instrText>+</w:instrText>
            </w:r>
            <w:r w:rsidR="00AA2A8D">
              <w:fldChar w:fldCharType="begin"/>
            </w:r>
            <w:r w:rsidR="00AA2A8D">
              <w:instrText xml:space="preserve"> seq var2 \c </w:instrText>
            </w:r>
            <w:r w:rsidR="00AA2A8D">
              <w:fldChar w:fldCharType="separate"/>
            </w:r>
            <w:r w:rsidR="00AA2A8D">
              <w:rPr>
                <w:noProof/>
              </w:rPr>
              <w:instrText>0</w:instrText>
            </w:r>
            <w:r w:rsidR="00AA2A8D">
              <w:rPr>
                <w:noProof/>
              </w:rPr>
              <w:fldChar w:fldCharType="end"/>
            </w:r>
            <w:r w:rsidRPr="00110F8A">
              <w:instrText xml:space="preserve"> </w:instrText>
            </w:r>
            <w:r w:rsidRPr="00110F8A">
              <w:fldChar w:fldCharType="separate"/>
            </w:r>
            <w:r w:rsidR="00AA2A8D">
              <w:rPr>
                <w:noProof/>
              </w:rPr>
              <w:instrText>2</w:instrText>
            </w:r>
            <w:r w:rsidRPr="00110F8A">
              <w:fldChar w:fldCharType="end"/>
            </w:r>
            <w:r w:rsidRPr="00110F8A">
              <w:instrText xml:space="preserve"> </w:instrText>
            </w:r>
            <w:r w:rsidRPr="00110F8A">
              <w:fldChar w:fldCharType="end"/>
            </w:r>
          </w:p>
        </w:tc>
      </w:tr>
    </w:tbl>
    <w:p w:rsidR="006F705C" w:rsidRPr="00110F8A" w:rsidRDefault="006F705C" w:rsidP="006F705C">
      <w:pPr>
        <w:rPr>
          <w:vanish/>
        </w:rPr>
      </w:pPr>
    </w:p>
    <w:p w:rsidR="006F705C" w:rsidRPr="00110F8A" w:rsidRDefault="006F705C" w:rsidP="006F705C">
      <w:pPr>
        <w:pStyle w:val="a3"/>
      </w:pPr>
    </w:p>
    <w:p w:rsidR="006F705C" w:rsidRPr="00110F8A" w:rsidRDefault="006F705C" w:rsidP="006F705C">
      <w:pPr>
        <w:pStyle w:val="a4"/>
      </w:pPr>
    </w:p>
    <w:p w:rsidR="00EF3D11" w:rsidRPr="00110F8A" w:rsidRDefault="00EF3D11" w:rsidP="00D31C2F">
      <w:pPr>
        <w:pStyle w:val="a3"/>
        <w:sectPr w:rsidR="00EF3D11" w:rsidRPr="00110F8A" w:rsidSect="003632EF">
          <w:headerReference w:type="default" r:id="rId11"/>
          <w:footerReference w:type="default" r:id="rId12"/>
          <w:headerReference w:type="first" r:id="rId13"/>
          <w:footerReference w:type="first" r:id="rId14"/>
          <w:pgSz w:w="11907" w:h="16840" w:code="9"/>
          <w:pgMar w:top="1135" w:right="397" w:bottom="1418" w:left="1247" w:header="147" w:footer="295" w:gutter="0"/>
          <w:pgNumType w:start="1"/>
          <w:cols w:sep="1" w:space="216"/>
          <w:formProt w:val="0"/>
          <w:titlePg/>
          <w:docGrid w:linePitch="381"/>
        </w:sectPr>
      </w:pPr>
    </w:p>
    <w:p w:rsidR="003632EF" w:rsidRPr="00110F8A" w:rsidRDefault="003632EF" w:rsidP="003632EF">
      <w:pPr>
        <w:pStyle w:val="aff6"/>
      </w:pPr>
      <w:r w:rsidRPr="00110F8A">
        <w:lastRenderedPageBreak/>
        <w:t>ВВЕДЕНИЕ</w:t>
      </w:r>
    </w:p>
    <w:p w:rsidR="003632EF" w:rsidRPr="00110F8A" w:rsidRDefault="003632EF" w:rsidP="003632EF">
      <w:pPr>
        <w:pStyle w:val="a4"/>
      </w:pPr>
      <w:r w:rsidRPr="00110F8A">
        <w:t xml:space="preserve">Заказчиком проектной документации по </w:t>
      </w:r>
      <w:r w:rsidR="0095464A" w:rsidRPr="00110F8A">
        <w:t>объекту</w:t>
      </w:r>
      <w:r w:rsidR="006F705C" w:rsidRPr="00110F8A">
        <w:t xml:space="preserve"> 164</w:t>
      </w:r>
      <w:r w:rsidRPr="00110F8A">
        <w:t>-1</w:t>
      </w:r>
      <w:r w:rsidR="006F705C" w:rsidRPr="00110F8A">
        <w:t>8</w:t>
      </w:r>
      <w:r w:rsidR="00AF775E" w:rsidRPr="00110F8A">
        <w:t>.</w:t>
      </w:r>
      <w:r w:rsidR="00F6473C" w:rsidRPr="00110F8A">
        <w:t>2</w:t>
      </w:r>
      <w:r w:rsidR="00AF775E" w:rsidRPr="00110F8A">
        <w:t xml:space="preserve"> «</w:t>
      </w:r>
      <w:r w:rsidR="00281208" w:rsidRPr="00110F8A">
        <w:t xml:space="preserve">Туганский горно-обогатительный комбинат производственной мощностью 575 тыс. тонн в год (1 этап). </w:t>
      </w:r>
      <w:r w:rsidR="00F6473C" w:rsidRPr="00110F8A">
        <w:t>Ж</w:t>
      </w:r>
      <w:r w:rsidR="00281208" w:rsidRPr="00110F8A">
        <w:t>елезнодорожн</w:t>
      </w:r>
      <w:r w:rsidR="00F6473C" w:rsidRPr="00110F8A">
        <w:t>ый</w:t>
      </w:r>
      <w:r w:rsidR="00281208" w:rsidRPr="00110F8A">
        <w:t xml:space="preserve"> </w:t>
      </w:r>
      <w:r w:rsidR="00F6473C" w:rsidRPr="00110F8A">
        <w:t>путь не</w:t>
      </w:r>
      <w:r w:rsidR="00281208" w:rsidRPr="00110F8A">
        <w:t xml:space="preserve">общего пользования </w:t>
      </w:r>
      <w:r w:rsidR="00F6473C" w:rsidRPr="00110F8A">
        <w:t xml:space="preserve">АО «ТГОК «Ильменит» с транспортно-логистическим терминалом, примыкающий к восстанавливаемой </w:t>
      </w:r>
      <w:r w:rsidR="00281208" w:rsidRPr="00110F8A">
        <w:t>станции Туган Западно-Сибирской железной дороги</w:t>
      </w:r>
      <w:r w:rsidR="00F6473C" w:rsidRPr="00110F8A">
        <w:t>. Транспортно-логистический терминал</w:t>
      </w:r>
      <w:r w:rsidR="00DD2711" w:rsidRPr="00110F8A">
        <w:t>»</w:t>
      </w:r>
      <w:r w:rsidR="00281208" w:rsidRPr="00110F8A">
        <w:t xml:space="preserve"> является </w:t>
      </w:r>
      <w:r w:rsidR="00DD2711" w:rsidRPr="00110F8A">
        <w:t>АО «Научно-исследовательский, проектный и конструкторский институт горного дела и металлургии цветных металлов» (АО «Ги</w:t>
      </w:r>
      <w:r w:rsidR="00B45F61" w:rsidRPr="00110F8A">
        <w:t>п</w:t>
      </w:r>
      <w:r w:rsidR="00DD2711" w:rsidRPr="00110F8A">
        <w:t>роцветмет»)</w:t>
      </w:r>
      <w:r w:rsidRPr="00110F8A">
        <w:t xml:space="preserve">. </w:t>
      </w:r>
    </w:p>
    <w:p w:rsidR="00414788" w:rsidRPr="00110F8A" w:rsidRDefault="00414788" w:rsidP="00610BA3">
      <w:pPr>
        <w:pStyle w:val="a4"/>
      </w:pPr>
      <w:r w:rsidRPr="00110F8A">
        <w:t>Застройщик по объекту</w:t>
      </w:r>
      <w:r w:rsidR="00610BA3" w:rsidRPr="00110F8A">
        <w:t xml:space="preserve"> </w:t>
      </w:r>
      <w:r w:rsidRPr="00110F8A">
        <w:t>– АО Туганский горно-обогатительный комбинат «Ильменит» (АО «ТГОК «Ильменит»).</w:t>
      </w:r>
    </w:p>
    <w:p w:rsidR="003632EF" w:rsidRPr="00110F8A" w:rsidRDefault="003632EF" w:rsidP="003632EF">
      <w:pPr>
        <w:pStyle w:val="a4"/>
      </w:pPr>
      <w:r w:rsidRPr="00110F8A">
        <w:t xml:space="preserve">Проектная документация разработана в соответствии с </w:t>
      </w:r>
      <w:r w:rsidR="00DD2711" w:rsidRPr="00110F8A">
        <w:t>проектом планировки, проектом межевания</w:t>
      </w:r>
      <w:r w:rsidRPr="00110F8A">
        <w:t>, заданием на</w:t>
      </w:r>
      <w:r w:rsidR="0028508C" w:rsidRPr="00110F8A">
        <w:t xml:space="preserve"> проектирование</w:t>
      </w:r>
      <w:r w:rsidRPr="00110F8A">
        <w:t>, градостроительным регламентом, документами об использовании земельного участка для строительства, техническими регламентами, в том числе устанавливающими требования по обеспечению безопасной эксплуатации зданий, строений, сооружений и безопасного использования прилегающих территорий, и с соблюдением технических условий.</w:t>
      </w:r>
    </w:p>
    <w:p w:rsidR="003632EF" w:rsidRPr="00110F8A" w:rsidRDefault="003632EF" w:rsidP="003632EF">
      <w:pPr>
        <w:pStyle w:val="a4"/>
      </w:pPr>
    </w:p>
    <w:p w:rsidR="003632EF" w:rsidRPr="00110F8A" w:rsidRDefault="003632EF" w:rsidP="003632EF">
      <w:pPr>
        <w:pStyle w:val="a4"/>
      </w:pPr>
    </w:p>
    <w:p w:rsidR="003632EF" w:rsidRPr="00110F8A" w:rsidRDefault="003632EF" w:rsidP="003632EF">
      <w:pPr>
        <w:pStyle w:val="a4"/>
      </w:pPr>
    </w:p>
    <w:p w:rsidR="003632EF" w:rsidRPr="00110F8A" w:rsidRDefault="003632EF" w:rsidP="003632EF">
      <w:pPr>
        <w:pStyle w:val="a4"/>
      </w:pPr>
    </w:p>
    <w:p w:rsidR="003632EF" w:rsidRPr="00110F8A" w:rsidRDefault="003632EF" w:rsidP="003632EF">
      <w:pPr>
        <w:pStyle w:val="a4"/>
      </w:pPr>
    </w:p>
    <w:p w:rsidR="003632EF" w:rsidRPr="00110F8A" w:rsidRDefault="003632EF" w:rsidP="003632EF">
      <w:pPr>
        <w:pStyle w:val="a4"/>
      </w:pPr>
    </w:p>
    <w:p w:rsidR="003632EF" w:rsidRPr="00110F8A" w:rsidRDefault="003632EF" w:rsidP="0028508C">
      <w:pPr>
        <w:pStyle w:val="ac"/>
      </w:pPr>
      <w:r w:rsidRPr="00110F8A">
        <w:t xml:space="preserve">  Главный инженер проекта                                                              Н.С. Бомбина</w:t>
      </w:r>
      <w:r w:rsidR="00EF3D11" w:rsidRPr="00110F8A">
        <w:br w:type="page"/>
      </w:r>
    </w:p>
    <w:p w:rsidR="00C67254" w:rsidRPr="00110F8A" w:rsidRDefault="00C67254" w:rsidP="00C67254">
      <w:pPr>
        <w:pStyle w:val="1"/>
        <w:numPr>
          <w:ilvl w:val="0"/>
          <w:numId w:val="0"/>
        </w:numPr>
        <w:ind w:left="710"/>
      </w:pPr>
      <w:r w:rsidRPr="00110F8A">
        <w:lastRenderedPageBreak/>
        <w:t>1. ИСХОДНЫЕ ДАННЫЕ И УСЛОВИЯ ДЛЯ ПОДГОТОВКИ ПРОЕКТНОЙ ДОКУМЕНТАЦИИ НА ЛИНЕЙНЫЙ ОБЪЕКТ КАПИТАЛЬНОГО СТРОИТЕЛЬСТВА</w:t>
      </w:r>
    </w:p>
    <w:p w:rsidR="00C67254" w:rsidRPr="00110F8A" w:rsidRDefault="00C67254" w:rsidP="00C67254">
      <w:pPr>
        <w:pStyle w:val="a4"/>
      </w:pPr>
      <w:r w:rsidRPr="00110F8A">
        <w:t>Условиями и исходными данными для разработки проектной документации являются:</w:t>
      </w:r>
    </w:p>
    <w:p w:rsidR="00C67254" w:rsidRPr="00110F8A" w:rsidRDefault="00B6733F" w:rsidP="00AF775E">
      <w:pPr>
        <w:pStyle w:val="13"/>
        <w:numPr>
          <w:ilvl w:val="0"/>
          <w:numId w:val="5"/>
        </w:numPr>
      </w:pPr>
      <w:r w:rsidRPr="00110F8A">
        <w:t xml:space="preserve">Задание на проектирование, </w:t>
      </w:r>
      <w:r w:rsidR="006D26FB" w:rsidRPr="00110F8A">
        <w:t>главным инженером АО «Гипроцветмет» В.В. Неволиным  от 06.05.2019 г</w:t>
      </w:r>
    </w:p>
    <w:p w:rsidR="00B6733F" w:rsidRPr="00110F8A" w:rsidRDefault="00B6733F" w:rsidP="00AF775E">
      <w:pPr>
        <w:pStyle w:val="13"/>
        <w:numPr>
          <w:ilvl w:val="0"/>
          <w:numId w:val="5"/>
        </w:numPr>
      </w:pPr>
      <w:r w:rsidRPr="00110F8A">
        <w:t>Техничес</w:t>
      </w:r>
      <w:r w:rsidR="005637D2" w:rsidRPr="00110F8A">
        <w:t>кие условия Западно-Сибирской железной</w:t>
      </w:r>
      <w:r w:rsidRPr="00110F8A">
        <w:t xml:space="preserve"> д</w:t>
      </w:r>
      <w:r w:rsidR="005637D2" w:rsidRPr="00110F8A">
        <w:t xml:space="preserve">ороги </w:t>
      </w:r>
      <w:r w:rsidRPr="00110F8A">
        <w:t>№ ИСХ-3634/ЗСиб от 09.07.2014 г</w:t>
      </w:r>
    </w:p>
    <w:p w:rsidR="00AF775E" w:rsidRPr="00110F8A" w:rsidRDefault="00AF775E" w:rsidP="00AF775E">
      <w:pPr>
        <w:pStyle w:val="13"/>
        <w:numPr>
          <w:ilvl w:val="0"/>
          <w:numId w:val="5"/>
        </w:numPr>
      </w:pPr>
      <w:r w:rsidRPr="00110F8A">
        <w:t xml:space="preserve">№ ИСХ-8469/ЗСиб от 27.07.2018 г </w:t>
      </w:r>
      <w:r w:rsidR="00213EC4" w:rsidRPr="00110F8A">
        <w:t>п</w:t>
      </w:r>
      <w:r w:rsidR="00F16E1A" w:rsidRPr="00110F8A">
        <w:t xml:space="preserve">родление </w:t>
      </w:r>
      <w:r w:rsidRPr="00110F8A">
        <w:t>технических условий Зап-Сиб. ж. д. № ИСХ-3634/ЗСиб от 09.07.2014 г</w:t>
      </w:r>
    </w:p>
    <w:p w:rsidR="008D62E3" w:rsidRPr="00110F8A" w:rsidRDefault="008D62E3" w:rsidP="00AF775E">
      <w:pPr>
        <w:pStyle w:val="13"/>
        <w:numPr>
          <w:ilvl w:val="0"/>
          <w:numId w:val="5"/>
        </w:numPr>
      </w:pPr>
      <w:r w:rsidRPr="00110F8A">
        <w:t>Техническое задание на проектирование Зап.-Сиб. ж. д. №-ДТО-76/4-112 от 10.10.2014 г.</w:t>
      </w:r>
    </w:p>
    <w:p w:rsidR="008D62E3" w:rsidRPr="00110F8A" w:rsidRDefault="008D62E3" w:rsidP="00AF775E">
      <w:pPr>
        <w:pStyle w:val="13"/>
        <w:numPr>
          <w:ilvl w:val="0"/>
          <w:numId w:val="5"/>
        </w:numPr>
      </w:pPr>
      <w:r w:rsidRPr="00110F8A">
        <w:t>№ ИСХ-10297/ЗСиб от 06.09.2018 г продление технического задания на проектирование Зап.-Сиб. ж. д. №-ДТО-76/4-112 от 10.10.2014 г.</w:t>
      </w:r>
    </w:p>
    <w:p w:rsidR="008D62E3" w:rsidRPr="00110F8A" w:rsidRDefault="008D62E3" w:rsidP="008D62E3">
      <w:pPr>
        <w:pStyle w:val="13"/>
        <w:numPr>
          <w:ilvl w:val="0"/>
          <w:numId w:val="5"/>
        </w:numPr>
      </w:pPr>
      <w:r w:rsidRPr="00110F8A">
        <w:t>№ 01-04/182-ТИ от 19.03.2019 согласование актуализации  технического задания Зап.-Сиб. ж. д. №-ДТО-76/4-112 от 10.10.2014 г.</w:t>
      </w:r>
    </w:p>
    <w:p w:rsidR="00AF775E" w:rsidRPr="00110F8A" w:rsidRDefault="00AF775E" w:rsidP="00AF775E">
      <w:pPr>
        <w:pStyle w:val="13"/>
        <w:numPr>
          <w:ilvl w:val="0"/>
          <w:numId w:val="5"/>
        </w:numPr>
      </w:pPr>
      <w:r w:rsidRPr="00110F8A">
        <w:t>Протокол о месте примыкания № 83 от 25.08.2014 г</w:t>
      </w:r>
    </w:p>
    <w:p w:rsidR="00AF775E" w:rsidRPr="00110F8A" w:rsidRDefault="00AF775E" w:rsidP="00AF775E">
      <w:pPr>
        <w:pStyle w:val="13"/>
        <w:numPr>
          <w:ilvl w:val="0"/>
          <w:numId w:val="5"/>
        </w:numPr>
      </w:pPr>
      <w:r w:rsidRPr="00110F8A">
        <w:t>Акт выбора места примыкания № 83 от 25.08.2014 г</w:t>
      </w:r>
    </w:p>
    <w:p w:rsidR="00AF775E" w:rsidRPr="00110F8A" w:rsidRDefault="00AF775E" w:rsidP="00AF775E">
      <w:pPr>
        <w:pStyle w:val="13"/>
        <w:numPr>
          <w:ilvl w:val="0"/>
          <w:numId w:val="5"/>
        </w:numPr>
      </w:pPr>
      <w:r w:rsidRPr="00110F8A">
        <w:t>Технические условия Новосибирского информационно-вычислительного центра № 678/НСКИВЦ от 16.07.2015 г</w:t>
      </w:r>
    </w:p>
    <w:p w:rsidR="00213EC4" w:rsidRPr="00110F8A" w:rsidRDefault="008D62E3" w:rsidP="00AF775E">
      <w:pPr>
        <w:pStyle w:val="13"/>
        <w:numPr>
          <w:ilvl w:val="0"/>
          <w:numId w:val="5"/>
        </w:numPr>
      </w:pPr>
      <w:r w:rsidRPr="00110F8A">
        <w:t>№ ИСХ-162/НСКИВЦ от 05.02.2019</w:t>
      </w:r>
      <w:r w:rsidR="00AF775E" w:rsidRPr="00110F8A">
        <w:t xml:space="preserve">г </w:t>
      </w:r>
      <w:r w:rsidRPr="00110F8A">
        <w:t xml:space="preserve">продление </w:t>
      </w:r>
      <w:r w:rsidR="00AF775E" w:rsidRPr="00110F8A">
        <w:t xml:space="preserve">технических условий Новосибирского информационно-вычислительного центра № 678/НСКИВЦ от 16.07.2015 г  </w:t>
      </w:r>
    </w:p>
    <w:p w:rsidR="00213EC4" w:rsidRPr="00110F8A" w:rsidRDefault="00213EC4" w:rsidP="00AF775E">
      <w:pPr>
        <w:pStyle w:val="13"/>
        <w:numPr>
          <w:ilvl w:val="0"/>
          <w:numId w:val="5"/>
        </w:numPr>
      </w:pPr>
      <w:r w:rsidRPr="00110F8A">
        <w:t xml:space="preserve">Технические условия ПАО «Ростелеком» № 25-08/2386 от 30.01.2019 г </w:t>
      </w:r>
    </w:p>
    <w:p w:rsidR="00213EC4" w:rsidRPr="00110F8A" w:rsidRDefault="00213EC4" w:rsidP="00AF775E">
      <w:pPr>
        <w:pStyle w:val="13"/>
        <w:numPr>
          <w:ilvl w:val="0"/>
          <w:numId w:val="5"/>
        </w:numPr>
      </w:pPr>
      <w:r w:rsidRPr="00110F8A">
        <w:t xml:space="preserve">Письмо АО «ТГОК «Ильменит» № 01-04/227-ТИ от 27.03.2019 о применении цветовой палитры </w:t>
      </w:r>
    </w:p>
    <w:p w:rsidR="00213EC4" w:rsidRPr="00110F8A" w:rsidRDefault="00344A07" w:rsidP="00AF775E">
      <w:pPr>
        <w:pStyle w:val="13"/>
        <w:numPr>
          <w:ilvl w:val="0"/>
          <w:numId w:val="5"/>
        </w:numPr>
      </w:pPr>
      <w:r w:rsidRPr="00110F8A">
        <w:t>Технические условия АО</w:t>
      </w:r>
      <w:r w:rsidR="00213EC4" w:rsidRPr="00110F8A">
        <w:t xml:space="preserve"> «ТГОК «Ильменит» от 20.12.2018 г. </w:t>
      </w:r>
    </w:p>
    <w:p w:rsidR="00213EC4" w:rsidRPr="00110F8A" w:rsidRDefault="00213EC4" w:rsidP="00AF775E">
      <w:pPr>
        <w:pStyle w:val="13"/>
        <w:numPr>
          <w:ilvl w:val="0"/>
          <w:numId w:val="5"/>
        </w:numPr>
      </w:pPr>
      <w:r w:rsidRPr="00110F8A">
        <w:t xml:space="preserve">Письмо № 586 от 26.03.2019 ОГКУ «Управление автомобильных дорог Томской области» </w:t>
      </w:r>
    </w:p>
    <w:p w:rsidR="00213EC4" w:rsidRPr="00110F8A" w:rsidRDefault="00213EC4" w:rsidP="00AF775E">
      <w:pPr>
        <w:pStyle w:val="13"/>
        <w:numPr>
          <w:ilvl w:val="0"/>
          <w:numId w:val="5"/>
        </w:numPr>
      </w:pPr>
      <w:r w:rsidRPr="00110F8A">
        <w:t xml:space="preserve">Исходные данные МЧС России по Томской области № 1587-4-2-14 от 02.04.2019 </w:t>
      </w:r>
    </w:p>
    <w:p w:rsidR="00213EC4" w:rsidRPr="00110F8A" w:rsidRDefault="00213EC4" w:rsidP="00AF775E">
      <w:pPr>
        <w:pStyle w:val="13"/>
        <w:numPr>
          <w:ilvl w:val="0"/>
          <w:numId w:val="5"/>
        </w:numPr>
      </w:pPr>
      <w:r w:rsidRPr="00110F8A">
        <w:t>Письмо № 08-28/0</w:t>
      </w:r>
      <w:r w:rsidR="00AC3C5E" w:rsidRPr="00110F8A">
        <w:t>629 от 10.05</w:t>
      </w:r>
      <w:r w:rsidRPr="00110F8A">
        <w:t xml:space="preserve">.2019 Верхне-Обского БВУ по сбросу сточных вод </w:t>
      </w:r>
    </w:p>
    <w:p w:rsidR="00213EC4" w:rsidRPr="00110F8A" w:rsidRDefault="00213EC4" w:rsidP="00AF775E">
      <w:pPr>
        <w:pStyle w:val="13"/>
        <w:numPr>
          <w:ilvl w:val="0"/>
          <w:numId w:val="5"/>
        </w:numPr>
      </w:pPr>
      <w:r w:rsidRPr="00110F8A">
        <w:t xml:space="preserve">Постановление МО «Малиновское сельское поселение» об утверждении проекта планировки территории и проекта межевания территории № 131 от 26.12.2018 г. </w:t>
      </w:r>
    </w:p>
    <w:p w:rsidR="00213EC4" w:rsidRPr="00110F8A" w:rsidRDefault="00213EC4" w:rsidP="00AF775E">
      <w:pPr>
        <w:pStyle w:val="13"/>
        <w:numPr>
          <w:ilvl w:val="0"/>
          <w:numId w:val="5"/>
        </w:numPr>
      </w:pPr>
      <w:r w:rsidRPr="00110F8A">
        <w:t xml:space="preserve">Письмо АО «ТГОК «Ильменит» о земляных работах </w:t>
      </w:r>
    </w:p>
    <w:p w:rsidR="00A64B2F" w:rsidRPr="00110F8A" w:rsidRDefault="007106B0" w:rsidP="00AF775E">
      <w:pPr>
        <w:pStyle w:val="13"/>
        <w:numPr>
          <w:ilvl w:val="0"/>
          <w:numId w:val="5"/>
        </w:numPr>
      </w:pPr>
      <w:r w:rsidRPr="00110F8A">
        <w:t>Технические условия для присоединения к электрическим сетям ПАО "ТРК" (приложение №1 к договору об осуществлении технологического присоединения от 28.01.2019 №20.70.144.19)</w:t>
      </w:r>
      <w:r w:rsidR="00A64B2F" w:rsidRPr="00110F8A">
        <w:t xml:space="preserve"> </w:t>
      </w:r>
    </w:p>
    <w:p w:rsidR="00A64B2F" w:rsidRPr="00110F8A" w:rsidRDefault="00A64B2F" w:rsidP="00AF775E">
      <w:pPr>
        <w:pStyle w:val="13"/>
        <w:numPr>
          <w:ilvl w:val="0"/>
          <w:numId w:val="5"/>
        </w:numPr>
      </w:pPr>
      <w:r w:rsidRPr="00110F8A">
        <w:t xml:space="preserve">Технические условия на проектирование Новосибирской дирекции связи № 200Тех от 28.05.2015 г </w:t>
      </w:r>
    </w:p>
    <w:p w:rsidR="00A64B2F" w:rsidRPr="00110F8A" w:rsidRDefault="00A64B2F" w:rsidP="00A64B2F">
      <w:pPr>
        <w:pStyle w:val="13"/>
        <w:numPr>
          <w:ilvl w:val="0"/>
          <w:numId w:val="5"/>
        </w:numPr>
      </w:pPr>
      <w:r w:rsidRPr="00110F8A">
        <w:t>Письмо № ИСХ-275/НВС НС от 08.02.2019 г о продлении технических условий Новосибирской дирекции связи № 200Тех от 28.05.2015 г</w:t>
      </w:r>
    </w:p>
    <w:p w:rsidR="00213EC4" w:rsidRPr="00110F8A" w:rsidRDefault="00213EC4" w:rsidP="00AF775E">
      <w:pPr>
        <w:pStyle w:val="13"/>
        <w:numPr>
          <w:ilvl w:val="0"/>
          <w:numId w:val="5"/>
        </w:numPr>
      </w:pPr>
      <w:r w:rsidRPr="00110F8A">
        <w:t xml:space="preserve">Техническое описание контейнеров СТХ «CONTAINEX» </w:t>
      </w:r>
    </w:p>
    <w:p w:rsidR="00AF775E" w:rsidRPr="00110F8A" w:rsidRDefault="00213EC4" w:rsidP="00AF775E">
      <w:pPr>
        <w:pStyle w:val="13"/>
        <w:numPr>
          <w:ilvl w:val="0"/>
          <w:numId w:val="5"/>
        </w:numPr>
      </w:pPr>
      <w:r w:rsidRPr="00110F8A">
        <w:t>Техническое заключение № 15 ск/тз-2015 по определению степени огнестойкости контейнеров СТХ «CONTAINEX»</w:t>
      </w:r>
    </w:p>
    <w:p w:rsidR="00213EC4" w:rsidRPr="00110F8A" w:rsidRDefault="00213EC4" w:rsidP="00AF775E">
      <w:pPr>
        <w:pStyle w:val="13"/>
        <w:numPr>
          <w:ilvl w:val="0"/>
          <w:numId w:val="5"/>
        </w:numPr>
      </w:pPr>
      <w:r w:rsidRPr="00110F8A">
        <w:t>Техническое заключение № 25 ск/тз-2016 по определению класса конструктивной пожарной опасности контейнеров СТХ «CONTAINEX»</w:t>
      </w:r>
    </w:p>
    <w:p w:rsidR="00213EC4" w:rsidRPr="00110F8A" w:rsidRDefault="00213EC4" w:rsidP="00AF775E">
      <w:pPr>
        <w:pStyle w:val="13"/>
        <w:numPr>
          <w:ilvl w:val="0"/>
          <w:numId w:val="5"/>
        </w:numPr>
      </w:pPr>
      <w:r w:rsidRPr="00110F8A">
        <w:t>Выписка из ЕГРН об объекте недвижимости кадастровый номер 70:14:0317006:4</w:t>
      </w:r>
    </w:p>
    <w:p w:rsidR="00213EC4" w:rsidRPr="00110F8A" w:rsidRDefault="00213EC4" w:rsidP="00AF775E">
      <w:pPr>
        <w:pStyle w:val="13"/>
        <w:numPr>
          <w:ilvl w:val="0"/>
          <w:numId w:val="5"/>
        </w:numPr>
      </w:pPr>
      <w:r w:rsidRPr="00110F8A">
        <w:t>Выписка из ЕГРН об объекте недвижимости кадастровый номер 70:14:0317006:5</w:t>
      </w:r>
    </w:p>
    <w:p w:rsidR="00213EC4" w:rsidRPr="00110F8A" w:rsidRDefault="00213EC4" w:rsidP="00AF775E">
      <w:pPr>
        <w:pStyle w:val="13"/>
        <w:numPr>
          <w:ilvl w:val="0"/>
          <w:numId w:val="5"/>
        </w:numPr>
      </w:pPr>
      <w:r w:rsidRPr="00110F8A">
        <w:t>Выписка из ЕГРН об объекте недвижимости кадастровый номер 70:14:0317006:6</w:t>
      </w:r>
    </w:p>
    <w:p w:rsidR="00213EC4" w:rsidRPr="00110F8A" w:rsidRDefault="00213EC4" w:rsidP="00AF775E">
      <w:pPr>
        <w:pStyle w:val="13"/>
        <w:numPr>
          <w:ilvl w:val="0"/>
          <w:numId w:val="5"/>
        </w:numPr>
      </w:pPr>
      <w:r w:rsidRPr="00110F8A">
        <w:lastRenderedPageBreak/>
        <w:t>Выписка из ЕГРН об объекте недвижимости кадастровый номер 70:14:0317006:7</w:t>
      </w:r>
    </w:p>
    <w:p w:rsidR="00213EC4" w:rsidRPr="00110F8A" w:rsidRDefault="00213EC4" w:rsidP="00AF775E">
      <w:pPr>
        <w:pStyle w:val="13"/>
        <w:numPr>
          <w:ilvl w:val="0"/>
          <w:numId w:val="5"/>
        </w:numPr>
      </w:pPr>
      <w:r w:rsidRPr="00110F8A">
        <w:t>Выписка из ЕГРН об объекте недвижимости кадастровый номер 70:14:0317006:8</w:t>
      </w:r>
    </w:p>
    <w:p w:rsidR="00213EC4" w:rsidRPr="00110F8A" w:rsidRDefault="00213EC4" w:rsidP="00AF775E">
      <w:pPr>
        <w:pStyle w:val="13"/>
        <w:numPr>
          <w:ilvl w:val="0"/>
          <w:numId w:val="5"/>
        </w:numPr>
      </w:pPr>
      <w:r w:rsidRPr="00110F8A">
        <w:t>Выписка из ЕГРН об объекте недвижимости кадастровый номер 70:14:0317006:9</w:t>
      </w:r>
    </w:p>
    <w:p w:rsidR="00213EC4" w:rsidRPr="00110F8A" w:rsidRDefault="00213EC4" w:rsidP="00AF775E">
      <w:pPr>
        <w:pStyle w:val="13"/>
        <w:numPr>
          <w:ilvl w:val="0"/>
          <w:numId w:val="5"/>
        </w:numPr>
      </w:pPr>
      <w:r w:rsidRPr="00110F8A">
        <w:t>Выписка из ЕГРН об объекте недвижимости кадастровый номер 70:14:0317006:120</w:t>
      </w:r>
    </w:p>
    <w:p w:rsidR="00213EC4" w:rsidRPr="00110F8A" w:rsidRDefault="00213EC4" w:rsidP="00AF775E">
      <w:pPr>
        <w:pStyle w:val="13"/>
        <w:numPr>
          <w:ilvl w:val="0"/>
          <w:numId w:val="5"/>
        </w:numPr>
      </w:pPr>
      <w:r w:rsidRPr="00110F8A">
        <w:t>Договор аренды № 43 от 02.10.2018г. земельного участка с кадастровым номером 70:14:0317006:4</w:t>
      </w:r>
    </w:p>
    <w:p w:rsidR="00213EC4" w:rsidRPr="00110F8A" w:rsidRDefault="00213EC4" w:rsidP="00AF775E">
      <w:pPr>
        <w:pStyle w:val="13"/>
        <w:numPr>
          <w:ilvl w:val="0"/>
          <w:numId w:val="5"/>
        </w:numPr>
      </w:pPr>
      <w:r w:rsidRPr="00110F8A">
        <w:t>Договор аренды № 42 от 02.10.2018г. земельного участка с кадастровым номером 70:14:0317006:5</w:t>
      </w:r>
    </w:p>
    <w:p w:rsidR="00213EC4" w:rsidRPr="00110F8A" w:rsidRDefault="00213EC4" w:rsidP="00AF775E">
      <w:pPr>
        <w:pStyle w:val="13"/>
        <w:numPr>
          <w:ilvl w:val="0"/>
          <w:numId w:val="5"/>
        </w:numPr>
      </w:pPr>
      <w:r w:rsidRPr="00110F8A">
        <w:t>Договор аренды № 41 от 02.10.2018г. земельного участка с кадастровым номером 70:14:0317006:6</w:t>
      </w:r>
    </w:p>
    <w:p w:rsidR="00213EC4" w:rsidRPr="00110F8A" w:rsidRDefault="00213EC4" w:rsidP="00AF775E">
      <w:pPr>
        <w:pStyle w:val="13"/>
        <w:numPr>
          <w:ilvl w:val="0"/>
          <w:numId w:val="5"/>
        </w:numPr>
      </w:pPr>
      <w:r w:rsidRPr="00110F8A">
        <w:t>Договор аренды № 44 от 02.10.2018г. земельного участка с кадастровым номером 70:14:0317006:7</w:t>
      </w:r>
    </w:p>
    <w:p w:rsidR="00213EC4" w:rsidRPr="00110F8A" w:rsidRDefault="00213EC4" w:rsidP="00AF775E">
      <w:pPr>
        <w:pStyle w:val="13"/>
        <w:numPr>
          <w:ilvl w:val="0"/>
          <w:numId w:val="5"/>
        </w:numPr>
      </w:pPr>
      <w:r w:rsidRPr="00110F8A">
        <w:t>Договор аренды № 45 от 02.10.2018г. земельного участка с кадастровым номером 70:14:0317006:8</w:t>
      </w:r>
    </w:p>
    <w:p w:rsidR="00213EC4" w:rsidRPr="00110F8A" w:rsidRDefault="00213EC4" w:rsidP="00AF775E">
      <w:pPr>
        <w:pStyle w:val="13"/>
        <w:numPr>
          <w:ilvl w:val="0"/>
          <w:numId w:val="5"/>
        </w:numPr>
      </w:pPr>
      <w:r w:rsidRPr="00110F8A">
        <w:t>Договор аренды № 46 от 02.10.2018г. земельного участка с кадастровым номером 70:14:0317006:9</w:t>
      </w:r>
    </w:p>
    <w:p w:rsidR="00650FBB" w:rsidRPr="00110F8A" w:rsidRDefault="00650FBB" w:rsidP="00AF775E">
      <w:pPr>
        <w:pStyle w:val="13"/>
        <w:numPr>
          <w:ilvl w:val="0"/>
          <w:numId w:val="5"/>
        </w:numPr>
      </w:pPr>
      <w:r w:rsidRPr="00110F8A">
        <w:t xml:space="preserve">Акт натурного </w:t>
      </w:r>
      <w:r w:rsidR="00DC3D9E" w:rsidRPr="00110F8A">
        <w:t xml:space="preserve">технического </w:t>
      </w:r>
      <w:r w:rsidRPr="00110F8A">
        <w:t>обследования земельного</w:t>
      </w:r>
      <w:r w:rsidR="00DC3D9E" w:rsidRPr="00110F8A">
        <w:t xml:space="preserve"> участка</w:t>
      </w:r>
    </w:p>
    <w:p w:rsidR="00C67254" w:rsidRPr="00110F8A" w:rsidRDefault="00C67254" w:rsidP="00AF775E">
      <w:pPr>
        <w:pStyle w:val="13"/>
        <w:numPr>
          <w:ilvl w:val="0"/>
          <w:numId w:val="5"/>
        </w:numPr>
      </w:pPr>
      <w:r w:rsidRPr="00110F8A">
        <w:t xml:space="preserve">Технический отчет по инженерно-геодезическим изысканиям, выполненным ООО </w:t>
      </w:r>
      <w:r w:rsidR="00AF775E" w:rsidRPr="00110F8A">
        <w:t>«</w:t>
      </w:r>
      <w:r w:rsidRPr="00110F8A">
        <w:t>ГЕОТРАНСПРОЕКТ</w:t>
      </w:r>
      <w:r w:rsidR="00AF775E" w:rsidRPr="00110F8A">
        <w:t>» 159</w:t>
      </w:r>
      <w:r w:rsidRPr="00110F8A">
        <w:t>-1</w:t>
      </w:r>
      <w:r w:rsidR="00AF775E" w:rsidRPr="00110F8A">
        <w:t>8.</w:t>
      </w:r>
      <w:r w:rsidR="00213EC4" w:rsidRPr="00110F8A">
        <w:t>2</w:t>
      </w:r>
      <w:r w:rsidRPr="00110F8A">
        <w:t>-ИГДИ;</w:t>
      </w:r>
    </w:p>
    <w:p w:rsidR="00C67254" w:rsidRPr="00110F8A" w:rsidRDefault="00C67254" w:rsidP="00AF775E">
      <w:pPr>
        <w:pStyle w:val="13"/>
        <w:numPr>
          <w:ilvl w:val="0"/>
          <w:numId w:val="5"/>
        </w:numPr>
      </w:pPr>
      <w:r w:rsidRPr="00110F8A">
        <w:t>Технический отчет по инженерно-геологическим изысканиям, выполненным</w:t>
      </w:r>
      <w:r w:rsidR="00AF775E" w:rsidRPr="00110F8A">
        <w:t xml:space="preserve"> ООО «ГЕОТРАНСПРОЕКТ»</w:t>
      </w:r>
      <w:r w:rsidRPr="00110F8A">
        <w:t xml:space="preserve"> </w:t>
      </w:r>
      <w:r w:rsidR="00AF775E" w:rsidRPr="00110F8A">
        <w:t>159</w:t>
      </w:r>
      <w:r w:rsidRPr="00110F8A">
        <w:t>-1</w:t>
      </w:r>
      <w:r w:rsidR="00AF775E" w:rsidRPr="00110F8A">
        <w:t>8.</w:t>
      </w:r>
      <w:r w:rsidR="00213EC4" w:rsidRPr="00110F8A">
        <w:t>2</w:t>
      </w:r>
      <w:r w:rsidRPr="00110F8A">
        <w:t>-ИГИ;</w:t>
      </w:r>
    </w:p>
    <w:p w:rsidR="00C67254" w:rsidRPr="00110F8A" w:rsidRDefault="00C67254" w:rsidP="00AF775E">
      <w:pPr>
        <w:pStyle w:val="13"/>
        <w:numPr>
          <w:ilvl w:val="0"/>
          <w:numId w:val="5"/>
        </w:numPr>
      </w:pPr>
      <w:r w:rsidRPr="00110F8A">
        <w:t>Технический отчет по инженерно-гидрометеорологическим изысканиям, выполненным ООО</w:t>
      </w:r>
      <w:r w:rsidR="00AF775E" w:rsidRPr="00110F8A">
        <w:t xml:space="preserve"> «ГЕОТРАНСПРОЕКТ» по договору субподряда с </w:t>
      </w:r>
      <w:r w:rsidRPr="00110F8A">
        <w:t xml:space="preserve">НПО </w:t>
      </w:r>
      <w:r w:rsidR="00AF775E" w:rsidRPr="00110F8A">
        <w:t>«</w:t>
      </w:r>
      <w:r w:rsidRPr="00110F8A">
        <w:t>Гидроизыскания</w:t>
      </w:r>
      <w:r w:rsidR="00AF775E" w:rsidRPr="00110F8A">
        <w:t>»</w:t>
      </w:r>
      <w:r w:rsidRPr="00110F8A">
        <w:t xml:space="preserve"> </w:t>
      </w:r>
      <w:r w:rsidR="00AF775E" w:rsidRPr="00110F8A">
        <w:t>159</w:t>
      </w:r>
      <w:r w:rsidRPr="00110F8A">
        <w:t>-1</w:t>
      </w:r>
      <w:r w:rsidR="00AF775E" w:rsidRPr="00110F8A">
        <w:t>8.</w:t>
      </w:r>
      <w:r w:rsidR="00213EC4" w:rsidRPr="00110F8A">
        <w:t>2</w:t>
      </w:r>
      <w:r w:rsidRPr="00110F8A">
        <w:t>-ИГМИ;</w:t>
      </w:r>
    </w:p>
    <w:p w:rsidR="00C67254" w:rsidRPr="00110F8A" w:rsidRDefault="00C67254" w:rsidP="00AF775E">
      <w:pPr>
        <w:pStyle w:val="13"/>
        <w:numPr>
          <w:ilvl w:val="0"/>
          <w:numId w:val="5"/>
        </w:numPr>
      </w:pPr>
      <w:r w:rsidRPr="00110F8A">
        <w:t xml:space="preserve">Технический отчет по инженерно-экологическим изысканиям, выполненным </w:t>
      </w:r>
      <w:r w:rsidR="00AF775E" w:rsidRPr="00110F8A">
        <w:t>ООО «ГЕОТРАНСПРОЕКТ» по договору субподряда с НПО «Гидроизыскания» 159-18.</w:t>
      </w:r>
      <w:r w:rsidR="00213EC4" w:rsidRPr="00110F8A">
        <w:t>2</w:t>
      </w:r>
      <w:r w:rsidR="00AF775E" w:rsidRPr="00110F8A">
        <w:t>-ИЭИ.</w:t>
      </w:r>
    </w:p>
    <w:p w:rsidR="00C67254" w:rsidRPr="00110F8A" w:rsidRDefault="00C67254" w:rsidP="00C67254">
      <w:pPr>
        <w:pStyle w:val="aff4"/>
        <w:ind w:left="1021"/>
      </w:pPr>
    </w:p>
    <w:p w:rsidR="00C67254" w:rsidRPr="00110F8A" w:rsidRDefault="00C67254" w:rsidP="00C67254">
      <w:pPr>
        <w:pStyle w:val="aff4"/>
        <w:ind w:left="1021"/>
      </w:pPr>
      <w:r w:rsidRPr="00110F8A">
        <w:t>В качестве руководящих документов приняты:</w:t>
      </w:r>
    </w:p>
    <w:p w:rsidR="00DF18AD" w:rsidRPr="00110F8A" w:rsidRDefault="00DF18AD" w:rsidP="00810468">
      <w:pPr>
        <w:pStyle w:val="13"/>
        <w:numPr>
          <w:ilvl w:val="0"/>
          <w:numId w:val="5"/>
        </w:numPr>
      </w:pPr>
      <w:r w:rsidRPr="00110F8A">
        <w:t>Постановление Правительства РФ № 87 от 16.02.2008 г «О составе разделов проектной документации и требованиях к их содержанию»;</w:t>
      </w:r>
    </w:p>
    <w:p w:rsidR="00C46171" w:rsidRPr="00110F8A" w:rsidRDefault="00C46171" w:rsidP="00C46171">
      <w:pPr>
        <w:pStyle w:val="13"/>
        <w:numPr>
          <w:ilvl w:val="0"/>
          <w:numId w:val="5"/>
        </w:numPr>
        <w:jc w:val="left"/>
      </w:pPr>
      <w:r w:rsidRPr="00110F8A">
        <w:t>СП 37.13330.2012  «СНиП 2.05.07-91* «Промышленный транспорт»;</w:t>
      </w:r>
    </w:p>
    <w:p w:rsidR="00DF18AD" w:rsidRPr="00110F8A" w:rsidRDefault="00C46171" w:rsidP="00810468">
      <w:pPr>
        <w:pStyle w:val="13"/>
        <w:numPr>
          <w:ilvl w:val="0"/>
          <w:numId w:val="5"/>
        </w:numPr>
      </w:pPr>
      <w:r w:rsidRPr="00110F8A">
        <w:t>СП 32-104-98 «</w:t>
      </w:r>
      <w:r w:rsidR="00DF18AD" w:rsidRPr="00110F8A">
        <w:t>Проектирование земляного полот</w:t>
      </w:r>
      <w:r w:rsidRPr="00110F8A">
        <w:t>на железных дорог колеи 1520 мм»</w:t>
      </w:r>
      <w:r w:rsidR="00DF18AD" w:rsidRPr="00110F8A">
        <w:t>;</w:t>
      </w:r>
    </w:p>
    <w:p w:rsidR="00DF18AD" w:rsidRPr="00110F8A" w:rsidRDefault="00DF18AD" w:rsidP="00810468">
      <w:pPr>
        <w:pStyle w:val="13"/>
        <w:numPr>
          <w:ilvl w:val="0"/>
          <w:numId w:val="5"/>
        </w:numPr>
      </w:pPr>
      <w:r w:rsidRPr="00110F8A">
        <w:t xml:space="preserve">СП 34.13330.2012 </w:t>
      </w:r>
      <w:r w:rsidR="00C46171" w:rsidRPr="00110F8A">
        <w:t>«СНиП 2.05.02-85* «</w:t>
      </w:r>
      <w:r w:rsidRPr="00110F8A">
        <w:t>Автомобильные дороги</w:t>
      </w:r>
      <w:r w:rsidR="00C46171" w:rsidRPr="00110F8A">
        <w:t>»</w:t>
      </w:r>
      <w:r w:rsidRPr="00110F8A">
        <w:t>;</w:t>
      </w:r>
    </w:p>
    <w:p w:rsidR="00DF18AD" w:rsidRPr="00110F8A" w:rsidRDefault="00C46171" w:rsidP="00810468">
      <w:pPr>
        <w:pStyle w:val="13"/>
        <w:numPr>
          <w:ilvl w:val="0"/>
          <w:numId w:val="5"/>
        </w:numPr>
      </w:pPr>
      <w:r w:rsidRPr="00110F8A">
        <w:t>СП 20.13330.2011 «</w:t>
      </w:r>
      <w:r w:rsidR="00DF18AD" w:rsidRPr="00110F8A">
        <w:t xml:space="preserve">СНиП 2.01.07-85* </w:t>
      </w:r>
      <w:r w:rsidRPr="00110F8A">
        <w:t>«</w:t>
      </w:r>
      <w:r w:rsidR="00DF18AD" w:rsidRPr="00110F8A">
        <w:t>Нагрузки и воздействия</w:t>
      </w:r>
      <w:r w:rsidRPr="00110F8A">
        <w:t>»</w:t>
      </w:r>
      <w:r w:rsidR="00DF18AD" w:rsidRPr="00110F8A">
        <w:t xml:space="preserve">; </w:t>
      </w:r>
    </w:p>
    <w:p w:rsidR="00DF18AD" w:rsidRPr="00110F8A" w:rsidRDefault="00C46171" w:rsidP="00810468">
      <w:pPr>
        <w:pStyle w:val="13"/>
        <w:numPr>
          <w:ilvl w:val="0"/>
          <w:numId w:val="5"/>
        </w:numPr>
      </w:pPr>
      <w:r w:rsidRPr="00110F8A">
        <w:t>СП 131.13330.2012 «</w:t>
      </w:r>
      <w:r w:rsidR="00DF18AD" w:rsidRPr="00110F8A">
        <w:t xml:space="preserve">СНиП 23-01-99* </w:t>
      </w:r>
      <w:r w:rsidRPr="00110F8A">
        <w:t>«</w:t>
      </w:r>
      <w:r w:rsidR="00DF18AD" w:rsidRPr="00110F8A">
        <w:t>Строительная климатология</w:t>
      </w:r>
      <w:r w:rsidRPr="00110F8A">
        <w:t>»</w:t>
      </w:r>
      <w:r w:rsidR="00DF18AD" w:rsidRPr="00110F8A">
        <w:t>;</w:t>
      </w:r>
    </w:p>
    <w:p w:rsidR="00DF18AD" w:rsidRPr="00110F8A" w:rsidRDefault="00C46171" w:rsidP="00810468">
      <w:pPr>
        <w:pStyle w:val="13"/>
        <w:numPr>
          <w:ilvl w:val="0"/>
          <w:numId w:val="5"/>
        </w:numPr>
      </w:pPr>
      <w:r w:rsidRPr="00110F8A">
        <w:t>ГОСТ 9238-2013 «</w:t>
      </w:r>
      <w:r w:rsidR="00DF18AD" w:rsidRPr="00110F8A">
        <w:t>Габариты приближения строений и подвижного состава железных дорог колеи 1520 (1524) мм</w:t>
      </w:r>
      <w:r w:rsidRPr="00110F8A">
        <w:t>»</w:t>
      </w:r>
      <w:r w:rsidR="00DF18AD" w:rsidRPr="00110F8A">
        <w:t>;</w:t>
      </w:r>
    </w:p>
    <w:p w:rsidR="00DF18AD" w:rsidRPr="00110F8A" w:rsidRDefault="00DF18AD" w:rsidP="00810468">
      <w:pPr>
        <w:pStyle w:val="13"/>
        <w:numPr>
          <w:ilvl w:val="0"/>
          <w:numId w:val="5"/>
        </w:numPr>
      </w:pPr>
      <w:r w:rsidRPr="00110F8A">
        <w:t>ГОСТ 21</w:t>
      </w:r>
      <w:r w:rsidR="00C46171" w:rsidRPr="00110F8A">
        <w:t>.702-2013 «</w:t>
      </w:r>
      <w:r w:rsidRPr="00110F8A">
        <w:t>Система проектной документации для строительства. Правила выполнения рабочей документации железнодорожных путей</w:t>
      </w:r>
      <w:r w:rsidR="00C46171" w:rsidRPr="00110F8A">
        <w:t>»</w:t>
      </w:r>
      <w:r w:rsidRPr="00110F8A">
        <w:t>;</w:t>
      </w:r>
    </w:p>
    <w:p w:rsidR="00DF18AD" w:rsidRPr="00110F8A" w:rsidRDefault="00DF18AD" w:rsidP="00810468">
      <w:pPr>
        <w:pStyle w:val="13"/>
        <w:numPr>
          <w:ilvl w:val="0"/>
          <w:numId w:val="5"/>
        </w:numPr>
      </w:pPr>
      <w:r w:rsidRPr="00110F8A">
        <w:t xml:space="preserve">ГОСТ Р 21.1101-2013 </w:t>
      </w:r>
      <w:r w:rsidR="00C46171" w:rsidRPr="00110F8A">
        <w:t>«</w:t>
      </w:r>
      <w:r w:rsidRPr="00110F8A">
        <w:t>Система проектной документации для строительства. Основные требования к п</w:t>
      </w:r>
      <w:r w:rsidR="00C46171" w:rsidRPr="00110F8A">
        <w:t>роектной и рабочей документации»</w:t>
      </w:r>
      <w:r w:rsidRPr="00110F8A">
        <w:t>;</w:t>
      </w:r>
    </w:p>
    <w:p w:rsidR="00DF18AD" w:rsidRPr="00110F8A" w:rsidRDefault="00C46171" w:rsidP="00810468">
      <w:pPr>
        <w:pStyle w:val="13"/>
        <w:numPr>
          <w:ilvl w:val="0"/>
          <w:numId w:val="5"/>
        </w:numPr>
      </w:pPr>
      <w:r w:rsidRPr="00110F8A">
        <w:t>«</w:t>
      </w:r>
      <w:r w:rsidR="00DF18AD" w:rsidRPr="00110F8A">
        <w:t>Правила технической эксплуатации железных дорог РФ</w:t>
      </w:r>
      <w:r w:rsidRPr="00110F8A">
        <w:t>»</w:t>
      </w:r>
      <w:r w:rsidR="00DF18AD" w:rsidRPr="00110F8A">
        <w:t>, утвержденные приказом Минтранса РФ № 57 от 30.03.2015 г.;</w:t>
      </w:r>
    </w:p>
    <w:p w:rsidR="00DF18AD" w:rsidRPr="00110F8A" w:rsidRDefault="00C46171" w:rsidP="00810468">
      <w:pPr>
        <w:pStyle w:val="13"/>
        <w:numPr>
          <w:ilvl w:val="0"/>
          <w:numId w:val="5"/>
        </w:numPr>
      </w:pPr>
      <w:r w:rsidRPr="00110F8A">
        <w:t>«</w:t>
      </w:r>
      <w:r w:rsidR="00DF18AD" w:rsidRPr="00110F8A">
        <w:t>Инструкция по</w:t>
      </w:r>
      <w:r w:rsidRPr="00110F8A">
        <w:t xml:space="preserve"> сигнализации железных дорог РФ»</w:t>
      </w:r>
      <w:r w:rsidR="00DF18AD" w:rsidRPr="00110F8A">
        <w:t xml:space="preserve"> - приложение № 7 к Правилам технической эксплуатации железных дорог РФ;</w:t>
      </w:r>
    </w:p>
    <w:p w:rsidR="00DF18AD" w:rsidRPr="00110F8A" w:rsidRDefault="00C46171" w:rsidP="00810468">
      <w:pPr>
        <w:pStyle w:val="13"/>
        <w:numPr>
          <w:ilvl w:val="0"/>
          <w:numId w:val="5"/>
        </w:numPr>
      </w:pPr>
      <w:r w:rsidRPr="00110F8A">
        <w:lastRenderedPageBreak/>
        <w:t>«</w:t>
      </w:r>
      <w:r w:rsidR="00DF18AD" w:rsidRPr="00110F8A">
        <w:t>Инструкция по движению поездов и маневровой работе на железнодорожном транспорте РФ</w:t>
      </w:r>
      <w:r w:rsidRPr="00110F8A">
        <w:t>»</w:t>
      </w:r>
      <w:r w:rsidR="00DF18AD" w:rsidRPr="00110F8A">
        <w:t xml:space="preserve"> - приложение № 8 к Правилам технической эксплуатации железных дорог РФ;</w:t>
      </w:r>
    </w:p>
    <w:p w:rsidR="00DF18AD" w:rsidRPr="00110F8A" w:rsidRDefault="00C46171" w:rsidP="00810468">
      <w:pPr>
        <w:pStyle w:val="13"/>
        <w:numPr>
          <w:ilvl w:val="0"/>
          <w:numId w:val="5"/>
        </w:numPr>
      </w:pPr>
      <w:r w:rsidRPr="00110F8A">
        <w:t>«</w:t>
      </w:r>
      <w:r w:rsidR="00DF18AD" w:rsidRPr="00110F8A">
        <w:t>Инструкция по текущему с</w:t>
      </w:r>
      <w:r w:rsidRPr="00110F8A">
        <w:t>одержанию железнодорожного пути»</w:t>
      </w:r>
      <w:r w:rsidR="00DF18AD" w:rsidRPr="00110F8A">
        <w:t xml:space="preserve"> от  29.12.2012 г. № 2791р;</w:t>
      </w:r>
    </w:p>
    <w:p w:rsidR="00810468" w:rsidRPr="00110F8A" w:rsidRDefault="00C46171" w:rsidP="00C46171">
      <w:pPr>
        <w:pStyle w:val="13"/>
        <w:numPr>
          <w:ilvl w:val="0"/>
          <w:numId w:val="5"/>
        </w:numPr>
      </w:pPr>
      <w:r w:rsidRPr="00110F8A">
        <w:t>ЦПИ-24 «</w:t>
      </w:r>
      <w:r w:rsidR="00DF18AD" w:rsidRPr="00110F8A">
        <w:t>Технические указания по устранению пучин и просадок железнодорожного пути</w:t>
      </w:r>
      <w:r w:rsidRPr="00110F8A">
        <w:t>»</w:t>
      </w:r>
      <w:r w:rsidR="00F16D29" w:rsidRPr="00110F8A">
        <w:t>;</w:t>
      </w:r>
    </w:p>
    <w:p w:rsidR="004B36FD" w:rsidRPr="00110F8A" w:rsidRDefault="004B36FD" w:rsidP="00C46171">
      <w:pPr>
        <w:pStyle w:val="13"/>
        <w:numPr>
          <w:ilvl w:val="0"/>
          <w:numId w:val="5"/>
        </w:numPr>
      </w:pPr>
      <w:r w:rsidRPr="00110F8A">
        <w:t>«Инструкция по эксплуатации железнодорожных переездов на путях промышленного транспорта» № АН-47-р от 30.05.2001 г;</w:t>
      </w:r>
    </w:p>
    <w:p w:rsidR="00810468" w:rsidRPr="00110F8A" w:rsidRDefault="00810468" w:rsidP="00810468">
      <w:pPr>
        <w:pStyle w:val="aff4"/>
        <w:numPr>
          <w:ilvl w:val="0"/>
          <w:numId w:val="5"/>
        </w:numPr>
      </w:pPr>
      <w:r w:rsidRPr="00110F8A">
        <w:t>ПУЭ «Правила устройства электроустановок» 7-е издание;</w:t>
      </w:r>
    </w:p>
    <w:p w:rsidR="00810468" w:rsidRPr="00110F8A" w:rsidRDefault="00810468" w:rsidP="00810468">
      <w:pPr>
        <w:pStyle w:val="aff4"/>
        <w:numPr>
          <w:ilvl w:val="0"/>
          <w:numId w:val="5"/>
        </w:numPr>
      </w:pPr>
      <w:r w:rsidRPr="00110F8A">
        <w:t>ПОТ РМ-016-2001 «Межотраслевые правила по охране труда (правила безопасности) при эксплуатации электроустановок»;</w:t>
      </w:r>
    </w:p>
    <w:p w:rsidR="00810468" w:rsidRPr="00110F8A" w:rsidRDefault="00234374" w:rsidP="00234374">
      <w:pPr>
        <w:pStyle w:val="aff4"/>
        <w:numPr>
          <w:ilvl w:val="0"/>
          <w:numId w:val="5"/>
        </w:numPr>
      </w:pPr>
      <w:r w:rsidRPr="00110F8A">
        <w:t>ЦЭ-4846 «Категорийность электроприемников нетяговых потребителей железнодорожного транспорта»;</w:t>
      </w:r>
    </w:p>
    <w:p w:rsidR="00234374" w:rsidRPr="00110F8A" w:rsidRDefault="00234374" w:rsidP="00234374">
      <w:pPr>
        <w:pStyle w:val="aff4"/>
        <w:numPr>
          <w:ilvl w:val="0"/>
          <w:numId w:val="5"/>
        </w:numPr>
      </w:pPr>
      <w:r w:rsidRPr="00110F8A">
        <w:t>СП 32.13330.2012 "Канализация. Наружные сети и сооружения";</w:t>
      </w:r>
    </w:p>
    <w:p w:rsidR="00234374" w:rsidRPr="00110F8A" w:rsidRDefault="00234374" w:rsidP="00234374">
      <w:pPr>
        <w:pStyle w:val="aff4"/>
        <w:numPr>
          <w:ilvl w:val="0"/>
          <w:numId w:val="5"/>
        </w:numPr>
      </w:pPr>
      <w:r w:rsidRPr="00110F8A">
        <w:t>ГОСТ 54984-2012 «Освещение наружное объектов железнодорожного транспорта»;</w:t>
      </w:r>
    </w:p>
    <w:p w:rsidR="00234374" w:rsidRPr="00110F8A" w:rsidRDefault="00234374" w:rsidP="00234374">
      <w:pPr>
        <w:numPr>
          <w:ilvl w:val="0"/>
          <w:numId w:val="5"/>
        </w:numPr>
        <w:jc w:val="both"/>
        <w:rPr>
          <w:rFonts w:cs="Arial"/>
          <w:szCs w:val="24"/>
        </w:rPr>
      </w:pPr>
      <w:r w:rsidRPr="00110F8A">
        <w:rPr>
          <w:rFonts w:cs="Arial"/>
          <w:szCs w:val="24"/>
        </w:rPr>
        <w:t>ГОСТ 21.406-88 «Проводные средства связи. Обозначения условно-графические на схемах и планах» (с изменением №1);</w:t>
      </w:r>
    </w:p>
    <w:p w:rsidR="00234374" w:rsidRPr="00110F8A" w:rsidRDefault="00234374" w:rsidP="00234374">
      <w:pPr>
        <w:numPr>
          <w:ilvl w:val="0"/>
          <w:numId w:val="5"/>
        </w:numPr>
        <w:jc w:val="both"/>
        <w:rPr>
          <w:rFonts w:cs="Arial"/>
          <w:szCs w:val="24"/>
        </w:rPr>
      </w:pPr>
      <w:r w:rsidRPr="00110F8A">
        <w:rPr>
          <w:szCs w:val="28"/>
        </w:rPr>
        <w:t>ГОСТ Р 33888-2016 «Электросвязь железнодорожная. Прокладка кабельных линий связи в границах железнодорожной полосы отвода»;</w:t>
      </w:r>
    </w:p>
    <w:p w:rsidR="00234374" w:rsidRPr="00110F8A" w:rsidRDefault="00234374" w:rsidP="00234374">
      <w:pPr>
        <w:numPr>
          <w:ilvl w:val="0"/>
          <w:numId w:val="5"/>
        </w:numPr>
        <w:jc w:val="both"/>
        <w:rPr>
          <w:rFonts w:cs="Arial"/>
          <w:szCs w:val="24"/>
        </w:rPr>
      </w:pPr>
      <w:r w:rsidRPr="00110F8A">
        <w:rPr>
          <w:rFonts w:cs="Arial"/>
          <w:szCs w:val="24"/>
        </w:rPr>
        <w:t>СП 244.1326000.2015 «Кабельные линии объектов инфраструктуры железнодорожного транспорта»;</w:t>
      </w:r>
    </w:p>
    <w:p w:rsidR="00234374" w:rsidRPr="00110F8A" w:rsidRDefault="00234374" w:rsidP="00234374">
      <w:pPr>
        <w:numPr>
          <w:ilvl w:val="0"/>
          <w:numId w:val="5"/>
        </w:numPr>
        <w:jc w:val="both"/>
        <w:rPr>
          <w:rFonts w:cs="Arial"/>
          <w:szCs w:val="24"/>
        </w:rPr>
      </w:pPr>
      <w:r w:rsidRPr="00110F8A">
        <w:rPr>
          <w:rFonts w:cs="Arial"/>
          <w:szCs w:val="24"/>
        </w:rPr>
        <w:t>НТП ЦТКС-ФЖТ-2002 «Нормы технологического проектирования цифровых телекоммуникационных сетей на федеральном ж.д. транспорте»;</w:t>
      </w:r>
    </w:p>
    <w:p w:rsidR="00234374" w:rsidRPr="00110F8A" w:rsidRDefault="00234374" w:rsidP="00234374">
      <w:pPr>
        <w:numPr>
          <w:ilvl w:val="0"/>
          <w:numId w:val="5"/>
        </w:numPr>
        <w:jc w:val="both"/>
        <w:rPr>
          <w:rFonts w:cs="Arial"/>
          <w:szCs w:val="24"/>
        </w:rPr>
      </w:pPr>
      <w:r w:rsidRPr="00110F8A">
        <w:rPr>
          <w:rFonts w:cs="Arial"/>
          <w:szCs w:val="24"/>
        </w:rPr>
        <w:t>ВНТП/МПС-91 «Ведомственные нормы технологического проектирования электросвязи на железнодорожном транспорте»;</w:t>
      </w:r>
    </w:p>
    <w:p w:rsidR="00234374" w:rsidRPr="00110F8A" w:rsidRDefault="00234374" w:rsidP="00234374">
      <w:pPr>
        <w:numPr>
          <w:ilvl w:val="0"/>
          <w:numId w:val="5"/>
        </w:numPr>
        <w:jc w:val="both"/>
        <w:rPr>
          <w:rFonts w:cs="Arial"/>
          <w:szCs w:val="24"/>
        </w:rPr>
      </w:pPr>
      <w:r w:rsidRPr="00110F8A">
        <w:rPr>
          <w:rFonts w:cs="Arial"/>
          <w:szCs w:val="24"/>
        </w:rPr>
        <w:t>Распоряжения №2854р от 23.12.2013года «Об утверждении Методических указаний по организации и расчету сетей поездной радиосвязи ОАО «РЖД»;</w:t>
      </w:r>
    </w:p>
    <w:p w:rsidR="00810468" w:rsidRPr="00110F8A" w:rsidRDefault="00234374" w:rsidP="00234374">
      <w:pPr>
        <w:pStyle w:val="13"/>
        <w:numPr>
          <w:ilvl w:val="0"/>
          <w:numId w:val="5"/>
        </w:numPr>
      </w:pPr>
      <w:r w:rsidRPr="00110F8A">
        <w:rPr>
          <w:rFonts w:cs="Arial"/>
          <w:szCs w:val="24"/>
        </w:rPr>
        <w:t>«Руководство по строительству линейных сооружений местных сетей связи» Минсвязи России – АООТ «ССКТБ-ТОМАСС»;</w:t>
      </w:r>
    </w:p>
    <w:p w:rsidR="00234374" w:rsidRPr="00110F8A" w:rsidRDefault="00234374" w:rsidP="00234374">
      <w:pPr>
        <w:pStyle w:val="13"/>
        <w:numPr>
          <w:ilvl w:val="0"/>
          <w:numId w:val="5"/>
        </w:numPr>
      </w:pPr>
      <w:r w:rsidRPr="00110F8A">
        <w:t xml:space="preserve">СП 52.13330.2011 «Естественное и искусственное освещение. Актуализированная редакция СНиП 23-05-95*»; </w:t>
      </w:r>
    </w:p>
    <w:p w:rsidR="00234374" w:rsidRPr="00110F8A" w:rsidRDefault="00234374" w:rsidP="00234374">
      <w:pPr>
        <w:pStyle w:val="13"/>
        <w:numPr>
          <w:ilvl w:val="0"/>
          <w:numId w:val="5"/>
        </w:numPr>
      </w:pPr>
      <w:r w:rsidRPr="00110F8A">
        <w:t>СанПиН 2.2.1-2/1/1/1278-03 «Гигиенические требования к естественному и искусственному и совмещенному освещению жилых и общественных зданий»;</w:t>
      </w:r>
    </w:p>
    <w:p w:rsidR="00234374" w:rsidRPr="00110F8A" w:rsidRDefault="00234374" w:rsidP="00234374">
      <w:pPr>
        <w:pStyle w:val="13"/>
        <w:numPr>
          <w:ilvl w:val="0"/>
          <w:numId w:val="5"/>
        </w:numPr>
      </w:pPr>
      <w:r w:rsidRPr="00110F8A">
        <w:t>СП 76.13330.2016 «Электротехнические устройства. Актуализированная редакция СНиП 3.05.06-85»;</w:t>
      </w:r>
    </w:p>
    <w:p w:rsidR="00234374" w:rsidRPr="00110F8A" w:rsidRDefault="00234374" w:rsidP="00234374">
      <w:pPr>
        <w:pStyle w:val="13"/>
        <w:numPr>
          <w:ilvl w:val="0"/>
          <w:numId w:val="5"/>
        </w:numPr>
      </w:pPr>
      <w:r w:rsidRPr="00110F8A">
        <w:t>СО-153-34.21.122-2003, РД 34.21.122-87 «Инструкция по устройству молниезащиты зданий, сооружений и промышленных коммуникаций»;</w:t>
      </w:r>
    </w:p>
    <w:p w:rsidR="00234374" w:rsidRPr="00110F8A" w:rsidRDefault="00234374" w:rsidP="00234374">
      <w:pPr>
        <w:pStyle w:val="13"/>
        <w:numPr>
          <w:ilvl w:val="0"/>
          <w:numId w:val="5"/>
        </w:numPr>
      </w:pPr>
      <w:r w:rsidRPr="00110F8A">
        <w:t>СП 256.1325800.2016 «Проектирование и монтаж электроустановок жилых и общественных зданий»;</w:t>
      </w:r>
    </w:p>
    <w:p w:rsidR="00234374" w:rsidRPr="00110F8A" w:rsidRDefault="00234374" w:rsidP="00234374">
      <w:pPr>
        <w:pStyle w:val="13"/>
        <w:numPr>
          <w:ilvl w:val="0"/>
          <w:numId w:val="5"/>
        </w:numPr>
      </w:pPr>
      <w:r w:rsidRPr="00110F8A">
        <w:t>ГОСТ Р 56852-2016 «Освещение искусственное производственных помещений объектов железнодорожного транспорта»;</w:t>
      </w:r>
    </w:p>
    <w:p w:rsidR="00234374" w:rsidRPr="00110F8A" w:rsidRDefault="00234374" w:rsidP="00234374">
      <w:pPr>
        <w:pStyle w:val="13"/>
        <w:numPr>
          <w:ilvl w:val="0"/>
          <w:numId w:val="5"/>
        </w:numPr>
      </w:pPr>
      <w:r w:rsidRPr="00110F8A">
        <w:t>ГОСТ 31996-2012 «Кабели силовые с пластмассовой изоляцией на номинальное напряжение 0,66;1 и 3кВ»;</w:t>
      </w:r>
    </w:p>
    <w:p w:rsidR="00234374" w:rsidRPr="00110F8A" w:rsidRDefault="00234374" w:rsidP="00234374">
      <w:pPr>
        <w:pStyle w:val="13"/>
        <w:numPr>
          <w:ilvl w:val="0"/>
          <w:numId w:val="5"/>
        </w:numPr>
      </w:pPr>
      <w:r w:rsidRPr="00110F8A">
        <w:t>ГОС</w:t>
      </w:r>
      <w:r w:rsidR="00526D4F" w:rsidRPr="00110F8A">
        <w:t>Т 31565-2012 «</w:t>
      </w:r>
      <w:r w:rsidRPr="00110F8A">
        <w:t>Кабельные изделия. Требования пожарной безопасности</w:t>
      </w:r>
      <w:r w:rsidR="00526D4F" w:rsidRPr="00110F8A">
        <w:t>»</w:t>
      </w:r>
      <w:r w:rsidRPr="00110F8A">
        <w:t>;</w:t>
      </w:r>
    </w:p>
    <w:p w:rsidR="00234374" w:rsidRPr="00110F8A" w:rsidRDefault="00234374" w:rsidP="00234374">
      <w:pPr>
        <w:pStyle w:val="13"/>
        <w:numPr>
          <w:ilvl w:val="0"/>
          <w:numId w:val="5"/>
        </w:numPr>
      </w:pPr>
      <w:r w:rsidRPr="00110F8A">
        <w:t xml:space="preserve">ГОСТ 32144-2013 </w:t>
      </w:r>
      <w:r w:rsidR="00526D4F" w:rsidRPr="00110F8A">
        <w:t>«</w:t>
      </w:r>
      <w:r w:rsidRPr="00110F8A">
        <w:t>Нормы качества электрической энергии в системах эле</w:t>
      </w:r>
      <w:r w:rsidR="00526D4F" w:rsidRPr="00110F8A">
        <w:t>ктроснабжения общего назначения»</w:t>
      </w:r>
      <w:r w:rsidRPr="00110F8A">
        <w:t>;</w:t>
      </w:r>
    </w:p>
    <w:p w:rsidR="00987DF9" w:rsidRPr="00110F8A" w:rsidRDefault="00987DF9" w:rsidP="00987DF9">
      <w:pPr>
        <w:pStyle w:val="aff4"/>
        <w:numPr>
          <w:ilvl w:val="0"/>
          <w:numId w:val="5"/>
        </w:numPr>
      </w:pPr>
      <w:r w:rsidRPr="00110F8A">
        <w:t>ГОСТ 21.204-93 «Условные графические обозначения и изображения элементов генеральных планов и сооружений транспорта»;</w:t>
      </w:r>
    </w:p>
    <w:p w:rsidR="00987DF9" w:rsidRPr="00110F8A" w:rsidRDefault="00987DF9" w:rsidP="00987DF9">
      <w:pPr>
        <w:pStyle w:val="aff4"/>
        <w:numPr>
          <w:ilvl w:val="0"/>
          <w:numId w:val="5"/>
        </w:numPr>
      </w:pPr>
      <w:r w:rsidRPr="00110F8A">
        <w:lastRenderedPageBreak/>
        <w:t>ГОСТ 21.508-93 «Правила выполнения рабочей документации генеральных планов предприятий, сооружений и жилищно-гражданских объектов»;</w:t>
      </w:r>
    </w:p>
    <w:p w:rsidR="00987DF9" w:rsidRPr="00110F8A" w:rsidRDefault="00987DF9" w:rsidP="00987DF9">
      <w:pPr>
        <w:pStyle w:val="aff4"/>
        <w:numPr>
          <w:ilvl w:val="0"/>
          <w:numId w:val="5"/>
        </w:numPr>
      </w:pPr>
      <w:r w:rsidRPr="00110F8A">
        <w:t>СП 4.13130.2013 «Ограничение распространения пожара на объектах защиты. Требования к объемно-планировочным и конструктивным решениям»;</w:t>
      </w:r>
    </w:p>
    <w:p w:rsidR="00987DF9" w:rsidRPr="00110F8A" w:rsidRDefault="00987DF9" w:rsidP="00987DF9">
      <w:pPr>
        <w:pStyle w:val="aff4"/>
        <w:numPr>
          <w:ilvl w:val="0"/>
          <w:numId w:val="5"/>
        </w:numPr>
      </w:pPr>
      <w:r w:rsidRPr="00110F8A">
        <w:t xml:space="preserve">СП 18.13330.2011 «СНиП II-89-80* </w:t>
      </w:r>
      <w:r w:rsidR="000B06F0" w:rsidRPr="00110F8A">
        <w:t>«</w:t>
      </w:r>
      <w:r w:rsidRPr="00110F8A">
        <w:t>Генеральные</w:t>
      </w:r>
      <w:r w:rsidR="000B06F0" w:rsidRPr="00110F8A">
        <w:t xml:space="preserve"> планы промышленных предприятий»</w:t>
      </w:r>
      <w:r w:rsidRPr="00110F8A">
        <w:t>;</w:t>
      </w:r>
    </w:p>
    <w:p w:rsidR="002D3B2A" w:rsidRPr="00110F8A" w:rsidRDefault="000B06F0" w:rsidP="002D3B2A">
      <w:pPr>
        <w:pStyle w:val="a4"/>
        <w:numPr>
          <w:ilvl w:val="0"/>
          <w:numId w:val="5"/>
        </w:numPr>
      </w:pPr>
      <w:r w:rsidRPr="00110F8A">
        <w:t>СП1.13130.2009 «</w:t>
      </w:r>
      <w:r w:rsidR="002D3B2A" w:rsidRPr="00110F8A">
        <w:t>Эвакуационные пути и выходы</w:t>
      </w:r>
      <w:r w:rsidRPr="00110F8A">
        <w:t>»</w:t>
      </w:r>
      <w:r w:rsidR="002D3B2A" w:rsidRPr="00110F8A">
        <w:t>;</w:t>
      </w:r>
    </w:p>
    <w:p w:rsidR="002D3B2A" w:rsidRPr="00110F8A" w:rsidRDefault="000B06F0" w:rsidP="002D3B2A">
      <w:pPr>
        <w:pStyle w:val="a4"/>
        <w:numPr>
          <w:ilvl w:val="0"/>
          <w:numId w:val="5"/>
        </w:numPr>
      </w:pPr>
      <w:r w:rsidRPr="00110F8A">
        <w:t>СП2.13130.2012 «</w:t>
      </w:r>
      <w:r w:rsidR="002D3B2A" w:rsidRPr="00110F8A">
        <w:t>Обеспечение огнестойкости объектов защиты</w:t>
      </w:r>
      <w:r w:rsidRPr="00110F8A">
        <w:t>»</w:t>
      </w:r>
      <w:r w:rsidR="002D3B2A" w:rsidRPr="00110F8A">
        <w:t>;</w:t>
      </w:r>
    </w:p>
    <w:p w:rsidR="002D3B2A" w:rsidRPr="00110F8A" w:rsidRDefault="00344A07" w:rsidP="002D3B2A">
      <w:pPr>
        <w:pStyle w:val="a4"/>
        <w:numPr>
          <w:ilvl w:val="0"/>
          <w:numId w:val="5"/>
        </w:numPr>
      </w:pPr>
      <w:r w:rsidRPr="00110F8A">
        <w:t>СП4.13130.2013 «</w:t>
      </w:r>
      <w:r w:rsidR="002D3B2A" w:rsidRPr="00110F8A">
        <w:t>Ограничение распространения пожара на объектах защиты</w:t>
      </w:r>
      <w:r w:rsidRPr="00110F8A">
        <w:t>»</w:t>
      </w:r>
      <w:r w:rsidR="002D3B2A" w:rsidRPr="00110F8A">
        <w:t>;</w:t>
      </w:r>
    </w:p>
    <w:p w:rsidR="00C93E1A" w:rsidRPr="00110F8A" w:rsidRDefault="00344A07" w:rsidP="00F16D29">
      <w:pPr>
        <w:pStyle w:val="a4"/>
        <w:numPr>
          <w:ilvl w:val="0"/>
          <w:numId w:val="5"/>
        </w:numPr>
      </w:pPr>
      <w:r w:rsidRPr="00110F8A">
        <w:t>СП56.13330.2011 «</w:t>
      </w:r>
      <w:r w:rsidR="002D3B2A" w:rsidRPr="00110F8A">
        <w:t>Производственные здания</w:t>
      </w:r>
      <w:r w:rsidRPr="00110F8A">
        <w:t>»</w:t>
      </w:r>
      <w:r w:rsidR="002D3B2A" w:rsidRPr="00110F8A">
        <w:t>;</w:t>
      </w:r>
    </w:p>
    <w:p w:rsidR="00DF18AD" w:rsidRPr="00110F8A" w:rsidRDefault="00793FCC" w:rsidP="00810468">
      <w:pPr>
        <w:pStyle w:val="13"/>
        <w:numPr>
          <w:ilvl w:val="0"/>
          <w:numId w:val="5"/>
        </w:numPr>
      </w:pPr>
      <w:r w:rsidRPr="00110F8A">
        <w:t>СНиП 12-03-2001 «</w:t>
      </w:r>
      <w:r w:rsidR="00DF18AD" w:rsidRPr="00110F8A">
        <w:t>Безопасность труда в строительстве. Часть 1. Общие требования</w:t>
      </w:r>
      <w:r w:rsidRPr="00110F8A">
        <w:t>»</w:t>
      </w:r>
      <w:r w:rsidR="00DF18AD" w:rsidRPr="00110F8A">
        <w:t>;</w:t>
      </w:r>
    </w:p>
    <w:p w:rsidR="009E74E0" w:rsidRPr="00110F8A" w:rsidRDefault="009E74E0" w:rsidP="009E74E0">
      <w:pPr>
        <w:pStyle w:val="a4"/>
        <w:numPr>
          <w:ilvl w:val="0"/>
          <w:numId w:val="5"/>
        </w:numPr>
      </w:pPr>
      <w:r w:rsidRPr="00110F8A">
        <w:t>Федеральный закон №</w:t>
      </w:r>
      <w:r w:rsidR="00F16D29" w:rsidRPr="00110F8A">
        <w:t xml:space="preserve"> </w:t>
      </w:r>
      <w:r w:rsidR="00753E97" w:rsidRPr="00110F8A">
        <w:t>384-ФЗ «</w:t>
      </w:r>
      <w:r w:rsidRPr="00110F8A">
        <w:t>Технический регламент о б</w:t>
      </w:r>
      <w:r w:rsidR="00753E97" w:rsidRPr="00110F8A">
        <w:t>езопасности зданий и сооружений»</w:t>
      </w:r>
      <w:r w:rsidRPr="00110F8A">
        <w:t>;</w:t>
      </w:r>
    </w:p>
    <w:p w:rsidR="00987DF9" w:rsidRPr="00110F8A" w:rsidRDefault="00987DF9" w:rsidP="00987DF9">
      <w:pPr>
        <w:pStyle w:val="aff4"/>
        <w:numPr>
          <w:ilvl w:val="0"/>
          <w:numId w:val="5"/>
        </w:numPr>
      </w:pPr>
      <w:r w:rsidRPr="00110F8A">
        <w:t xml:space="preserve">Федеральный закон </w:t>
      </w:r>
      <w:r w:rsidR="002D3B2A" w:rsidRPr="00110F8A">
        <w:t xml:space="preserve">№ 123-Ф3 </w:t>
      </w:r>
      <w:r w:rsidRPr="00110F8A">
        <w:t>от 22 июля 2008 г. «Технический регламент о требованиях пожарной безопасности»;</w:t>
      </w:r>
    </w:p>
    <w:p w:rsidR="00DF18AD" w:rsidRPr="00110F8A" w:rsidRDefault="00DF18AD" w:rsidP="00810468">
      <w:pPr>
        <w:pStyle w:val="13"/>
        <w:numPr>
          <w:ilvl w:val="0"/>
          <w:numId w:val="5"/>
        </w:numPr>
      </w:pPr>
      <w:r w:rsidRPr="00110F8A">
        <w:t>СП 153.13130.2013 «Инфраструктура железнодорожного транспорта. Требования пожарной безопасности»;</w:t>
      </w:r>
    </w:p>
    <w:p w:rsidR="00DF18AD" w:rsidRPr="00110F8A" w:rsidRDefault="00DF18AD" w:rsidP="00810468">
      <w:pPr>
        <w:pStyle w:val="13"/>
        <w:numPr>
          <w:ilvl w:val="0"/>
          <w:numId w:val="5"/>
        </w:numPr>
      </w:pPr>
      <w:r w:rsidRPr="00110F8A">
        <w:t xml:space="preserve">ППБО-109-92 </w:t>
      </w:r>
      <w:r w:rsidR="00753E97" w:rsidRPr="00110F8A">
        <w:t>«</w:t>
      </w:r>
      <w:r w:rsidRPr="00110F8A">
        <w:t>Требования пожарной безопасности на железнодорожном транспорте</w:t>
      </w:r>
      <w:r w:rsidR="00753E97" w:rsidRPr="00110F8A">
        <w:t>»</w:t>
      </w:r>
      <w:r w:rsidRPr="00110F8A">
        <w:t>.</w:t>
      </w:r>
    </w:p>
    <w:p w:rsidR="000427D5" w:rsidRPr="00110F8A" w:rsidRDefault="000427D5" w:rsidP="0025358C">
      <w:pPr>
        <w:pStyle w:val="aff4"/>
      </w:pPr>
    </w:p>
    <w:p w:rsidR="00AC2E07" w:rsidRPr="00110F8A" w:rsidRDefault="00AC2E07" w:rsidP="00AC2E07">
      <w:pPr>
        <w:pStyle w:val="13"/>
        <w:ind w:firstLine="567"/>
      </w:pPr>
      <w:r w:rsidRPr="00110F8A">
        <w:t xml:space="preserve">Границами проектирования объекта «Туганский горно-обогатительный комбинат производственной мощностью 575 тыс. тонн в год (1этап). Железнодорожный путь необщего пользования АО «ТГОК «Ильменит», с транспортно–логистическим терминалом, примыкающий к восстанавливаемой станции Туган Западно-Сибирской железной дороги. Транспортно-логистический терминал»  являются: </w:t>
      </w:r>
    </w:p>
    <w:p w:rsidR="00AC2E07" w:rsidRPr="00110F8A" w:rsidRDefault="00AC2E07" w:rsidP="002F3ACF">
      <w:pPr>
        <w:pStyle w:val="13"/>
        <w:numPr>
          <w:ilvl w:val="0"/>
          <w:numId w:val="10"/>
        </w:numPr>
        <w:jc w:val="left"/>
      </w:pPr>
      <w:r w:rsidRPr="00110F8A">
        <w:t>железнодорожные въездные ворота на ПК 3+00 м на территорию ТЛТ АО «ТГОК «Ильменит»;</w:t>
      </w:r>
    </w:p>
    <w:p w:rsidR="00AC2E07" w:rsidRPr="00110F8A" w:rsidRDefault="00AC2E07" w:rsidP="002F3ACF">
      <w:pPr>
        <w:pStyle w:val="13"/>
        <w:numPr>
          <w:ilvl w:val="0"/>
          <w:numId w:val="10"/>
        </w:numPr>
        <w:jc w:val="left"/>
      </w:pPr>
      <w:r w:rsidRPr="00110F8A">
        <w:t>граница ограждения (благоустройства) территории.</w:t>
      </w:r>
    </w:p>
    <w:p w:rsidR="00AC2E07" w:rsidRPr="00110F8A" w:rsidRDefault="00AC2E07" w:rsidP="00AC2E07">
      <w:pPr>
        <w:pStyle w:val="13"/>
        <w:ind w:left="720"/>
        <w:jc w:val="left"/>
      </w:pPr>
    </w:p>
    <w:p w:rsidR="00C67254" w:rsidRPr="00110F8A" w:rsidRDefault="00C67254" w:rsidP="002F3ACF">
      <w:pPr>
        <w:pStyle w:val="1"/>
        <w:numPr>
          <w:ilvl w:val="0"/>
          <w:numId w:val="8"/>
        </w:numPr>
      </w:pPr>
      <w:r w:rsidRPr="00110F8A">
        <w:t>СВЕДЕНИЯ О КЛИМАТИЧЕСКОЙ, ГЕОГРАФИЧЕСКОЙ И ИНЖЕНЕРНО-ГЕОЛОГИЧЕСКОЙ ХАРАКТЕРИСТИКЕ РАЙОНА, НА ТЕРРИТОРИИ КОТОРОГО ПРЕДПОЛАГАЕТСЯ ОСУЩЕСТВЛЯТЬ СТРОИТЕЛЬСТВО ЛИНЕЙНОГО ОБЪЕКТА</w:t>
      </w:r>
    </w:p>
    <w:p w:rsidR="0025358C" w:rsidRPr="00110F8A" w:rsidRDefault="0025358C" w:rsidP="0025358C">
      <w:pPr>
        <w:pStyle w:val="a4"/>
      </w:pPr>
      <w:r w:rsidRPr="00110F8A">
        <w:t>Площадка строительства</w:t>
      </w:r>
      <w:r w:rsidR="00AC2E07" w:rsidRPr="00110F8A">
        <w:t xml:space="preserve"> расположена</w:t>
      </w:r>
      <w:r w:rsidRPr="00110F8A">
        <w:t xml:space="preserve"> </w:t>
      </w:r>
      <w:r w:rsidR="00AC2E07" w:rsidRPr="00110F8A">
        <w:t>северо-восточнее восстанавливаемой</w:t>
      </w:r>
      <w:r w:rsidRPr="00110F8A">
        <w:t xml:space="preserve"> железнодорожной станции Туган Западно-Сибирской железной дороги - Малиновское сельское поселение, Томского района, Томской области, Сибирского федерального округа. </w:t>
      </w:r>
    </w:p>
    <w:p w:rsidR="0025358C" w:rsidRPr="00110F8A" w:rsidRDefault="0025358C" w:rsidP="0025358C">
      <w:pPr>
        <w:pStyle w:val="a4"/>
      </w:pPr>
      <w:r w:rsidRPr="00110F8A">
        <w:t xml:space="preserve">Относительно селитебной зоны площадка строительства размещена с подветренной стороны. </w:t>
      </w:r>
    </w:p>
    <w:p w:rsidR="0025358C" w:rsidRPr="00110F8A" w:rsidRDefault="0025358C" w:rsidP="0025358C">
      <w:pPr>
        <w:pStyle w:val="a4"/>
      </w:pPr>
      <w:r w:rsidRPr="00110F8A">
        <w:t xml:space="preserve">Проектируемый железнодорожный путь необщего пользования </w:t>
      </w:r>
      <w:r w:rsidR="00762131" w:rsidRPr="00110F8A">
        <w:t xml:space="preserve">АО «ТГОК «Ильменит» </w:t>
      </w:r>
      <w:r w:rsidRPr="00110F8A">
        <w:t>примыкает к I главному пути железнодорожной станции Туган на ПК 1182+61,30 м</w:t>
      </w:r>
      <w:r w:rsidR="00762131" w:rsidRPr="00110F8A">
        <w:t xml:space="preserve"> (объект 164-18.1)</w:t>
      </w:r>
      <w:r w:rsidRPr="00110F8A">
        <w:t>.</w:t>
      </w:r>
    </w:p>
    <w:p w:rsidR="0025358C" w:rsidRPr="00110F8A" w:rsidRDefault="0025358C" w:rsidP="0025358C">
      <w:pPr>
        <w:pStyle w:val="a4"/>
      </w:pPr>
      <w:r w:rsidRPr="00110F8A">
        <w:t>Инженерно-геодезические, инженерно-геологические и инженерно-экологические изыскания на рассма</w:t>
      </w:r>
      <w:r w:rsidR="00FA48F7" w:rsidRPr="00110F8A">
        <w:t>триваемом участке выполнялись ООО «ГЕОТРАНСПРОЕКТ» с октября 2018 г. по май</w:t>
      </w:r>
      <w:r w:rsidRPr="00110F8A">
        <w:t xml:space="preserve"> 201</w:t>
      </w:r>
      <w:r w:rsidR="00FA48F7" w:rsidRPr="00110F8A">
        <w:t>9 г.</w:t>
      </w:r>
    </w:p>
    <w:p w:rsidR="0025358C" w:rsidRPr="00110F8A" w:rsidRDefault="0025358C" w:rsidP="0017150D">
      <w:pPr>
        <w:pStyle w:val="a4"/>
        <w:ind w:firstLine="510"/>
      </w:pPr>
      <w:r w:rsidRPr="00110F8A">
        <w:t>Застройка на станции представлена одиночными одноэтажными зданиями административно-хозяйственного назначения.</w:t>
      </w:r>
    </w:p>
    <w:p w:rsidR="0017150D" w:rsidRPr="00110F8A" w:rsidRDefault="0017150D" w:rsidP="0017150D">
      <w:pPr>
        <w:pStyle w:val="affe"/>
        <w:ind w:firstLine="510"/>
        <w:jc w:val="both"/>
      </w:pPr>
      <w:r w:rsidRPr="00110F8A">
        <w:lastRenderedPageBreak/>
        <w:t>В границах участка съемки небольшое количество подземных и надземных инженерных сетей: кабельные прокладки энергоснабжения, СЦБ и связи, ЛЭП, освещения.</w:t>
      </w:r>
    </w:p>
    <w:p w:rsidR="0025358C" w:rsidRPr="00110F8A" w:rsidRDefault="0025358C" w:rsidP="00A055D8">
      <w:pPr>
        <w:jc w:val="both"/>
      </w:pPr>
      <w:r w:rsidRPr="00110F8A">
        <w:t>Рельеф</w:t>
      </w:r>
      <w:r w:rsidR="00762131" w:rsidRPr="00110F8A">
        <w:t xml:space="preserve"> участка</w:t>
      </w:r>
      <w:r w:rsidRPr="00110F8A">
        <w:t xml:space="preserve"> </w:t>
      </w:r>
      <w:r w:rsidR="00762131" w:rsidRPr="00110F8A">
        <w:t>строительства</w:t>
      </w:r>
      <w:r w:rsidRPr="00110F8A">
        <w:t xml:space="preserve"> </w:t>
      </w:r>
      <w:r w:rsidR="00762131" w:rsidRPr="00110F8A">
        <w:t>нарушен</w:t>
      </w:r>
      <w:r w:rsidRPr="00110F8A">
        <w:t xml:space="preserve">, осложнен искусственными формами (насыпи, выемки, водоотводные сооружения и др.). </w:t>
      </w:r>
      <w:r w:rsidR="00A055D8" w:rsidRPr="00110F8A">
        <w:t xml:space="preserve"> </w:t>
      </w:r>
      <w:r w:rsidR="00A055D8" w:rsidRPr="00110F8A">
        <w:rPr>
          <w:szCs w:val="24"/>
        </w:rPr>
        <w:t xml:space="preserve">В границах участка </w:t>
      </w:r>
      <w:r w:rsidR="00A055D8" w:rsidRPr="00110F8A">
        <w:t>строительства отсутствуют подземные и наземные инженерные сети.</w:t>
      </w:r>
      <w:r w:rsidR="00A055D8" w:rsidRPr="00110F8A">
        <w:rPr>
          <w:b/>
          <w:caps/>
        </w:rPr>
        <w:t xml:space="preserve"> </w:t>
      </w:r>
      <w:r w:rsidR="00A055D8" w:rsidRPr="00110F8A">
        <w:t>В непосредственной близости от участка строительства проходит воздушная линия электропередачи ВЛ-10кВ.</w:t>
      </w:r>
    </w:p>
    <w:p w:rsidR="00DF18AD" w:rsidRPr="00110F8A" w:rsidRDefault="00DF18AD" w:rsidP="0017150D">
      <w:pPr>
        <w:ind w:firstLine="510"/>
        <w:jc w:val="both"/>
      </w:pPr>
      <w:r w:rsidRPr="00110F8A">
        <w:t>В геоморфологическом отношении участок расположен на поверхности водораздельной равнины. Отметки поверхности земли по устьям пройденных выработок изменяются  от 112,80 м до 113,76 м.</w:t>
      </w:r>
    </w:p>
    <w:p w:rsidR="0017150D" w:rsidRPr="00110F8A" w:rsidRDefault="0017150D" w:rsidP="0017150D">
      <w:pPr>
        <w:pStyle w:val="affe"/>
        <w:ind w:firstLine="510"/>
        <w:jc w:val="both"/>
      </w:pPr>
      <w:r w:rsidRPr="00110F8A">
        <w:t>В геоморфологическом отношении рассматриваемая территория расположена в юго-восточной части Западно-Сибирской низменности и приурочена к Чулымо-Енисейскому плато. Большая часть низменности представляет собой пониженную, слабо дренированную равнину, с чередующимися самостоятельными низменностями и возвышенностями. Чулымо-Енисейское плато является слабовсхолмленной приподнятой равниной, постепенно понижающейся в северном и северо-западном направлении.</w:t>
      </w:r>
    </w:p>
    <w:p w:rsidR="0017150D" w:rsidRPr="00110F8A" w:rsidRDefault="0017150D" w:rsidP="0017150D">
      <w:pPr>
        <w:ind w:firstLine="510"/>
        <w:jc w:val="both"/>
        <w:rPr>
          <w:lang w:eastAsia="ru-RU"/>
        </w:rPr>
      </w:pPr>
      <w:r w:rsidRPr="00110F8A">
        <w:rPr>
          <w:lang w:eastAsia="ru-RU"/>
        </w:rPr>
        <w:t xml:space="preserve">Томская область входит в состав лесной и лесостепной зон, границы между которыми выражены нечетко. Растительный покров лесной зоны представлен в основном темнохвойными лесами и сфагновыми болотами с незначительным распространением луговой растительности. Для лесостепной зоны характерно чередование открытых пространств с отдельными березняками, которые на севере сливаются почти в сплошные леса. Территория изысканий относится к южной части лесной зоны, к границе перехода лесной и лесостепной зон, покрытой осиново-березовыми лесами в сочетании с хвойными лесами, лугами и травяными болотами. </w:t>
      </w:r>
    </w:p>
    <w:p w:rsidR="0017150D" w:rsidRPr="00110F8A" w:rsidRDefault="0017150D" w:rsidP="0017150D">
      <w:pPr>
        <w:ind w:firstLine="510"/>
        <w:jc w:val="both"/>
        <w:rPr>
          <w:lang w:eastAsia="ru-RU"/>
        </w:rPr>
      </w:pPr>
      <w:r w:rsidRPr="00110F8A">
        <w:rPr>
          <w:lang w:eastAsia="ru-RU"/>
        </w:rPr>
        <w:t xml:space="preserve">Почвенный покров зоны характеризуется широким распространением серых лесных почв в сочетании с лугово-черноземными, солодями, лугово-болотными и отчасти с выщелоченными и подзолистыми черноземами. </w:t>
      </w:r>
    </w:p>
    <w:p w:rsidR="0017150D" w:rsidRPr="00110F8A" w:rsidRDefault="0017150D" w:rsidP="0017150D">
      <w:pPr>
        <w:ind w:firstLine="510"/>
        <w:jc w:val="both"/>
        <w:rPr>
          <w:lang w:eastAsia="ru-RU"/>
        </w:rPr>
      </w:pPr>
      <w:r w:rsidRPr="00110F8A">
        <w:rPr>
          <w:lang w:eastAsia="ru-RU"/>
        </w:rPr>
        <w:t>Для рассматриваемой территории характерно наличие разнотипных, низинных и выпуклых сосново-сфагновых болот с участием переходных болот.</w:t>
      </w:r>
    </w:p>
    <w:p w:rsidR="0017150D" w:rsidRPr="00110F8A" w:rsidRDefault="0017150D" w:rsidP="0017150D">
      <w:pPr>
        <w:ind w:firstLine="510"/>
        <w:jc w:val="both"/>
        <w:rPr>
          <w:lang w:eastAsia="ru-RU"/>
        </w:rPr>
      </w:pPr>
      <w:r w:rsidRPr="00110F8A">
        <w:rPr>
          <w:lang w:eastAsia="ru-RU"/>
        </w:rPr>
        <w:t xml:space="preserve">Гидрографическая сеть рассматриваемой территории принадлежит  бассейну р. Томь и представлена многочисленными реками и ручьями. Густота речной сети рассматриваемой территории составляет 0,40-0,45 км/км2. </w:t>
      </w:r>
    </w:p>
    <w:p w:rsidR="0017150D" w:rsidRPr="00110F8A" w:rsidRDefault="0017150D" w:rsidP="0017150D">
      <w:pPr>
        <w:pStyle w:val="affe"/>
        <w:ind w:firstLine="510"/>
        <w:jc w:val="both"/>
      </w:pPr>
      <w:r w:rsidRPr="00110F8A">
        <w:t>Район изысканий характеризуется слабовыпуклым и пологоувалистым рельефом. Отметки рельефа по устьям пройденных выработок изменяются от 123,26 до 132,52 м.</w:t>
      </w:r>
    </w:p>
    <w:p w:rsidR="0017150D" w:rsidRPr="00110F8A" w:rsidRDefault="0017150D" w:rsidP="0017150D">
      <w:pPr>
        <w:pStyle w:val="affe"/>
        <w:ind w:firstLine="510"/>
        <w:jc w:val="both"/>
      </w:pPr>
      <w:r w:rsidRPr="00110F8A">
        <w:t>Район производства изысканий имеет двухъярусное строение: палеозойский фундамент перекрыт кайнозойскими отложениями четвертичного возраста.</w:t>
      </w:r>
    </w:p>
    <w:p w:rsidR="0017150D" w:rsidRPr="00110F8A" w:rsidRDefault="0017150D" w:rsidP="0017150D">
      <w:pPr>
        <w:pStyle w:val="affe"/>
        <w:ind w:firstLine="510"/>
        <w:jc w:val="both"/>
      </w:pPr>
      <w:r w:rsidRPr="00110F8A">
        <w:t>В геологическом строении до исследуемой глубины (</w:t>
      </w:r>
      <w:r w:rsidR="00762131" w:rsidRPr="00110F8A">
        <w:t>1</w:t>
      </w:r>
      <w:r w:rsidRPr="00110F8A">
        <w:t>8,0 м) принимают участие (сверху вниз):</w:t>
      </w:r>
    </w:p>
    <w:p w:rsidR="0017150D" w:rsidRPr="00110F8A" w:rsidRDefault="0017150D" w:rsidP="0017150D">
      <w:pPr>
        <w:ind w:firstLine="510"/>
        <w:jc w:val="both"/>
        <w:rPr>
          <w:lang w:eastAsia="ru-RU"/>
        </w:rPr>
      </w:pPr>
      <w:r w:rsidRPr="00110F8A">
        <w:rPr>
          <w:lang w:eastAsia="ru-RU"/>
        </w:rPr>
        <w:t>Голоценовые техногенные отложения (</w:t>
      </w:r>
      <w:r w:rsidRPr="00110F8A">
        <w:rPr>
          <w:lang w:val="en-US" w:eastAsia="ru-RU"/>
        </w:rPr>
        <w:t>tQIV</w:t>
      </w:r>
      <w:r w:rsidRPr="00110F8A">
        <w:rPr>
          <w:lang w:eastAsia="ru-RU"/>
        </w:rPr>
        <w:t>), представленные песком средней крупности, суглинком мягкопластичным, гравийным грунтом и дресвяным грунтом с песчаным заполнителем (балласт).</w:t>
      </w:r>
    </w:p>
    <w:p w:rsidR="0017150D" w:rsidRPr="00110F8A" w:rsidRDefault="0017150D" w:rsidP="0017150D">
      <w:pPr>
        <w:ind w:firstLine="510"/>
        <w:jc w:val="both"/>
        <w:rPr>
          <w:lang w:eastAsia="ru-RU"/>
        </w:rPr>
      </w:pPr>
      <w:r w:rsidRPr="00110F8A">
        <w:rPr>
          <w:lang w:eastAsia="ru-RU"/>
        </w:rPr>
        <w:t>Верхне-плейстоценовые аллювиальные отложения (</w:t>
      </w:r>
      <w:r w:rsidRPr="00110F8A">
        <w:rPr>
          <w:lang w:val="en-US" w:eastAsia="ru-RU"/>
        </w:rPr>
        <w:t>a</w:t>
      </w:r>
      <w:r w:rsidRPr="00110F8A">
        <w:rPr>
          <w:lang w:eastAsia="ru-RU"/>
        </w:rPr>
        <w:t>QI</w:t>
      </w:r>
      <w:r w:rsidRPr="00110F8A">
        <w:rPr>
          <w:lang w:val="en-US" w:eastAsia="ru-RU"/>
        </w:rPr>
        <w:t>II</w:t>
      </w:r>
      <w:r w:rsidRPr="00110F8A">
        <w:rPr>
          <w:lang w:eastAsia="ru-RU"/>
        </w:rPr>
        <w:t>), представленные глиной тугопластичной с примесью органических веществ, гравийным грунтом, песком мелким и средней крупности, суглинком твердым, мягкопластичным и текучим;</w:t>
      </w:r>
    </w:p>
    <w:p w:rsidR="0017150D" w:rsidRPr="00110F8A" w:rsidRDefault="0017150D" w:rsidP="0017150D">
      <w:pPr>
        <w:ind w:firstLine="510"/>
        <w:jc w:val="both"/>
        <w:rPr>
          <w:lang w:eastAsia="ru-RU"/>
        </w:rPr>
      </w:pPr>
      <w:r w:rsidRPr="00110F8A">
        <w:rPr>
          <w:lang w:eastAsia="ru-RU"/>
        </w:rPr>
        <w:t>Палеозойский фундамент представлен алевролитами каменноугольного периода, которые в верхней части выветрены до состояния структурного суглинка полутвердой консистенции (</w:t>
      </w:r>
      <w:r w:rsidRPr="00110F8A">
        <w:rPr>
          <w:lang w:val="en-US" w:eastAsia="ru-RU"/>
        </w:rPr>
        <w:t>eQ</w:t>
      </w:r>
      <w:r w:rsidRPr="00110F8A">
        <w:rPr>
          <w:lang w:eastAsia="ru-RU"/>
        </w:rPr>
        <w:t>).</w:t>
      </w:r>
    </w:p>
    <w:p w:rsidR="0017150D" w:rsidRPr="00110F8A" w:rsidRDefault="0017150D" w:rsidP="0017150D">
      <w:pPr>
        <w:ind w:firstLine="510"/>
        <w:jc w:val="both"/>
        <w:rPr>
          <w:lang w:eastAsia="ru-RU"/>
        </w:rPr>
      </w:pPr>
      <w:r w:rsidRPr="00110F8A">
        <w:rPr>
          <w:lang w:eastAsia="ru-RU"/>
        </w:rPr>
        <w:t>Условия залегания и границы распространения выделенных инженерно-геологических элементов (ИГЭ) отражены на инженерно-геологических разрезах и колонках.</w:t>
      </w:r>
    </w:p>
    <w:p w:rsidR="0017150D" w:rsidRPr="00110F8A" w:rsidRDefault="0017150D" w:rsidP="0017150D">
      <w:pPr>
        <w:jc w:val="both"/>
        <w:rPr>
          <w:lang w:eastAsia="ru-RU"/>
        </w:rPr>
      </w:pPr>
      <w:r w:rsidRPr="00110F8A">
        <w:rPr>
          <w:lang w:eastAsia="ru-RU"/>
        </w:rPr>
        <w:lastRenderedPageBreak/>
        <w:t xml:space="preserve">        На основании анализа материалов выполненных изысканий и согласно </w:t>
      </w:r>
      <w:r w:rsidRPr="00110F8A">
        <w:rPr>
          <w:lang w:eastAsia="ru-RU"/>
        </w:rPr>
        <w:br/>
        <w:t>ГОСТ 25100-2011, ГОСТ 20522-2012 выделено 13 ин</w:t>
      </w:r>
      <w:r w:rsidRPr="00110F8A">
        <w:rPr>
          <w:lang w:eastAsia="ru-RU"/>
        </w:rPr>
        <w:softHyphen/>
        <w:t xml:space="preserve">женерно-геологических элементов и </w:t>
      </w:r>
    </w:p>
    <w:p w:rsidR="0017150D" w:rsidRPr="00110F8A" w:rsidRDefault="0017150D" w:rsidP="0017150D">
      <w:pPr>
        <w:jc w:val="both"/>
        <w:rPr>
          <w:lang w:eastAsia="ru-RU"/>
        </w:rPr>
      </w:pPr>
      <w:r w:rsidRPr="00110F8A">
        <w:rPr>
          <w:lang w:eastAsia="ru-RU"/>
        </w:rPr>
        <w:t>2 слоя, описание которых приведено ниже:</w:t>
      </w:r>
    </w:p>
    <w:p w:rsidR="0017150D" w:rsidRPr="00110F8A" w:rsidRDefault="00E028C0" w:rsidP="00E028C0">
      <w:pPr>
        <w:pStyle w:val="a3"/>
        <w:rPr>
          <w:lang w:eastAsia="ru-RU"/>
        </w:rPr>
      </w:pPr>
      <w:r w:rsidRPr="00110F8A">
        <w:rPr>
          <w:lang w:eastAsia="ru-RU"/>
        </w:rPr>
        <w:tab/>
      </w:r>
      <w:r w:rsidRPr="00110F8A">
        <w:rPr>
          <w:lang w:eastAsia="ru-RU"/>
        </w:rPr>
        <w:tab/>
      </w:r>
      <w:r w:rsidRPr="00110F8A">
        <w:rPr>
          <w:lang w:eastAsia="ru-RU"/>
        </w:rPr>
        <w:tab/>
      </w:r>
      <w:r w:rsidRPr="00110F8A">
        <w:rPr>
          <w:lang w:eastAsia="ru-RU"/>
        </w:rPr>
        <w:tab/>
      </w:r>
      <w:r w:rsidRPr="00110F8A">
        <w:rPr>
          <w:lang w:eastAsia="ru-RU"/>
        </w:rPr>
        <w:tab/>
      </w:r>
      <w:r w:rsidRPr="00110F8A">
        <w:rPr>
          <w:lang w:eastAsia="ru-RU"/>
        </w:rPr>
        <w:tab/>
      </w:r>
      <w:r w:rsidRPr="00110F8A">
        <w:rPr>
          <w:lang w:eastAsia="ru-RU"/>
        </w:rPr>
        <w:tab/>
      </w:r>
      <w:r w:rsidRPr="00110F8A">
        <w:rPr>
          <w:lang w:eastAsia="ru-RU"/>
        </w:rPr>
        <w:tab/>
      </w:r>
      <w:r w:rsidRPr="00110F8A">
        <w:rPr>
          <w:lang w:eastAsia="ru-RU"/>
        </w:rPr>
        <w:tab/>
      </w:r>
      <w:r w:rsidRPr="00110F8A">
        <w:rPr>
          <w:lang w:eastAsia="ru-RU"/>
        </w:rPr>
        <w:tab/>
      </w:r>
      <w:r w:rsidRPr="00110F8A">
        <w:rPr>
          <w:lang w:eastAsia="ru-RU"/>
        </w:rPr>
        <w:tab/>
        <w:t>Таблица 2.1.</w:t>
      </w:r>
    </w:p>
    <w:tbl>
      <w:tblPr>
        <w:tblW w:w="1008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662"/>
        <w:gridCol w:w="1582"/>
      </w:tblGrid>
      <w:tr w:rsidR="00110F8A" w:rsidRPr="00110F8A" w:rsidTr="0026436E">
        <w:trPr>
          <w:trHeight w:val="642"/>
          <w:tblHeader/>
        </w:trPr>
        <w:tc>
          <w:tcPr>
            <w:tcW w:w="1843" w:type="dxa"/>
            <w:shd w:val="clear" w:color="auto" w:fill="auto"/>
            <w:tcMar>
              <w:top w:w="0" w:type="dxa"/>
              <w:left w:w="57" w:type="dxa"/>
              <w:bottom w:w="0" w:type="dxa"/>
              <w:right w:w="57" w:type="dxa"/>
            </w:tcMar>
            <w:vAlign w:val="center"/>
          </w:tcPr>
          <w:p w:rsidR="0017150D" w:rsidRPr="00110F8A" w:rsidRDefault="0017150D" w:rsidP="0026436E">
            <w:pPr>
              <w:spacing w:after="120"/>
              <w:ind w:left="12" w:right="-17"/>
              <w:rPr>
                <w:rFonts w:cs="Arial"/>
                <w:b/>
                <w:bCs/>
                <w:szCs w:val="24"/>
                <w:lang w:eastAsia="ru-RU"/>
              </w:rPr>
            </w:pPr>
            <w:r w:rsidRPr="00110F8A">
              <w:rPr>
                <w:rFonts w:cs="Arial"/>
                <w:b/>
                <w:bCs/>
                <w:szCs w:val="24"/>
                <w:lang w:eastAsia="ru-RU"/>
              </w:rPr>
              <w:t xml:space="preserve">   Номер ИГЭ</w:t>
            </w:r>
          </w:p>
        </w:tc>
        <w:tc>
          <w:tcPr>
            <w:tcW w:w="6662" w:type="dxa"/>
            <w:vAlign w:val="center"/>
          </w:tcPr>
          <w:p w:rsidR="0017150D" w:rsidRPr="00110F8A" w:rsidRDefault="0017150D" w:rsidP="0026436E">
            <w:pPr>
              <w:spacing w:after="120"/>
              <w:ind w:left="12" w:right="-17"/>
              <w:rPr>
                <w:rFonts w:cs="Arial"/>
                <w:b/>
                <w:bCs/>
                <w:szCs w:val="24"/>
                <w:lang w:eastAsia="ru-RU"/>
              </w:rPr>
            </w:pPr>
            <w:r w:rsidRPr="00110F8A">
              <w:rPr>
                <w:rFonts w:cs="Arial"/>
                <w:b/>
                <w:bCs/>
                <w:szCs w:val="24"/>
                <w:lang w:eastAsia="ru-RU"/>
              </w:rPr>
              <w:t xml:space="preserve">                        Описание грунта</w:t>
            </w:r>
          </w:p>
        </w:tc>
        <w:tc>
          <w:tcPr>
            <w:tcW w:w="1582" w:type="dxa"/>
            <w:shd w:val="clear" w:color="auto" w:fill="auto"/>
            <w:tcMar>
              <w:top w:w="0" w:type="dxa"/>
              <w:left w:w="28" w:type="dxa"/>
              <w:bottom w:w="0" w:type="dxa"/>
              <w:right w:w="108" w:type="dxa"/>
            </w:tcMar>
            <w:vAlign w:val="center"/>
          </w:tcPr>
          <w:p w:rsidR="0017150D" w:rsidRPr="00110F8A" w:rsidRDefault="0017150D" w:rsidP="0026436E">
            <w:pPr>
              <w:spacing w:after="120"/>
              <w:ind w:right="-17"/>
              <w:jc w:val="center"/>
              <w:rPr>
                <w:rFonts w:cs="Arial"/>
                <w:b/>
                <w:bCs/>
                <w:szCs w:val="24"/>
                <w:lang w:eastAsia="ru-RU"/>
              </w:rPr>
            </w:pPr>
            <w:r w:rsidRPr="00110F8A">
              <w:rPr>
                <w:rFonts w:cs="Arial"/>
                <w:b/>
                <w:bCs/>
                <w:szCs w:val="24"/>
                <w:lang w:eastAsia="ru-RU"/>
              </w:rPr>
              <w:t xml:space="preserve">Мощность    от и до/ </w:t>
            </w:r>
            <w:r w:rsidRPr="00110F8A">
              <w:rPr>
                <w:rFonts w:cs="Arial"/>
                <w:b/>
                <w:bCs/>
                <w:szCs w:val="24"/>
                <w:lang w:eastAsia="ru-RU"/>
              </w:rPr>
              <w:br/>
              <w:t xml:space="preserve"> средняя, м</w:t>
            </w:r>
          </w:p>
        </w:tc>
      </w:tr>
      <w:tr w:rsidR="00110F8A" w:rsidRPr="00110F8A" w:rsidTr="0026436E">
        <w:trPr>
          <w:trHeight w:val="262"/>
        </w:trPr>
        <w:tc>
          <w:tcPr>
            <w:tcW w:w="1843" w:type="dxa"/>
            <w:shd w:val="clear" w:color="auto" w:fill="auto"/>
            <w:tcMar>
              <w:top w:w="57" w:type="dxa"/>
              <w:left w:w="57" w:type="dxa"/>
              <w:bottom w:w="0" w:type="dxa"/>
              <w:right w:w="57" w:type="dxa"/>
            </w:tcMar>
            <w:vAlign w:val="center"/>
          </w:tcPr>
          <w:p w:rsidR="00A7711D" w:rsidRPr="00110F8A" w:rsidRDefault="00A7711D" w:rsidP="00234374">
            <w:pPr>
              <w:spacing w:after="120"/>
              <w:ind w:right="-57"/>
              <w:jc w:val="center"/>
              <w:rPr>
                <w:rFonts w:cs="Arial"/>
                <w:bCs/>
                <w:szCs w:val="24"/>
                <w:lang w:eastAsia="ru-RU"/>
              </w:rPr>
            </w:pPr>
            <w:r w:rsidRPr="00110F8A">
              <w:rPr>
                <w:rFonts w:cs="Arial"/>
                <w:bCs/>
                <w:szCs w:val="24"/>
                <w:lang w:eastAsia="ru-RU"/>
              </w:rPr>
              <w:t>1</w:t>
            </w:r>
          </w:p>
        </w:tc>
        <w:tc>
          <w:tcPr>
            <w:tcW w:w="6662" w:type="dxa"/>
            <w:vAlign w:val="center"/>
          </w:tcPr>
          <w:p w:rsidR="00A7711D" w:rsidRPr="00110F8A" w:rsidRDefault="00A7711D" w:rsidP="00234374">
            <w:pPr>
              <w:shd w:val="clear" w:color="auto" w:fill="FFFFFF"/>
              <w:spacing w:after="120"/>
              <w:ind w:left="176" w:right="284"/>
              <w:rPr>
                <w:rFonts w:cs="Arial"/>
                <w:bCs/>
                <w:szCs w:val="24"/>
                <w:lang w:eastAsia="ru-RU"/>
              </w:rPr>
            </w:pPr>
            <w:r w:rsidRPr="00110F8A">
              <w:rPr>
                <w:rFonts w:cs="Arial"/>
                <w:bCs/>
                <w:szCs w:val="24"/>
                <w:lang w:eastAsia="ru-RU"/>
              </w:rPr>
              <w:t>Почвенно-растительный слой</w:t>
            </w:r>
          </w:p>
        </w:tc>
        <w:tc>
          <w:tcPr>
            <w:tcW w:w="1582" w:type="dxa"/>
            <w:shd w:val="clear" w:color="auto" w:fill="auto"/>
            <w:tcMar>
              <w:top w:w="57" w:type="dxa"/>
              <w:left w:w="57" w:type="dxa"/>
              <w:bottom w:w="0" w:type="dxa"/>
              <w:right w:w="57" w:type="dxa"/>
            </w:tcMar>
            <w:vAlign w:val="center"/>
          </w:tcPr>
          <w:p w:rsidR="00A7711D" w:rsidRPr="00110F8A" w:rsidRDefault="00A7711D" w:rsidP="00234374">
            <w:pPr>
              <w:shd w:val="clear" w:color="auto" w:fill="FFFFFF"/>
              <w:spacing w:after="120"/>
              <w:ind w:right="-35"/>
              <w:jc w:val="center"/>
              <w:rPr>
                <w:rFonts w:cs="Arial"/>
                <w:bCs/>
                <w:szCs w:val="24"/>
                <w:lang w:eastAsia="ru-RU"/>
              </w:rPr>
            </w:pPr>
            <w:r w:rsidRPr="00110F8A">
              <w:rPr>
                <w:rFonts w:cs="Arial"/>
                <w:bCs/>
                <w:szCs w:val="24"/>
                <w:lang w:eastAsia="ru-RU"/>
              </w:rPr>
              <w:t>0,1-0,4/0,2</w:t>
            </w:r>
          </w:p>
        </w:tc>
      </w:tr>
      <w:tr w:rsidR="00110F8A" w:rsidRPr="00110F8A" w:rsidTr="0026436E">
        <w:trPr>
          <w:trHeight w:val="262"/>
        </w:trPr>
        <w:tc>
          <w:tcPr>
            <w:tcW w:w="1843" w:type="dxa"/>
            <w:shd w:val="clear" w:color="auto" w:fill="auto"/>
            <w:tcMar>
              <w:top w:w="57" w:type="dxa"/>
              <w:left w:w="57" w:type="dxa"/>
              <w:bottom w:w="0" w:type="dxa"/>
              <w:right w:w="57" w:type="dxa"/>
            </w:tcMar>
            <w:vAlign w:val="center"/>
          </w:tcPr>
          <w:p w:rsidR="00A7711D" w:rsidRPr="00110F8A" w:rsidRDefault="00A7711D" w:rsidP="00234374">
            <w:pPr>
              <w:spacing w:after="120"/>
              <w:ind w:left="-57" w:right="-57"/>
              <w:rPr>
                <w:rFonts w:cs="Arial"/>
                <w:bCs/>
                <w:szCs w:val="24"/>
                <w:lang w:eastAsia="ru-RU"/>
              </w:rPr>
            </w:pPr>
            <w:r w:rsidRPr="00110F8A">
              <w:rPr>
                <w:rFonts w:cs="Arial"/>
                <w:bCs/>
                <w:szCs w:val="24"/>
                <w:lang w:eastAsia="ru-RU"/>
              </w:rPr>
              <w:t xml:space="preserve">  НСк022 (</w:t>
            </w:r>
            <w:r w:rsidRPr="00110F8A">
              <w:rPr>
                <w:rFonts w:cs="Arial"/>
                <w:bCs/>
                <w:szCs w:val="24"/>
                <w:lang w:val="en-US" w:eastAsia="ru-RU"/>
              </w:rPr>
              <w:t>tQIV</w:t>
            </w:r>
            <w:r w:rsidRPr="00110F8A">
              <w:rPr>
                <w:rFonts w:cs="Arial"/>
                <w:bCs/>
                <w:szCs w:val="24"/>
                <w:lang w:eastAsia="ru-RU"/>
              </w:rPr>
              <w:t>)</w:t>
            </w:r>
          </w:p>
        </w:tc>
        <w:tc>
          <w:tcPr>
            <w:tcW w:w="6662" w:type="dxa"/>
            <w:vAlign w:val="center"/>
          </w:tcPr>
          <w:p w:rsidR="00A7711D" w:rsidRPr="00110F8A" w:rsidRDefault="00A7711D" w:rsidP="00234374">
            <w:pPr>
              <w:shd w:val="clear" w:color="auto" w:fill="FFFFFF"/>
              <w:spacing w:after="120"/>
              <w:ind w:left="176" w:right="284"/>
              <w:rPr>
                <w:rFonts w:cs="Arial"/>
                <w:bCs/>
                <w:szCs w:val="24"/>
                <w:lang w:eastAsia="ru-RU"/>
              </w:rPr>
            </w:pPr>
            <w:r w:rsidRPr="00110F8A">
              <w:rPr>
                <w:rFonts w:cs="Arial"/>
                <w:bCs/>
                <w:szCs w:val="24"/>
                <w:lang w:eastAsia="ru-RU"/>
              </w:rPr>
              <w:t>Насыпной слой: песок серый средней крупности средней степени водонасыщения средней плотности неоднородный</w:t>
            </w:r>
          </w:p>
        </w:tc>
        <w:tc>
          <w:tcPr>
            <w:tcW w:w="1582" w:type="dxa"/>
            <w:shd w:val="clear" w:color="auto" w:fill="auto"/>
            <w:tcMar>
              <w:top w:w="57" w:type="dxa"/>
              <w:left w:w="57" w:type="dxa"/>
              <w:bottom w:w="0" w:type="dxa"/>
              <w:right w:w="57" w:type="dxa"/>
            </w:tcMar>
            <w:vAlign w:val="center"/>
          </w:tcPr>
          <w:p w:rsidR="00A7711D" w:rsidRPr="00110F8A" w:rsidRDefault="00A7711D" w:rsidP="00234374">
            <w:pPr>
              <w:shd w:val="clear" w:color="auto" w:fill="FFFFFF"/>
              <w:spacing w:after="120"/>
              <w:ind w:right="-35"/>
              <w:jc w:val="center"/>
              <w:rPr>
                <w:rFonts w:cs="Arial"/>
                <w:bCs/>
                <w:szCs w:val="24"/>
                <w:lang w:eastAsia="ru-RU"/>
              </w:rPr>
            </w:pPr>
            <w:r w:rsidRPr="00110F8A">
              <w:rPr>
                <w:rFonts w:cs="Arial"/>
                <w:bCs/>
                <w:szCs w:val="24"/>
                <w:lang w:eastAsia="ru-RU"/>
              </w:rPr>
              <w:t>0,3-2,5/1.0</w:t>
            </w:r>
          </w:p>
        </w:tc>
      </w:tr>
      <w:tr w:rsidR="00110F8A" w:rsidRPr="00110F8A" w:rsidTr="0026436E">
        <w:trPr>
          <w:trHeight w:val="262"/>
        </w:trPr>
        <w:tc>
          <w:tcPr>
            <w:tcW w:w="1843" w:type="dxa"/>
            <w:shd w:val="clear" w:color="auto" w:fill="auto"/>
            <w:tcMar>
              <w:top w:w="57" w:type="dxa"/>
              <w:left w:w="57" w:type="dxa"/>
              <w:bottom w:w="0" w:type="dxa"/>
              <w:right w:w="57" w:type="dxa"/>
            </w:tcMar>
            <w:vAlign w:val="center"/>
          </w:tcPr>
          <w:p w:rsidR="00A7711D" w:rsidRPr="00110F8A" w:rsidRDefault="00A7711D" w:rsidP="00234374">
            <w:pPr>
              <w:spacing w:after="120"/>
              <w:ind w:left="-57" w:right="-57"/>
              <w:rPr>
                <w:rFonts w:cs="Arial"/>
                <w:bCs/>
                <w:szCs w:val="24"/>
                <w:lang w:eastAsia="ru-RU"/>
              </w:rPr>
            </w:pPr>
            <w:r w:rsidRPr="00110F8A">
              <w:rPr>
                <w:rFonts w:cs="Arial"/>
                <w:bCs/>
                <w:szCs w:val="24"/>
                <w:lang w:eastAsia="ru-RU"/>
              </w:rPr>
              <w:t xml:space="preserve">  НСг040 (</w:t>
            </w:r>
            <w:r w:rsidRPr="00110F8A">
              <w:rPr>
                <w:rFonts w:cs="Arial"/>
                <w:bCs/>
                <w:szCs w:val="24"/>
                <w:lang w:val="en-US" w:eastAsia="ru-RU"/>
              </w:rPr>
              <w:t>tQIV</w:t>
            </w:r>
            <w:r w:rsidRPr="00110F8A">
              <w:rPr>
                <w:rFonts w:cs="Arial"/>
                <w:bCs/>
                <w:szCs w:val="24"/>
                <w:lang w:eastAsia="ru-RU"/>
              </w:rPr>
              <w:t>)</w:t>
            </w:r>
          </w:p>
        </w:tc>
        <w:tc>
          <w:tcPr>
            <w:tcW w:w="6662" w:type="dxa"/>
            <w:vAlign w:val="center"/>
          </w:tcPr>
          <w:p w:rsidR="00A7711D" w:rsidRPr="00110F8A" w:rsidRDefault="00A7711D" w:rsidP="00234374">
            <w:pPr>
              <w:shd w:val="clear" w:color="auto" w:fill="FFFFFF"/>
              <w:spacing w:after="120"/>
              <w:ind w:left="176" w:right="284"/>
              <w:rPr>
                <w:rFonts w:cs="Arial"/>
                <w:bCs/>
                <w:szCs w:val="24"/>
                <w:lang w:eastAsia="ru-RU"/>
              </w:rPr>
            </w:pPr>
            <w:r w:rsidRPr="00110F8A">
              <w:rPr>
                <w:rFonts w:cs="Arial"/>
                <w:bCs/>
                <w:szCs w:val="24"/>
                <w:lang w:eastAsia="ru-RU"/>
              </w:rPr>
              <w:t>Насыпной слой: суглинок серый легкий песчанистый мягкопластичный</w:t>
            </w:r>
          </w:p>
        </w:tc>
        <w:tc>
          <w:tcPr>
            <w:tcW w:w="1582" w:type="dxa"/>
            <w:shd w:val="clear" w:color="auto" w:fill="auto"/>
            <w:tcMar>
              <w:top w:w="57" w:type="dxa"/>
              <w:left w:w="57" w:type="dxa"/>
              <w:bottom w:w="0" w:type="dxa"/>
              <w:right w:w="57" w:type="dxa"/>
            </w:tcMar>
            <w:vAlign w:val="center"/>
          </w:tcPr>
          <w:p w:rsidR="00A7711D" w:rsidRPr="00110F8A" w:rsidRDefault="00A7711D" w:rsidP="00234374">
            <w:pPr>
              <w:shd w:val="clear" w:color="auto" w:fill="FFFFFF"/>
              <w:spacing w:after="120"/>
              <w:ind w:right="-35"/>
              <w:jc w:val="center"/>
              <w:rPr>
                <w:rFonts w:cs="Arial"/>
                <w:bCs/>
                <w:szCs w:val="24"/>
                <w:lang w:eastAsia="ru-RU"/>
              </w:rPr>
            </w:pPr>
            <w:r w:rsidRPr="00110F8A">
              <w:rPr>
                <w:rFonts w:cs="Arial"/>
                <w:bCs/>
                <w:szCs w:val="24"/>
                <w:lang w:eastAsia="ru-RU"/>
              </w:rPr>
              <w:t>0.1-2.4/1.3</w:t>
            </w:r>
          </w:p>
        </w:tc>
      </w:tr>
      <w:tr w:rsidR="00110F8A" w:rsidRPr="00110F8A" w:rsidTr="0026436E">
        <w:trPr>
          <w:trHeight w:val="262"/>
        </w:trPr>
        <w:tc>
          <w:tcPr>
            <w:tcW w:w="1843" w:type="dxa"/>
            <w:shd w:val="clear" w:color="auto" w:fill="auto"/>
            <w:tcMar>
              <w:top w:w="57" w:type="dxa"/>
              <w:left w:w="57" w:type="dxa"/>
              <w:bottom w:w="0" w:type="dxa"/>
              <w:right w:w="57" w:type="dxa"/>
            </w:tcMar>
            <w:vAlign w:val="center"/>
          </w:tcPr>
          <w:p w:rsidR="00A7711D" w:rsidRPr="00110F8A" w:rsidRDefault="00A7711D" w:rsidP="00234374">
            <w:pPr>
              <w:spacing w:after="120"/>
              <w:ind w:left="-57" w:right="-57"/>
              <w:rPr>
                <w:rFonts w:cs="Arial"/>
                <w:bCs/>
                <w:szCs w:val="24"/>
                <w:lang w:eastAsia="ru-RU"/>
              </w:rPr>
            </w:pPr>
            <w:r w:rsidRPr="00110F8A">
              <w:rPr>
                <w:rFonts w:cs="Arial"/>
                <w:bCs/>
                <w:szCs w:val="24"/>
                <w:lang w:eastAsia="ru-RU"/>
              </w:rPr>
              <w:t xml:space="preserve">  Гл131 (</w:t>
            </w:r>
            <w:r w:rsidRPr="00110F8A">
              <w:rPr>
                <w:rFonts w:cs="Arial"/>
                <w:bCs/>
                <w:szCs w:val="24"/>
                <w:lang w:val="en-US" w:eastAsia="ru-RU"/>
              </w:rPr>
              <w:t>aQIII</w:t>
            </w:r>
            <w:r w:rsidRPr="00110F8A">
              <w:rPr>
                <w:rFonts w:cs="Arial"/>
                <w:bCs/>
                <w:szCs w:val="24"/>
                <w:lang w:eastAsia="ru-RU"/>
              </w:rPr>
              <w:t>)</w:t>
            </w:r>
          </w:p>
        </w:tc>
        <w:tc>
          <w:tcPr>
            <w:tcW w:w="6662" w:type="dxa"/>
            <w:vAlign w:val="center"/>
          </w:tcPr>
          <w:p w:rsidR="00A7711D" w:rsidRPr="00110F8A" w:rsidRDefault="00A7711D" w:rsidP="00234374">
            <w:pPr>
              <w:shd w:val="clear" w:color="auto" w:fill="FFFFFF"/>
              <w:spacing w:after="120"/>
              <w:ind w:left="176" w:right="284"/>
              <w:rPr>
                <w:rFonts w:cs="Arial"/>
                <w:bCs/>
                <w:szCs w:val="24"/>
                <w:lang w:eastAsia="ru-RU"/>
              </w:rPr>
            </w:pPr>
            <w:r w:rsidRPr="00110F8A">
              <w:rPr>
                <w:rFonts w:cs="Arial"/>
                <w:bCs/>
                <w:szCs w:val="24"/>
                <w:lang w:eastAsia="ru-RU"/>
              </w:rPr>
              <w:t>Глина серо-коричневая легкая пылеватая тугопластичная с примесью органических веществ</w:t>
            </w:r>
          </w:p>
        </w:tc>
        <w:tc>
          <w:tcPr>
            <w:tcW w:w="1582" w:type="dxa"/>
            <w:shd w:val="clear" w:color="auto" w:fill="auto"/>
            <w:tcMar>
              <w:top w:w="57" w:type="dxa"/>
              <w:left w:w="57" w:type="dxa"/>
              <w:bottom w:w="0" w:type="dxa"/>
              <w:right w:w="57" w:type="dxa"/>
            </w:tcMar>
            <w:vAlign w:val="center"/>
          </w:tcPr>
          <w:p w:rsidR="00A7711D" w:rsidRPr="00110F8A" w:rsidRDefault="00A7711D" w:rsidP="00234374">
            <w:pPr>
              <w:shd w:val="clear" w:color="auto" w:fill="FFFFFF"/>
              <w:spacing w:after="120"/>
              <w:ind w:right="-35"/>
              <w:jc w:val="center"/>
              <w:rPr>
                <w:rFonts w:cs="Arial"/>
                <w:bCs/>
                <w:szCs w:val="24"/>
                <w:lang w:eastAsia="ru-RU"/>
              </w:rPr>
            </w:pPr>
            <w:r w:rsidRPr="00110F8A">
              <w:rPr>
                <w:rFonts w:cs="Arial"/>
                <w:bCs/>
                <w:szCs w:val="24"/>
                <w:lang w:eastAsia="ru-RU"/>
              </w:rPr>
              <w:t>0,3-3,1/1,6</w:t>
            </w:r>
          </w:p>
        </w:tc>
      </w:tr>
      <w:tr w:rsidR="00110F8A" w:rsidRPr="00110F8A" w:rsidTr="00234374">
        <w:trPr>
          <w:trHeight w:val="262"/>
        </w:trPr>
        <w:tc>
          <w:tcPr>
            <w:tcW w:w="1843" w:type="dxa"/>
            <w:shd w:val="clear" w:color="auto" w:fill="auto"/>
            <w:tcMar>
              <w:top w:w="57" w:type="dxa"/>
              <w:left w:w="57" w:type="dxa"/>
              <w:bottom w:w="0" w:type="dxa"/>
              <w:right w:w="57" w:type="dxa"/>
            </w:tcMar>
            <w:vAlign w:val="center"/>
          </w:tcPr>
          <w:p w:rsidR="00A7711D" w:rsidRPr="00110F8A" w:rsidRDefault="00A7711D" w:rsidP="00234374">
            <w:pPr>
              <w:spacing w:after="120"/>
              <w:ind w:left="-57" w:right="-57"/>
              <w:rPr>
                <w:rFonts w:cs="Arial"/>
                <w:bCs/>
                <w:szCs w:val="24"/>
                <w:lang w:eastAsia="ru-RU"/>
              </w:rPr>
            </w:pPr>
            <w:r w:rsidRPr="00110F8A">
              <w:rPr>
                <w:rFonts w:cs="Arial"/>
                <w:bCs/>
                <w:szCs w:val="24"/>
                <w:lang w:eastAsia="ru-RU"/>
              </w:rPr>
              <w:t xml:space="preserve">  М022 (</w:t>
            </w:r>
            <w:r w:rsidRPr="00110F8A">
              <w:rPr>
                <w:rFonts w:cs="Arial"/>
                <w:bCs/>
                <w:szCs w:val="24"/>
                <w:lang w:val="en-US" w:eastAsia="ru-RU"/>
              </w:rPr>
              <w:t>aQIII)</w:t>
            </w:r>
          </w:p>
        </w:tc>
        <w:tc>
          <w:tcPr>
            <w:tcW w:w="6662" w:type="dxa"/>
          </w:tcPr>
          <w:p w:rsidR="00A7711D" w:rsidRPr="00110F8A" w:rsidRDefault="00A7711D" w:rsidP="00234374">
            <w:pPr>
              <w:spacing w:after="120"/>
              <w:ind w:left="176" w:right="284"/>
              <w:rPr>
                <w:rFonts w:cs="Arial"/>
                <w:bCs/>
                <w:szCs w:val="24"/>
                <w:lang w:eastAsia="ru-RU"/>
              </w:rPr>
            </w:pPr>
            <w:r w:rsidRPr="00110F8A">
              <w:rPr>
                <w:rFonts w:cs="Arial"/>
                <w:bCs/>
                <w:szCs w:val="24"/>
                <w:lang w:eastAsia="ru-RU"/>
              </w:rPr>
              <w:t>Песок серый мелкий неоднородный средней степени водонасыщения средней плотности</w:t>
            </w:r>
          </w:p>
        </w:tc>
        <w:tc>
          <w:tcPr>
            <w:tcW w:w="1582" w:type="dxa"/>
            <w:shd w:val="clear" w:color="auto" w:fill="auto"/>
            <w:tcMar>
              <w:top w:w="57" w:type="dxa"/>
              <w:left w:w="57" w:type="dxa"/>
              <w:bottom w:w="0" w:type="dxa"/>
              <w:right w:w="57" w:type="dxa"/>
            </w:tcMar>
          </w:tcPr>
          <w:p w:rsidR="00A7711D" w:rsidRPr="00110F8A" w:rsidRDefault="00A7711D" w:rsidP="00234374">
            <w:pPr>
              <w:spacing w:after="120"/>
              <w:ind w:right="-35"/>
              <w:jc w:val="center"/>
              <w:rPr>
                <w:rFonts w:cs="Arial"/>
                <w:bCs/>
                <w:szCs w:val="24"/>
                <w:lang w:eastAsia="ru-RU"/>
              </w:rPr>
            </w:pPr>
            <w:r w:rsidRPr="00110F8A">
              <w:rPr>
                <w:rFonts w:cs="Arial"/>
                <w:bCs/>
                <w:szCs w:val="24"/>
                <w:lang w:eastAsia="ru-RU"/>
              </w:rPr>
              <w:t>0,7-3,5/2,0</w:t>
            </w:r>
          </w:p>
        </w:tc>
      </w:tr>
      <w:tr w:rsidR="00110F8A" w:rsidRPr="00110F8A" w:rsidTr="00234374">
        <w:trPr>
          <w:trHeight w:val="262"/>
        </w:trPr>
        <w:tc>
          <w:tcPr>
            <w:tcW w:w="1843" w:type="dxa"/>
            <w:shd w:val="clear" w:color="auto" w:fill="auto"/>
            <w:tcMar>
              <w:top w:w="57" w:type="dxa"/>
              <w:left w:w="57" w:type="dxa"/>
              <w:bottom w:w="0" w:type="dxa"/>
              <w:right w:w="57" w:type="dxa"/>
            </w:tcMar>
            <w:vAlign w:val="center"/>
          </w:tcPr>
          <w:p w:rsidR="00A7711D" w:rsidRPr="00110F8A" w:rsidRDefault="00A7711D" w:rsidP="00234374">
            <w:pPr>
              <w:spacing w:after="120"/>
              <w:ind w:left="-57" w:right="-57"/>
              <w:rPr>
                <w:rFonts w:cs="Arial"/>
                <w:bCs/>
                <w:szCs w:val="24"/>
                <w:lang w:eastAsia="ru-RU"/>
              </w:rPr>
            </w:pPr>
            <w:r w:rsidRPr="00110F8A">
              <w:rPr>
                <w:rFonts w:cs="Arial"/>
                <w:bCs/>
                <w:szCs w:val="24"/>
                <w:lang w:eastAsia="ru-RU"/>
              </w:rPr>
              <w:t xml:space="preserve">  М032 </w:t>
            </w:r>
            <w:r w:rsidRPr="00110F8A">
              <w:rPr>
                <w:rFonts w:cs="Arial"/>
                <w:bCs/>
                <w:szCs w:val="24"/>
                <w:lang w:val="en-US" w:eastAsia="ru-RU"/>
              </w:rPr>
              <w:t>(aQIII)</w:t>
            </w:r>
          </w:p>
        </w:tc>
        <w:tc>
          <w:tcPr>
            <w:tcW w:w="6662" w:type="dxa"/>
          </w:tcPr>
          <w:p w:rsidR="00A7711D" w:rsidRPr="00110F8A" w:rsidRDefault="00A7711D" w:rsidP="00234374">
            <w:pPr>
              <w:spacing w:after="120"/>
              <w:ind w:left="176" w:right="284"/>
              <w:rPr>
                <w:rFonts w:cs="Arial"/>
                <w:bCs/>
                <w:szCs w:val="24"/>
                <w:lang w:eastAsia="ru-RU"/>
              </w:rPr>
            </w:pPr>
            <w:r w:rsidRPr="00110F8A">
              <w:rPr>
                <w:rFonts w:cs="Arial"/>
                <w:bCs/>
                <w:szCs w:val="24"/>
                <w:lang w:eastAsia="ru-RU"/>
              </w:rPr>
              <w:t>Песок серый мелкий неоднородный водонасыщенный средней плотности</w:t>
            </w:r>
          </w:p>
        </w:tc>
        <w:tc>
          <w:tcPr>
            <w:tcW w:w="1582" w:type="dxa"/>
            <w:shd w:val="clear" w:color="auto" w:fill="auto"/>
            <w:tcMar>
              <w:top w:w="57" w:type="dxa"/>
              <w:left w:w="57" w:type="dxa"/>
              <w:bottom w:w="0" w:type="dxa"/>
              <w:right w:w="57" w:type="dxa"/>
            </w:tcMar>
          </w:tcPr>
          <w:p w:rsidR="00A7711D" w:rsidRPr="00110F8A" w:rsidRDefault="00A7711D" w:rsidP="00234374">
            <w:pPr>
              <w:spacing w:after="120"/>
              <w:ind w:right="-35"/>
              <w:jc w:val="center"/>
              <w:rPr>
                <w:rFonts w:cs="Arial"/>
                <w:bCs/>
                <w:szCs w:val="24"/>
                <w:lang w:eastAsia="ru-RU"/>
              </w:rPr>
            </w:pPr>
            <w:r w:rsidRPr="00110F8A">
              <w:rPr>
                <w:rFonts w:cs="Arial"/>
                <w:bCs/>
                <w:szCs w:val="24"/>
                <w:lang w:eastAsia="ru-RU"/>
              </w:rPr>
              <w:t>0,3-5,8/2,3</w:t>
            </w:r>
          </w:p>
        </w:tc>
      </w:tr>
      <w:tr w:rsidR="00110F8A" w:rsidRPr="00110F8A" w:rsidTr="0026436E">
        <w:trPr>
          <w:trHeight w:val="262"/>
        </w:trPr>
        <w:tc>
          <w:tcPr>
            <w:tcW w:w="1843" w:type="dxa"/>
            <w:shd w:val="clear" w:color="auto" w:fill="auto"/>
            <w:tcMar>
              <w:top w:w="57" w:type="dxa"/>
              <w:left w:w="57" w:type="dxa"/>
              <w:bottom w:w="0" w:type="dxa"/>
              <w:right w:w="57" w:type="dxa"/>
            </w:tcMar>
            <w:vAlign w:val="center"/>
          </w:tcPr>
          <w:p w:rsidR="00A7711D" w:rsidRPr="00110F8A" w:rsidRDefault="00A7711D" w:rsidP="00234374">
            <w:pPr>
              <w:spacing w:after="120"/>
              <w:ind w:left="-57" w:right="-57"/>
              <w:rPr>
                <w:rFonts w:cs="Arial"/>
                <w:bCs/>
                <w:szCs w:val="24"/>
                <w:lang w:eastAsia="ru-RU"/>
              </w:rPr>
            </w:pPr>
            <w:r w:rsidRPr="00110F8A">
              <w:rPr>
                <w:rFonts w:cs="Arial"/>
                <w:bCs/>
                <w:szCs w:val="24"/>
                <w:lang w:eastAsia="ru-RU"/>
              </w:rPr>
              <w:t xml:space="preserve">  Ск022 </w:t>
            </w:r>
            <w:r w:rsidRPr="00110F8A">
              <w:rPr>
                <w:rFonts w:cs="Arial"/>
                <w:bCs/>
                <w:szCs w:val="24"/>
                <w:lang w:val="en-US" w:eastAsia="ru-RU"/>
              </w:rPr>
              <w:t>(aQIII)</w:t>
            </w:r>
          </w:p>
        </w:tc>
        <w:tc>
          <w:tcPr>
            <w:tcW w:w="6662" w:type="dxa"/>
          </w:tcPr>
          <w:p w:rsidR="00A7711D" w:rsidRPr="00110F8A" w:rsidRDefault="00A7711D" w:rsidP="00234374">
            <w:pPr>
              <w:spacing w:after="120"/>
              <w:ind w:left="176" w:right="284"/>
              <w:rPr>
                <w:rFonts w:cs="Arial"/>
                <w:bCs/>
                <w:szCs w:val="24"/>
                <w:lang w:eastAsia="ru-RU"/>
              </w:rPr>
            </w:pPr>
            <w:r w:rsidRPr="00110F8A">
              <w:rPr>
                <w:rFonts w:cs="Arial"/>
                <w:bCs/>
                <w:szCs w:val="24"/>
                <w:lang w:eastAsia="ru-RU"/>
              </w:rPr>
              <w:t>Песок серый средней крупности средней степени водонасыщения средней плотности неоднородный</w:t>
            </w:r>
          </w:p>
        </w:tc>
        <w:tc>
          <w:tcPr>
            <w:tcW w:w="1582" w:type="dxa"/>
            <w:shd w:val="clear" w:color="auto" w:fill="auto"/>
            <w:tcMar>
              <w:top w:w="57" w:type="dxa"/>
              <w:left w:w="57" w:type="dxa"/>
              <w:bottom w:w="0" w:type="dxa"/>
              <w:right w:w="57" w:type="dxa"/>
            </w:tcMar>
          </w:tcPr>
          <w:p w:rsidR="00A7711D" w:rsidRPr="00110F8A" w:rsidRDefault="00A7711D" w:rsidP="00234374">
            <w:pPr>
              <w:spacing w:after="120"/>
              <w:ind w:right="-35"/>
              <w:jc w:val="center"/>
              <w:rPr>
                <w:rFonts w:cs="Arial"/>
                <w:bCs/>
                <w:szCs w:val="24"/>
                <w:lang w:eastAsia="ru-RU"/>
              </w:rPr>
            </w:pPr>
            <w:r w:rsidRPr="00110F8A">
              <w:rPr>
                <w:rFonts w:cs="Arial"/>
                <w:bCs/>
                <w:szCs w:val="24"/>
                <w:lang w:eastAsia="ru-RU"/>
              </w:rPr>
              <w:t>0,3-3,2/1,3</w:t>
            </w:r>
          </w:p>
        </w:tc>
      </w:tr>
      <w:tr w:rsidR="00110F8A" w:rsidRPr="00110F8A" w:rsidTr="0026436E">
        <w:trPr>
          <w:trHeight w:val="262"/>
        </w:trPr>
        <w:tc>
          <w:tcPr>
            <w:tcW w:w="1843" w:type="dxa"/>
            <w:shd w:val="clear" w:color="auto" w:fill="auto"/>
            <w:tcMar>
              <w:top w:w="57" w:type="dxa"/>
              <w:left w:w="57" w:type="dxa"/>
              <w:bottom w:w="0" w:type="dxa"/>
              <w:right w:w="57" w:type="dxa"/>
            </w:tcMar>
            <w:vAlign w:val="center"/>
          </w:tcPr>
          <w:p w:rsidR="00A7711D" w:rsidRPr="00110F8A" w:rsidRDefault="00A7711D" w:rsidP="00234374">
            <w:pPr>
              <w:spacing w:after="120"/>
              <w:ind w:left="-57" w:right="-57"/>
              <w:rPr>
                <w:rFonts w:cs="Arial"/>
                <w:bCs/>
                <w:szCs w:val="24"/>
                <w:lang w:eastAsia="ru-RU"/>
              </w:rPr>
            </w:pPr>
            <w:r w:rsidRPr="00110F8A">
              <w:rPr>
                <w:rFonts w:cs="Arial"/>
                <w:bCs/>
                <w:szCs w:val="24"/>
                <w:lang w:eastAsia="ru-RU"/>
              </w:rPr>
              <w:t xml:space="preserve">  Ск032 </w:t>
            </w:r>
            <w:r w:rsidRPr="00110F8A">
              <w:rPr>
                <w:rFonts w:cs="Arial"/>
                <w:bCs/>
                <w:szCs w:val="24"/>
                <w:lang w:val="en-US" w:eastAsia="ru-RU"/>
              </w:rPr>
              <w:t>(aQIII)</w:t>
            </w:r>
          </w:p>
        </w:tc>
        <w:tc>
          <w:tcPr>
            <w:tcW w:w="6662" w:type="dxa"/>
          </w:tcPr>
          <w:p w:rsidR="00A7711D" w:rsidRPr="00110F8A" w:rsidRDefault="00A7711D" w:rsidP="00234374">
            <w:pPr>
              <w:spacing w:after="120"/>
              <w:ind w:left="176" w:right="284"/>
              <w:rPr>
                <w:rFonts w:cs="Arial"/>
                <w:bCs/>
                <w:szCs w:val="24"/>
                <w:lang w:eastAsia="ru-RU"/>
              </w:rPr>
            </w:pPr>
            <w:r w:rsidRPr="00110F8A">
              <w:rPr>
                <w:rFonts w:cs="Arial"/>
                <w:bCs/>
                <w:szCs w:val="24"/>
                <w:lang w:eastAsia="ru-RU"/>
              </w:rPr>
              <w:t>Песок серый средней крупности водонасыщенный средней плотности неоднородный</w:t>
            </w:r>
          </w:p>
        </w:tc>
        <w:tc>
          <w:tcPr>
            <w:tcW w:w="1582" w:type="dxa"/>
            <w:shd w:val="clear" w:color="auto" w:fill="auto"/>
            <w:tcMar>
              <w:top w:w="57" w:type="dxa"/>
              <w:left w:w="57" w:type="dxa"/>
              <w:bottom w:w="0" w:type="dxa"/>
              <w:right w:w="57" w:type="dxa"/>
            </w:tcMar>
          </w:tcPr>
          <w:p w:rsidR="00A7711D" w:rsidRPr="00110F8A" w:rsidRDefault="00A7711D" w:rsidP="00234374">
            <w:pPr>
              <w:spacing w:after="120"/>
              <w:ind w:right="-35"/>
              <w:jc w:val="center"/>
              <w:rPr>
                <w:rFonts w:cs="Arial"/>
                <w:bCs/>
                <w:szCs w:val="24"/>
                <w:lang w:eastAsia="ru-RU"/>
              </w:rPr>
            </w:pPr>
            <w:r w:rsidRPr="00110F8A">
              <w:rPr>
                <w:rFonts w:cs="Arial"/>
                <w:bCs/>
                <w:szCs w:val="24"/>
                <w:lang w:eastAsia="ru-RU"/>
              </w:rPr>
              <w:t>0,6-6,7/2,7</w:t>
            </w:r>
          </w:p>
        </w:tc>
      </w:tr>
      <w:tr w:rsidR="00110F8A" w:rsidRPr="00110F8A" w:rsidTr="0026436E">
        <w:trPr>
          <w:trHeight w:val="262"/>
        </w:trPr>
        <w:tc>
          <w:tcPr>
            <w:tcW w:w="1843" w:type="dxa"/>
            <w:shd w:val="clear" w:color="auto" w:fill="auto"/>
            <w:tcMar>
              <w:top w:w="57" w:type="dxa"/>
              <w:left w:w="57" w:type="dxa"/>
              <w:bottom w:w="0" w:type="dxa"/>
              <w:right w:w="57" w:type="dxa"/>
            </w:tcMar>
            <w:vAlign w:val="center"/>
          </w:tcPr>
          <w:p w:rsidR="00A7711D" w:rsidRPr="00110F8A" w:rsidRDefault="00A7711D" w:rsidP="00234374">
            <w:pPr>
              <w:spacing w:after="120"/>
              <w:ind w:left="-57" w:right="-57"/>
              <w:rPr>
                <w:rFonts w:cs="Arial"/>
                <w:bCs/>
                <w:szCs w:val="24"/>
                <w:lang w:eastAsia="ru-RU"/>
              </w:rPr>
            </w:pPr>
            <w:r w:rsidRPr="00110F8A">
              <w:rPr>
                <w:rFonts w:cs="Arial"/>
                <w:bCs/>
                <w:szCs w:val="24"/>
                <w:lang w:eastAsia="ru-RU"/>
              </w:rPr>
              <w:t xml:space="preserve">  Гра032 </w:t>
            </w:r>
            <w:r w:rsidRPr="00110F8A">
              <w:rPr>
                <w:rFonts w:cs="Arial"/>
                <w:bCs/>
                <w:szCs w:val="24"/>
                <w:lang w:val="en-US" w:eastAsia="ru-RU"/>
              </w:rPr>
              <w:t>(aQIII)</w:t>
            </w:r>
          </w:p>
        </w:tc>
        <w:tc>
          <w:tcPr>
            <w:tcW w:w="6662" w:type="dxa"/>
          </w:tcPr>
          <w:p w:rsidR="00A7711D" w:rsidRPr="00110F8A" w:rsidRDefault="00A7711D" w:rsidP="00234374">
            <w:pPr>
              <w:spacing w:after="120"/>
              <w:ind w:left="176" w:right="284"/>
              <w:rPr>
                <w:rFonts w:cs="Arial"/>
                <w:bCs/>
                <w:szCs w:val="24"/>
                <w:lang w:eastAsia="ru-RU"/>
              </w:rPr>
            </w:pPr>
            <w:r w:rsidRPr="00110F8A">
              <w:rPr>
                <w:rFonts w:cs="Arial"/>
                <w:bCs/>
                <w:szCs w:val="24"/>
                <w:lang w:eastAsia="ru-RU"/>
              </w:rPr>
              <w:t>Гравийный грунт серый неоднородный водонасыщенный с песчаным заполнителем с содержанием 48.1%</w:t>
            </w:r>
          </w:p>
        </w:tc>
        <w:tc>
          <w:tcPr>
            <w:tcW w:w="1582" w:type="dxa"/>
            <w:shd w:val="clear" w:color="auto" w:fill="auto"/>
            <w:tcMar>
              <w:top w:w="57" w:type="dxa"/>
              <w:left w:w="57" w:type="dxa"/>
              <w:bottom w:w="0" w:type="dxa"/>
              <w:right w:w="57" w:type="dxa"/>
            </w:tcMar>
          </w:tcPr>
          <w:p w:rsidR="00A7711D" w:rsidRPr="00110F8A" w:rsidRDefault="00A7711D" w:rsidP="00234374">
            <w:pPr>
              <w:spacing w:after="120"/>
              <w:ind w:right="-35"/>
              <w:jc w:val="center"/>
              <w:rPr>
                <w:rFonts w:cs="Arial"/>
                <w:bCs/>
                <w:szCs w:val="24"/>
                <w:lang w:eastAsia="ru-RU"/>
              </w:rPr>
            </w:pPr>
            <w:r w:rsidRPr="00110F8A">
              <w:rPr>
                <w:rFonts w:cs="Arial"/>
                <w:bCs/>
                <w:szCs w:val="24"/>
                <w:lang w:eastAsia="ru-RU"/>
              </w:rPr>
              <w:t>0,4-3,9/1,5</w:t>
            </w:r>
          </w:p>
        </w:tc>
      </w:tr>
      <w:tr w:rsidR="00110F8A" w:rsidRPr="00110F8A" w:rsidTr="0026436E">
        <w:trPr>
          <w:trHeight w:val="262"/>
        </w:trPr>
        <w:tc>
          <w:tcPr>
            <w:tcW w:w="1843" w:type="dxa"/>
            <w:shd w:val="clear" w:color="auto" w:fill="auto"/>
            <w:tcMar>
              <w:top w:w="57" w:type="dxa"/>
              <w:left w:w="57" w:type="dxa"/>
              <w:bottom w:w="0" w:type="dxa"/>
              <w:right w:w="57" w:type="dxa"/>
            </w:tcMar>
            <w:vAlign w:val="center"/>
          </w:tcPr>
          <w:p w:rsidR="00A7711D" w:rsidRPr="00110F8A" w:rsidRDefault="00A7711D" w:rsidP="00234374">
            <w:pPr>
              <w:spacing w:after="120"/>
              <w:ind w:left="-57" w:right="-57"/>
              <w:rPr>
                <w:rFonts w:cs="Arial"/>
                <w:bCs/>
                <w:szCs w:val="24"/>
                <w:lang w:eastAsia="ru-RU"/>
              </w:rPr>
            </w:pPr>
            <w:r w:rsidRPr="00110F8A">
              <w:rPr>
                <w:rFonts w:cs="Arial"/>
                <w:bCs/>
                <w:szCs w:val="24"/>
                <w:lang w:eastAsia="ru-RU"/>
              </w:rPr>
              <w:t xml:space="preserve">  Сг010 </w:t>
            </w:r>
            <w:r w:rsidRPr="00110F8A">
              <w:rPr>
                <w:rFonts w:cs="Arial"/>
                <w:bCs/>
                <w:szCs w:val="24"/>
                <w:lang w:val="en-US" w:eastAsia="ru-RU"/>
              </w:rPr>
              <w:t>(aQIII)</w:t>
            </w:r>
          </w:p>
        </w:tc>
        <w:tc>
          <w:tcPr>
            <w:tcW w:w="6662" w:type="dxa"/>
          </w:tcPr>
          <w:p w:rsidR="00A7711D" w:rsidRPr="00110F8A" w:rsidRDefault="00A7711D" w:rsidP="00234374">
            <w:pPr>
              <w:spacing w:after="120"/>
              <w:ind w:left="176" w:right="284"/>
              <w:rPr>
                <w:rFonts w:cs="Arial"/>
                <w:bCs/>
                <w:szCs w:val="24"/>
                <w:lang w:eastAsia="ru-RU"/>
              </w:rPr>
            </w:pPr>
            <w:r w:rsidRPr="00110F8A">
              <w:rPr>
                <w:rFonts w:cs="Arial"/>
                <w:bCs/>
                <w:szCs w:val="24"/>
                <w:lang w:eastAsia="ru-RU"/>
              </w:rPr>
              <w:t>Суглинок серо-бурый легкий песчанистый твеpдый непросадочный с прослоями супеси</w:t>
            </w:r>
          </w:p>
        </w:tc>
        <w:tc>
          <w:tcPr>
            <w:tcW w:w="1582" w:type="dxa"/>
            <w:shd w:val="clear" w:color="auto" w:fill="auto"/>
            <w:tcMar>
              <w:top w:w="57" w:type="dxa"/>
              <w:left w:w="57" w:type="dxa"/>
              <w:bottom w:w="0" w:type="dxa"/>
              <w:right w:w="57" w:type="dxa"/>
            </w:tcMar>
          </w:tcPr>
          <w:p w:rsidR="00A7711D" w:rsidRPr="00110F8A" w:rsidRDefault="00A7711D" w:rsidP="00234374">
            <w:pPr>
              <w:spacing w:after="120"/>
              <w:ind w:right="-35"/>
              <w:jc w:val="center"/>
              <w:rPr>
                <w:rFonts w:cs="Arial"/>
                <w:bCs/>
                <w:szCs w:val="24"/>
                <w:lang w:eastAsia="ru-RU"/>
              </w:rPr>
            </w:pPr>
            <w:r w:rsidRPr="00110F8A">
              <w:rPr>
                <w:rFonts w:cs="Arial"/>
                <w:bCs/>
                <w:szCs w:val="24"/>
                <w:lang w:eastAsia="ru-RU"/>
              </w:rPr>
              <w:t>0,7-1,4/1,1</w:t>
            </w:r>
          </w:p>
        </w:tc>
      </w:tr>
      <w:tr w:rsidR="00110F8A" w:rsidRPr="00110F8A" w:rsidTr="0026436E">
        <w:trPr>
          <w:trHeight w:val="262"/>
        </w:trPr>
        <w:tc>
          <w:tcPr>
            <w:tcW w:w="1843" w:type="dxa"/>
            <w:shd w:val="clear" w:color="auto" w:fill="auto"/>
            <w:tcMar>
              <w:top w:w="57" w:type="dxa"/>
              <w:left w:w="57" w:type="dxa"/>
              <w:bottom w:w="0" w:type="dxa"/>
              <w:right w:w="57" w:type="dxa"/>
            </w:tcMar>
            <w:vAlign w:val="center"/>
          </w:tcPr>
          <w:p w:rsidR="00A7711D" w:rsidRPr="00110F8A" w:rsidRDefault="00A7711D" w:rsidP="00234374">
            <w:pPr>
              <w:spacing w:after="120"/>
              <w:ind w:left="-57" w:right="-57"/>
              <w:rPr>
                <w:rFonts w:cs="Arial"/>
                <w:bCs/>
                <w:szCs w:val="24"/>
                <w:lang w:eastAsia="ru-RU"/>
              </w:rPr>
            </w:pPr>
            <w:r w:rsidRPr="00110F8A">
              <w:rPr>
                <w:rFonts w:cs="Arial"/>
                <w:bCs/>
                <w:szCs w:val="24"/>
                <w:lang w:eastAsia="ru-RU"/>
              </w:rPr>
              <w:t xml:space="preserve">  Сг040 </w:t>
            </w:r>
            <w:r w:rsidRPr="00110F8A">
              <w:rPr>
                <w:rFonts w:cs="Arial"/>
                <w:bCs/>
                <w:szCs w:val="24"/>
                <w:lang w:val="en-US" w:eastAsia="ru-RU"/>
              </w:rPr>
              <w:t>(aQIII)</w:t>
            </w:r>
          </w:p>
        </w:tc>
        <w:tc>
          <w:tcPr>
            <w:tcW w:w="6662" w:type="dxa"/>
          </w:tcPr>
          <w:p w:rsidR="00A7711D" w:rsidRPr="00110F8A" w:rsidRDefault="00A7711D" w:rsidP="00234374">
            <w:pPr>
              <w:spacing w:after="120"/>
              <w:ind w:left="176" w:right="284"/>
              <w:rPr>
                <w:rFonts w:cs="Arial"/>
                <w:bCs/>
                <w:szCs w:val="24"/>
                <w:lang w:eastAsia="ru-RU"/>
              </w:rPr>
            </w:pPr>
            <w:r w:rsidRPr="00110F8A">
              <w:rPr>
                <w:rFonts w:cs="Arial"/>
                <w:bCs/>
                <w:szCs w:val="24"/>
                <w:lang w:eastAsia="ru-RU"/>
              </w:rPr>
              <w:t>Суглинок серо-бурый легкий песчанистый мягкопластичный</w:t>
            </w:r>
          </w:p>
        </w:tc>
        <w:tc>
          <w:tcPr>
            <w:tcW w:w="1582" w:type="dxa"/>
            <w:shd w:val="clear" w:color="auto" w:fill="auto"/>
            <w:tcMar>
              <w:top w:w="57" w:type="dxa"/>
              <w:left w:w="57" w:type="dxa"/>
              <w:bottom w:w="0" w:type="dxa"/>
              <w:right w:w="57" w:type="dxa"/>
            </w:tcMar>
          </w:tcPr>
          <w:p w:rsidR="00A7711D" w:rsidRPr="00110F8A" w:rsidRDefault="00A7711D" w:rsidP="00234374">
            <w:pPr>
              <w:spacing w:after="120"/>
              <w:ind w:right="-35"/>
              <w:jc w:val="center"/>
              <w:rPr>
                <w:rFonts w:cs="Arial"/>
                <w:bCs/>
                <w:szCs w:val="24"/>
                <w:lang w:eastAsia="ru-RU"/>
              </w:rPr>
            </w:pPr>
            <w:r w:rsidRPr="00110F8A">
              <w:rPr>
                <w:rFonts w:cs="Arial"/>
                <w:bCs/>
                <w:szCs w:val="24"/>
                <w:lang w:eastAsia="ru-RU"/>
              </w:rPr>
              <w:t>0,2-2,0/0,9</w:t>
            </w:r>
          </w:p>
        </w:tc>
      </w:tr>
      <w:tr w:rsidR="00110F8A" w:rsidRPr="00110F8A" w:rsidTr="0026436E">
        <w:trPr>
          <w:trHeight w:val="262"/>
        </w:trPr>
        <w:tc>
          <w:tcPr>
            <w:tcW w:w="1843" w:type="dxa"/>
            <w:shd w:val="clear" w:color="auto" w:fill="auto"/>
            <w:tcMar>
              <w:top w:w="57" w:type="dxa"/>
              <w:left w:w="57" w:type="dxa"/>
              <w:bottom w:w="0" w:type="dxa"/>
              <w:right w:w="57" w:type="dxa"/>
            </w:tcMar>
            <w:vAlign w:val="center"/>
          </w:tcPr>
          <w:p w:rsidR="00A7711D" w:rsidRPr="00110F8A" w:rsidRDefault="00A7711D" w:rsidP="00234374">
            <w:pPr>
              <w:spacing w:after="120"/>
              <w:ind w:left="-57" w:right="-57"/>
              <w:rPr>
                <w:rFonts w:cs="Arial"/>
                <w:bCs/>
                <w:szCs w:val="24"/>
                <w:lang w:eastAsia="ru-RU"/>
              </w:rPr>
            </w:pPr>
            <w:r w:rsidRPr="00110F8A">
              <w:rPr>
                <w:rFonts w:cs="Arial"/>
                <w:bCs/>
                <w:szCs w:val="24"/>
                <w:lang w:eastAsia="ru-RU"/>
              </w:rPr>
              <w:t xml:space="preserve">  Сг060 </w:t>
            </w:r>
            <w:r w:rsidRPr="00110F8A">
              <w:rPr>
                <w:rFonts w:cs="Arial"/>
                <w:bCs/>
                <w:szCs w:val="24"/>
                <w:lang w:val="en-US" w:eastAsia="ru-RU"/>
              </w:rPr>
              <w:t>(aQIII)</w:t>
            </w:r>
          </w:p>
        </w:tc>
        <w:tc>
          <w:tcPr>
            <w:tcW w:w="6662" w:type="dxa"/>
          </w:tcPr>
          <w:p w:rsidR="00A7711D" w:rsidRPr="00110F8A" w:rsidRDefault="00A7711D" w:rsidP="00234374">
            <w:pPr>
              <w:spacing w:after="120"/>
              <w:ind w:left="176" w:right="284"/>
              <w:rPr>
                <w:rFonts w:cs="Arial"/>
                <w:bCs/>
                <w:szCs w:val="24"/>
                <w:lang w:eastAsia="ru-RU"/>
              </w:rPr>
            </w:pPr>
            <w:r w:rsidRPr="00110F8A">
              <w:rPr>
                <w:rFonts w:cs="Arial"/>
                <w:bCs/>
                <w:szCs w:val="24"/>
                <w:lang w:eastAsia="ru-RU"/>
              </w:rPr>
              <w:t>Суглинок серый легкий песчанистый текучий</w:t>
            </w:r>
          </w:p>
        </w:tc>
        <w:tc>
          <w:tcPr>
            <w:tcW w:w="1582" w:type="dxa"/>
            <w:shd w:val="clear" w:color="auto" w:fill="auto"/>
            <w:tcMar>
              <w:top w:w="57" w:type="dxa"/>
              <w:left w:w="57" w:type="dxa"/>
              <w:bottom w:w="0" w:type="dxa"/>
              <w:right w:w="57" w:type="dxa"/>
            </w:tcMar>
          </w:tcPr>
          <w:p w:rsidR="00A7711D" w:rsidRPr="00110F8A" w:rsidRDefault="00A7711D" w:rsidP="00234374">
            <w:pPr>
              <w:spacing w:after="120"/>
              <w:ind w:right="-35"/>
              <w:jc w:val="center"/>
              <w:rPr>
                <w:rFonts w:cs="Arial"/>
                <w:bCs/>
                <w:szCs w:val="24"/>
                <w:lang w:eastAsia="ru-RU"/>
              </w:rPr>
            </w:pPr>
            <w:r w:rsidRPr="00110F8A">
              <w:rPr>
                <w:rFonts w:cs="Arial"/>
                <w:bCs/>
                <w:szCs w:val="24"/>
                <w:lang w:eastAsia="ru-RU"/>
              </w:rPr>
              <w:t>0,2-5,4/1,9</w:t>
            </w:r>
          </w:p>
        </w:tc>
      </w:tr>
      <w:tr w:rsidR="00110F8A" w:rsidRPr="00110F8A" w:rsidTr="0026436E">
        <w:trPr>
          <w:trHeight w:val="262"/>
        </w:trPr>
        <w:tc>
          <w:tcPr>
            <w:tcW w:w="1843" w:type="dxa"/>
            <w:shd w:val="clear" w:color="auto" w:fill="auto"/>
            <w:tcMar>
              <w:top w:w="57" w:type="dxa"/>
              <w:left w:w="57" w:type="dxa"/>
              <w:bottom w:w="0" w:type="dxa"/>
              <w:right w:w="57" w:type="dxa"/>
            </w:tcMar>
            <w:vAlign w:val="center"/>
          </w:tcPr>
          <w:p w:rsidR="00A7711D" w:rsidRPr="00110F8A" w:rsidRDefault="00A7711D" w:rsidP="00234374">
            <w:pPr>
              <w:spacing w:after="120"/>
              <w:ind w:left="-57" w:right="-57"/>
              <w:rPr>
                <w:rFonts w:cs="Arial"/>
                <w:bCs/>
                <w:szCs w:val="24"/>
                <w:lang w:eastAsia="ru-RU"/>
              </w:rPr>
            </w:pPr>
            <w:r w:rsidRPr="00110F8A">
              <w:rPr>
                <w:rFonts w:cs="Arial"/>
                <w:bCs/>
                <w:szCs w:val="24"/>
                <w:lang w:eastAsia="ru-RU"/>
              </w:rPr>
              <w:t xml:space="preserve">  Сг020 </w:t>
            </w:r>
            <w:r w:rsidRPr="00110F8A">
              <w:rPr>
                <w:rFonts w:cs="Arial"/>
                <w:bCs/>
                <w:szCs w:val="24"/>
                <w:lang w:val="en-US" w:eastAsia="ru-RU"/>
              </w:rPr>
              <w:t>(eQ)</w:t>
            </w:r>
          </w:p>
        </w:tc>
        <w:tc>
          <w:tcPr>
            <w:tcW w:w="6662" w:type="dxa"/>
          </w:tcPr>
          <w:p w:rsidR="00A7711D" w:rsidRPr="00110F8A" w:rsidRDefault="00A7711D" w:rsidP="00234374">
            <w:pPr>
              <w:spacing w:after="120"/>
              <w:ind w:left="176" w:right="284"/>
              <w:rPr>
                <w:rFonts w:cs="Arial"/>
                <w:bCs/>
                <w:szCs w:val="24"/>
                <w:lang w:eastAsia="ru-RU"/>
              </w:rPr>
            </w:pPr>
            <w:r w:rsidRPr="00110F8A">
              <w:rPr>
                <w:rFonts w:cs="Arial"/>
                <w:bCs/>
                <w:szCs w:val="24"/>
                <w:lang w:eastAsia="ru-RU"/>
              </w:rPr>
              <w:t>Суглинок серый легкий пылеватый полутвеpдый</w:t>
            </w:r>
          </w:p>
        </w:tc>
        <w:tc>
          <w:tcPr>
            <w:tcW w:w="1582" w:type="dxa"/>
            <w:shd w:val="clear" w:color="auto" w:fill="auto"/>
            <w:tcMar>
              <w:top w:w="57" w:type="dxa"/>
              <w:left w:w="57" w:type="dxa"/>
              <w:bottom w:w="0" w:type="dxa"/>
              <w:right w:w="57" w:type="dxa"/>
            </w:tcMar>
          </w:tcPr>
          <w:p w:rsidR="00A7711D" w:rsidRPr="00110F8A" w:rsidRDefault="00A7711D" w:rsidP="00234374">
            <w:pPr>
              <w:spacing w:after="120"/>
              <w:ind w:right="-35"/>
              <w:jc w:val="center"/>
              <w:rPr>
                <w:rFonts w:cs="Arial"/>
                <w:bCs/>
                <w:szCs w:val="24"/>
                <w:lang w:eastAsia="ru-RU"/>
              </w:rPr>
            </w:pPr>
            <w:r w:rsidRPr="00110F8A">
              <w:rPr>
                <w:rFonts w:cs="Arial"/>
                <w:bCs/>
                <w:szCs w:val="24"/>
                <w:lang w:eastAsia="ru-RU"/>
              </w:rPr>
              <w:t>0,3-8,0/3.0</w:t>
            </w:r>
          </w:p>
        </w:tc>
      </w:tr>
      <w:tr w:rsidR="00110F8A" w:rsidRPr="00110F8A" w:rsidTr="00234374">
        <w:trPr>
          <w:trHeight w:val="262"/>
        </w:trPr>
        <w:tc>
          <w:tcPr>
            <w:tcW w:w="1843" w:type="dxa"/>
            <w:shd w:val="clear" w:color="auto" w:fill="auto"/>
            <w:tcMar>
              <w:top w:w="57" w:type="dxa"/>
              <w:left w:w="57" w:type="dxa"/>
              <w:bottom w:w="0" w:type="dxa"/>
              <w:right w:w="57" w:type="dxa"/>
            </w:tcMar>
          </w:tcPr>
          <w:p w:rsidR="00A7711D" w:rsidRPr="00110F8A" w:rsidRDefault="00A7711D" w:rsidP="00234374">
            <w:r w:rsidRPr="00110F8A">
              <w:t xml:space="preserve">  Сг032 (eQ)</w:t>
            </w:r>
          </w:p>
        </w:tc>
        <w:tc>
          <w:tcPr>
            <w:tcW w:w="6662" w:type="dxa"/>
          </w:tcPr>
          <w:p w:rsidR="00A7711D" w:rsidRPr="00110F8A" w:rsidRDefault="00A7711D" w:rsidP="00234374">
            <w:r w:rsidRPr="00110F8A">
              <w:t xml:space="preserve">  Суглинок серый легкий пылеватый тугопластичный</w:t>
            </w:r>
          </w:p>
        </w:tc>
        <w:tc>
          <w:tcPr>
            <w:tcW w:w="1582" w:type="dxa"/>
            <w:shd w:val="clear" w:color="auto" w:fill="auto"/>
            <w:tcMar>
              <w:top w:w="57" w:type="dxa"/>
              <w:left w:w="57" w:type="dxa"/>
              <w:bottom w:w="0" w:type="dxa"/>
              <w:right w:w="57" w:type="dxa"/>
            </w:tcMar>
          </w:tcPr>
          <w:p w:rsidR="00A7711D" w:rsidRPr="00110F8A" w:rsidRDefault="00A7711D" w:rsidP="00234374">
            <w:r w:rsidRPr="00110F8A">
              <w:t xml:space="preserve">   1,0-5.7/2,9</w:t>
            </w:r>
          </w:p>
        </w:tc>
      </w:tr>
    </w:tbl>
    <w:p w:rsidR="0017150D" w:rsidRPr="00110F8A" w:rsidRDefault="0017150D" w:rsidP="0017150D">
      <w:pPr>
        <w:ind w:firstLine="851"/>
        <w:jc w:val="both"/>
      </w:pPr>
    </w:p>
    <w:p w:rsidR="00A7711D" w:rsidRPr="00110F8A" w:rsidRDefault="00A7711D" w:rsidP="00A7711D">
      <w:pPr>
        <w:pStyle w:val="affe"/>
        <w:ind w:firstLine="851"/>
        <w:jc w:val="both"/>
      </w:pPr>
      <w:r w:rsidRPr="00110F8A">
        <w:t xml:space="preserve">Специфические грунты на участке изысканий согласно СП 11-105-97 часть III представлены техногенными и элювиальными грунтами. </w:t>
      </w:r>
    </w:p>
    <w:p w:rsidR="00A7711D" w:rsidRPr="00110F8A" w:rsidRDefault="00A7711D" w:rsidP="00A7711D">
      <w:pPr>
        <w:pStyle w:val="affe"/>
        <w:ind w:firstLine="851"/>
        <w:jc w:val="both"/>
      </w:pPr>
      <w:r w:rsidRPr="00110F8A">
        <w:rPr>
          <w:u w:val="single"/>
        </w:rPr>
        <w:t>Насыпные грунты</w:t>
      </w:r>
      <w:r w:rsidRPr="00110F8A">
        <w:t xml:space="preserve"> (ИГЭ НСк022) относятся к разновидности песчаных.</w:t>
      </w:r>
    </w:p>
    <w:p w:rsidR="00A7711D" w:rsidRPr="00110F8A" w:rsidRDefault="00A7711D" w:rsidP="00A7711D">
      <w:pPr>
        <w:pStyle w:val="affe"/>
        <w:ind w:firstLine="851"/>
        <w:jc w:val="both"/>
      </w:pPr>
      <w:r w:rsidRPr="00110F8A">
        <w:t xml:space="preserve">Вскрыты скважинами 24, 26, 34, 36, 37, 44, 53, 54, 55, 58, 59, 60, 61, 63, </w:t>
      </w:r>
      <w:r w:rsidRPr="00110F8A">
        <w:rPr>
          <w:rFonts w:cs="Arial"/>
          <w:szCs w:val="24"/>
        </w:rPr>
        <w:t xml:space="preserve">78, 79, 80 109, 119, 122, 123 </w:t>
      </w:r>
      <w:r w:rsidRPr="00110F8A">
        <w:t>залегают с поверхности. Мощность насыпного грунта изменяется от 0,3 до 2,5 м, средняя 1.0 м.</w:t>
      </w:r>
    </w:p>
    <w:p w:rsidR="0017150D" w:rsidRPr="00110F8A" w:rsidRDefault="0017150D" w:rsidP="00A7711D">
      <w:pPr>
        <w:ind w:firstLine="567"/>
        <w:jc w:val="both"/>
        <w:rPr>
          <w:lang w:eastAsia="ru-RU"/>
        </w:rPr>
      </w:pPr>
      <w:r w:rsidRPr="00110F8A">
        <w:rPr>
          <w:lang w:eastAsia="ru-RU"/>
        </w:rPr>
        <w:lastRenderedPageBreak/>
        <w:t>Техногенный грунт отсыпан сухим способом, слежавшийся, возраст отсыпки более 1 года. По способу отсыпки оценивается как планомерно возведенная насыпь (СП 11-105-97 ч.3, разд. 9). Процесс самоуплотнения насыпного грунта и консолидация подстилающих отложений во времени завершены.</w:t>
      </w:r>
    </w:p>
    <w:p w:rsidR="00A7711D" w:rsidRPr="00110F8A" w:rsidRDefault="00A7711D" w:rsidP="00A7711D">
      <w:pPr>
        <w:pStyle w:val="affe"/>
        <w:ind w:firstLine="851"/>
        <w:jc w:val="both"/>
      </w:pPr>
      <w:r w:rsidRPr="00110F8A">
        <w:rPr>
          <w:u w:val="single"/>
        </w:rPr>
        <w:t>Насыпные грунты</w:t>
      </w:r>
      <w:r w:rsidRPr="00110F8A">
        <w:t xml:space="preserve"> (ИГЭ НСг040) относятся к разновидности глинистых.</w:t>
      </w:r>
    </w:p>
    <w:p w:rsidR="00A7711D" w:rsidRPr="00110F8A" w:rsidRDefault="00A7711D" w:rsidP="00A7711D">
      <w:pPr>
        <w:pStyle w:val="affe"/>
        <w:ind w:firstLine="851"/>
        <w:jc w:val="both"/>
      </w:pPr>
      <w:r w:rsidRPr="00110F8A">
        <w:t xml:space="preserve">Вскрыты скважинами 26, 45, 53, 54, 55, 61, </w:t>
      </w:r>
      <w:r w:rsidRPr="00110F8A">
        <w:rPr>
          <w:rFonts w:cs="Arial"/>
          <w:szCs w:val="24"/>
        </w:rPr>
        <w:t xml:space="preserve">74, 102, 103, 121, 123, 124 </w:t>
      </w:r>
      <w:r w:rsidRPr="00110F8A">
        <w:t>залегают под насыпным песком. Мощность насыпного грунта изменяется от 0,4 до 2,4 м, средняя 1,3 м.</w:t>
      </w:r>
    </w:p>
    <w:p w:rsidR="00A7711D" w:rsidRPr="00110F8A" w:rsidRDefault="00A7711D" w:rsidP="00A7711D">
      <w:pPr>
        <w:pStyle w:val="affe"/>
        <w:ind w:firstLine="851"/>
        <w:jc w:val="both"/>
      </w:pPr>
      <w:r w:rsidRPr="00110F8A">
        <w:t>Техногенный грунт отсыпан сухим способом, слежавшийся, возраст отсыпки более 5 лет. По способу отсыпки оценивается как планомерно возведенная насыпь (СП 11-105-97 ч.3, разд. 9). Процесс самоуплотнения насыпного грунта и консолидация подстилающих отложений во времени завершены.</w:t>
      </w:r>
    </w:p>
    <w:p w:rsidR="00A7711D" w:rsidRPr="00110F8A" w:rsidRDefault="00A7711D" w:rsidP="00A7711D">
      <w:pPr>
        <w:pStyle w:val="affe"/>
        <w:ind w:firstLine="851"/>
        <w:jc w:val="both"/>
      </w:pPr>
      <w:r w:rsidRPr="00110F8A">
        <w:rPr>
          <w:u w:val="single"/>
        </w:rPr>
        <w:t>Элювиальные грунты</w:t>
      </w:r>
      <w:r w:rsidRPr="00110F8A">
        <w:t xml:space="preserve"> (ИГЭ Сг020, Сг032) представлены соответственно суглинком полутвердым и суглинком тугопластичным.  </w:t>
      </w:r>
    </w:p>
    <w:p w:rsidR="00A7711D" w:rsidRPr="00110F8A" w:rsidRDefault="00A7711D" w:rsidP="00A7711D">
      <w:pPr>
        <w:pStyle w:val="affe"/>
        <w:ind w:firstLine="851"/>
        <w:jc w:val="both"/>
      </w:pPr>
      <w:r w:rsidRPr="00110F8A">
        <w:rPr>
          <w:bCs/>
        </w:rPr>
        <w:t>Суглинок серый легкий пылеватый полутвеpдый и тугопластичный</w:t>
      </w:r>
      <w:r w:rsidRPr="00110F8A">
        <w:t>, залегает в нижней части разреза.</w:t>
      </w:r>
    </w:p>
    <w:p w:rsidR="00A7711D" w:rsidRPr="00110F8A" w:rsidRDefault="00A7711D" w:rsidP="00A7711D">
      <w:pPr>
        <w:pStyle w:val="affe"/>
        <w:ind w:firstLine="851"/>
        <w:jc w:val="both"/>
      </w:pPr>
      <w:r w:rsidRPr="00110F8A">
        <w:t xml:space="preserve">Кровля суглинка полутвердого (ИГЭ Сг020) изменяется от 4,8 до 17,5 м, мощность изменяется от 0,5 до 8.0 м, средняя 3.0 м. </w:t>
      </w:r>
    </w:p>
    <w:p w:rsidR="00A7711D" w:rsidRPr="00110F8A" w:rsidRDefault="00A7711D" w:rsidP="00A7711D">
      <w:pPr>
        <w:pStyle w:val="affe"/>
        <w:ind w:firstLine="851"/>
        <w:jc w:val="both"/>
      </w:pPr>
      <w:r w:rsidRPr="00110F8A">
        <w:t>Кровля суглинка тугопластичного (ИГЭ Сг032) изменяется от 7,2 до 11,8 м, мощность изменяется от 1,0 до 5.7 м, средняя 2,9 м.</w:t>
      </w:r>
    </w:p>
    <w:p w:rsidR="00A7711D" w:rsidRPr="00110F8A" w:rsidRDefault="00A7711D" w:rsidP="00A7711D">
      <w:pPr>
        <w:pStyle w:val="affe"/>
        <w:ind w:firstLine="851"/>
        <w:jc w:val="both"/>
      </w:pPr>
      <w:r w:rsidRPr="00110F8A">
        <w:t>В проекте, согласно п.</w:t>
      </w:r>
      <w:r w:rsidR="00E028C0" w:rsidRPr="00110F8A">
        <w:t xml:space="preserve"> </w:t>
      </w:r>
      <w:r w:rsidRPr="00110F8A">
        <w:t>6.5.1 СП 22.13330.2011, должна предусматриваться защита элювиальных грунтов от разрушения атмосферными воздействиями и водой в период устройства траншей и котлованов.</w:t>
      </w:r>
    </w:p>
    <w:p w:rsidR="0017150D" w:rsidRPr="00110F8A" w:rsidRDefault="0017150D" w:rsidP="0017150D">
      <w:pPr>
        <w:ind w:firstLine="567"/>
        <w:jc w:val="both"/>
      </w:pPr>
      <w:r w:rsidRPr="00110F8A">
        <w:rPr>
          <w:lang w:eastAsia="ru-RU"/>
        </w:rPr>
        <w:t>В Томской области насчитывается 18,1 тыс. рек, ручьёв и др. водотоков, общей протяжённостью около 95 тыс. км, в том числе - 1620 рек протяжённостью более 10 км (суммарная длина этих рек составляет 57,2 тыс. км). Главной водной артерией является река </w:t>
      </w:r>
      <w:hyperlink r:id="rId15" w:tooltip="Обь (река)" w:history="1">
        <w:r w:rsidRPr="00110F8A">
          <w:rPr>
            <w:lang w:eastAsia="ru-RU"/>
          </w:rPr>
          <w:t>Обь</w:t>
        </w:r>
      </w:hyperlink>
      <w:r w:rsidRPr="00110F8A">
        <w:rPr>
          <w:lang w:eastAsia="ru-RU"/>
        </w:rPr>
        <w:t xml:space="preserve">. </w:t>
      </w:r>
      <w:r w:rsidRPr="00110F8A">
        <w:t xml:space="preserve">Протяжённость Оби в пределах области составляет 1065 км. </w:t>
      </w:r>
    </w:p>
    <w:p w:rsidR="0017150D" w:rsidRPr="00110F8A" w:rsidRDefault="0017150D" w:rsidP="0017150D">
      <w:pPr>
        <w:ind w:firstLine="567"/>
        <w:jc w:val="both"/>
      </w:pPr>
      <w:r w:rsidRPr="00110F8A">
        <w:t xml:space="preserve">Основные притоки Оби, впадающие в неё на территории Томской области:  </w:t>
      </w:r>
      <w:hyperlink r:id="rId16" w:tooltip="Томь (приток Оби)" w:history="1">
        <w:r w:rsidRPr="00110F8A">
          <w:t>Томь</w:t>
        </w:r>
      </w:hyperlink>
      <w:r w:rsidRPr="00110F8A">
        <w:t>, </w:t>
      </w:r>
      <w:hyperlink r:id="rId17" w:tooltip="Чулым (приток Оби)" w:history="1">
        <w:r w:rsidRPr="00110F8A">
          <w:t>Чулым</w:t>
        </w:r>
      </w:hyperlink>
      <w:r w:rsidRPr="00110F8A">
        <w:t>, </w:t>
      </w:r>
      <w:hyperlink r:id="rId18" w:tooltip="Чая (приток Оби)" w:history="1">
        <w:r w:rsidRPr="00110F8A">
          <w:t>Чая</w:t>
        </w:r>
      </w:hyperlink>
      <w:r w:rsidRPr="00110F8A">
        <w:t>, </w:t>
      </w:r>
      <w:hyperlink r:id="rId19" w:tooltip="Кеть (река)" w:history="1">
        <w:r w:rsidRPr="00110F8A">
          <w:t>Кеть</w:t>
        </w:r>
      </w:hyperlink>
      <w:r w:rsidRPr="00110F8A">
        <w:t>, </w:t>
      </w:r>
      <w:hyperlink r:id="rId20" w:tooltip="Парабель (река)" w:history="1">
        <w:r w:rsidRPr="00110F8A">
          <w:t>Парабель</w:t>
        </w:r>
      </w:hyperlink>
      <w:r w:rsidRPr="00110F8A">
        <w:t xml:space="preserve">, </w:t>
      </w:r>
      <w:hyperlink r:id="rId21" w:tooltip="Васюган (река)" w:history="1">
        <w:r w:rsidRPr="00110F8A">
          <w:t>Васюган</w:t>
        </w:r>
      </w:hyperlink>
      <w:r w:rsidRPr="00110F8A">
        <w:t>, </w:t>
      </w:r>
      <w:hyperlink r:id="rId22" w:tooltip="Тым (река)" w:history="1">
        <w:r w:rsidRPr="00110F8A">
          <w:t>Тым</w:t>
        </w:r>
      </w:hyperlink>
      <w:r w:rsidRPr="00110F8A">
        <w:t>.  Продолжительность навигационного периода – 170-180 дней. Крупнейшее озеро - </w:t>
      </w:r>
      <w:hyperlink r:id="rId23" w:tooltip="Мирное (озеро)" w:history="1">
        <w:r w:rsidRPr="00110F8A">
          <w:t>Мирное</w:t>
        </w:r>
      </w:hyperlink>
      <w:r w:rsidRPr="00110F8A">
        <w:t xml:space="preserve">  (</w:t>
      </w:r>
      <w:hyperlink r:id="rId24" w:tooltip="Парабельский район" w:history="1">
        <w:r w:rsidRPr="00110F8A">
          <w:t>Парабельский  район</w:t>
        </w:r>
      </w:hyperlink>
      <w:r w:rsidRPr="00110F8A">
        <w:t>), площадь зеркала 18,3 км².</w:t>
      </w:r>
    </w:p>
    <w:p w:rsidR="0017150D" w:rsidRPr="00110F8A" w:rsidRDefault="0017150D" w:rsidP="0017150D">
      <w:pPr>
        <w:pStyle w:val="affe"/>
        <w:ind w:firstLine="567"/>
        <w:jc w:val="both"/>
      </w:pPr>
      <w:r w:rsidRPr="00110F8A">
        <w:t>На данном участке вблизи проектируемых объектов протекают водотоки: р. Малиновка, ручей б/н. Севернее, в непосредственной близости к участку работ протекает р. Туган. Все водотоки впадают с левого берега в р. Омутная, пр</w:t>
      </w:r>
      <w:r w:rsidR="00526D4F" w:rsidRPr="00110F8A">
        <w:t xml:space="preserve">отекающую вблизи существующих ж. </w:t>
      </w:r>
      <w:r w:rsidRPr="00110F8A">
        <w:t>д</w:t>
      </w:r>
      <w:r w:rsidR="00526D4F" w:rsidRPr="00110F8A">
        <w:t>.</w:t>
      </w:r>
      <w:r w:rsidRPr="00110F8A">
        <w:t xml:space="preserve"> путей общего пользования с северо-западной стороны, вдоль железной дороги. Для пропуска стока водотоков железная дорога оборудована водопропускными трубами.</w:t>
      </w:r>
    </w:p>
    <w:p w:rsidR="0058216B" w:rsidRPr="00110F8A" w:rsidRDefault="0058216B" w:rsidP="0058216B">
      <w:pPr>
        <w:ind w:firstLine="567"/>
        <w:jc w:val="both"/>
        <w:rPr>
          <w:rFonts w:eastAsia="ArialMT"/>
          <w:lang w:eastAsia="ru-RU"/>
        </w:rPr>
      </w:pPr>
      <w:r w:rsidRPr="00110F8A">
        <w:rPr>
          <w:lang w:eastAsia="ru-RU"/>
        </w:rPr>
        <w:t>На территории участка изысканий встречены поровые безнапорные грунтовые воды аллювиальных отложений.</w:t>
      </w:r>
    </w:p>
    <w:p w:rsidR="0017150D" w:rsidRPr="00110F8A" w:rsidRDefault="0017150D" w:rsidP="0017150D">
      <w:pPr>
        <w:pStyle w:val="affe"/>
        <w:ind w:firstLine="567"/>
        <w:jc w:val="both"/>
      </w:pPr>
      <w:r w:rsidRPr="00110F8A">
        <w:t>На период изысканий (10-11.2018 г</w:t>
      </w:r>
      <w:r w:rsidR="00A7711D" w:rsidRPr="00110F8A">
        <w:t xml:space="preserve"> и 03-04.2019</w:t>
      </w:r>
      <w:r w:rsidR="0058216B" w:rsidRPr="00110F8A">
        <w:t xml:space="preserve"> </w:t>
      </w:r>
      <w:r w:rsidR="00A7711D" w:rsidRPr="00110F8A">
        <w:t>г</w:t>
      </w:r>
      <w:r w:rsidRPr="00110F8A">
        <w:t>) на территории участка изысканий появившийся уровень подземных вод зафиксирован на глубине 0,1-5,5 м от поверхности земли на абс</w:t>
      </w:r>
      <w:r w:rsidR="0058216B" w:rsidRPr="00110F8A">
        <w:t>олютных отметках от 120,96 до 131</w:t>
      </w:r>
      <w:r w:rsidRPr="00110F8A">
        <w:t>,</w:t>
      </w:r>
      <w:r w:rsidR="0058216B" w:rsidRPr="00110F8A">
        <w:t>56</w:t>
      </w:r>
      <w:r w:rsidRPr="00110F8A">
        <w:t xml:space="preserve"> м, установившийся уровень зафиксирован на глубине 0,1-5,5 м от поверхности земли</w:t>
      </w:r>
      <w:r w:rsidR="0058216B" w:rsidRPr="00110F8A">
        <w:t xml:space="preserve"> на абсолютных отметках от 121,33</w:t>
      </w:r>
      <w:r w:rsidRPr="00110F8A">
        <w:t xml:space="preserve"> до 1</w:t>
      </w:r>
      <w:r w:rsidR="0058216B" w:rsidRPr="00110F8A">
        <w:t>31,56</w:t>
      </w:r>
      <w:r w:rsidRPr="00110F8A">
        <w:t xml:space="preserve"> м.</w:t>
      </w:r>
    </w:p>
    <w:p w:rsidR="0017150D" w:rsidRPr="00110F8A" w:rsidRDefault="0017150D" w:rsidP="0017150D">
      <w:pPr>
        <w:pStyle w:val="affe"/>
        <w:ind w:firstLine="567"/>
        <w:jc w:val="both"/>
      </w:pPr>
      <w:r w:rsidRPr="00110F8A">
        <w:t>Водообильность отложений тесно связана с литологическим составом водовмещающих пород. Питание подземных вод осуществляется за счет инфильтрации атмосферных осадков, разгрузка – в естественные водотоки. Ближайшие водотоки река Омутная, река Туган находятся в непосредственной близости от участка изысканий.</w:t>
      </w:r>
    </w:p>
    <w:p w:rsidR="0017150D" w:rsidRPr="00110F8A" w:rsidRDefault="0017150D" w:rsidP="0017150D">
      <w:pPr>
        <w:pStyle w:val="affe"/>
        <w:ind w:firstLine="567"/>
        <w:jc w:val="both"/>
      </w:pPr>
      <w:r w:rsidRPr="00110F8A">
        <w:rPr>
          <w:lang w:val="x-none" w:eastAsia="x-none"/>
        </w:rPr>
        <w:t xml:space="preserve">Уровень подземных вод подвержен сезонным и годовым колебаниям, </w:t>
      </w:r>
      <w:r w:rsidRPr="00110F8A">
        <w:t>поправка к уровню воды для октября-ноября месяца составляет 1,4-1,6 м.</w:t>
      </w:r>
    </w:p>
    <w:p w:rsidR="0058216B" w:rsidRPr="00110F8A" w:rsidRDefault="0058216B" w:rsidP="0058216B">
      <w:pPr>
        <w:pStyle w:val="affe"/>
        <w:ind w:firstLine="426"/>
      </w:pPr>
      <w:r w:rsidRPr="00110F8A">
        <w:t xml:space="preserve"> Учитывая расчетный высший годовой уровень воды 1% обеспеченностью (129,40м р. Туган), полученный по результатам инженерно-гидрометеорологических изысканий, в </w:t>
      </w:r>
      <w:r w:rsidRPr="00110F8A">
        <w:lastRenderedPageBreak/>
        <w:t>отдельные годы затоплению подвержена северная часть площадки со стороны примыкания к р. Омутной,  опасности затопления проектируемой площадки ТЛТ высокими водами реки Туган нет.</w:t>
      </w:r>
    </w:p>
    <w:p w:rsidR="0017150D" w:rsidRPr="00110F8A" w:rsidRDefault="0017150D" w:rsidP="0017150D">
      <w:pPr>
        <w:pStyle w:val="affe"/>
        <w:ind w:firstLine="567"/>
        <w:jc w:val="both"/>
      </w:pPr>
      <w:r w:rsidRPr="00110F8A">
        <w:rPr>
          <w:lang w:val="x-none" w:eastAsia="x-none"/>
        </w:rPr>
        <w:t>Водовмещающими грунтами являются ИГЭ Сг060, Сг040, Ск032</w:t>
      </w:r>
      <w:r w:rsidRPr="00110F8A">
        <w:rPr>
          <w:lang w:eastAsia="x-none"/>
        </w:rPr>
        <w:t>, М032</w:t>
      </w:r>
      <w:r w:rsidRPr="00110F8A">
        <w:rPr>
          <w:lang w:val="x-none" w:eastAsia="x-none"/>
        </w:rPr>
        <w:t>, водоупор</w:t>
      </w:r>
      <w:r w:rsidRPr="00110F8A">
        <w:rPr>
          <w:lang w:eastAsia="x-none"/>
        </w:rPr>
        <w:t>ом</w:t>
      </w:r>
      <w:r w:rsidRPr="00110F8A">
        <w:rPr>
          <w:lang w:val="x-none" w:eastAsia="x-none"/>
        </w:rPr>
        <w:t xml:space="preserve"> </w:t>
      </w:r>
      <w:r w:rsidRPr="00110F8A">
        <w:rPr>
          <w:lang w:eastAsia="x-none"/>
        </w:rPr>
        <w:t>являются суглинки полутвердые (ИГЭ Сг020)</w:t>
      </w:r>
      <w:r w:rsidRPr="00110F8A">
        <w:rPr>
          <w:lang w:val="x-none" w:eastAsia="x-none"/>
        </w:rPr>
        <w:t>, мо</w:t>
      </w:r>
      <w:r w:rsidR="0058216B" w:rsidRPr="00110F8A">
        <w:rPr>
          <w:lang w:val="x-none" w:eastAsia="x-none"/>
        </w:rPr>
        <w:t>щность обводненной толщи 2,5-7,</w:t>
      </w:r>
      <w:r w:rsidR="0058216B" w:rsidRPr="00110F8A">
        <w:rPr>
          <w:lang w:eastAsia="x-none"/>
        </w:rPr>
        <w:t>9</w:t>
      </w:r>
      <w:r w:rsidRPr="00110F8A">
        <w:rPr>
          <w:lang w:val="x-none" w:eastAsia="x-none"/>
        </w:rPr>
        <w:t xml:space="preserve"> м. Места проявления горизонта подземных вод отсутствуют.</w:t>
      </w:r>
      <w:r w:rsidRPr="00110F8A">
        <w:t xml:space="preserve"> </w:t>
      </w:r>
    </w:p>
    <w:p w:rsidR="0017150D" w:rsidRPr="00110F8A" w:rsidRDefault="0017150D" w:rsidP="0017150D">
      <w:pPr>
        <w:pStyle w:val="affe"/>
        <w:ind w:firstLine="567"/>
        <w:jc w:val="both"/>
      </w:pPr>
      <w:r w:rsidRPr="00110F8A">
        <w:t>Тип климата - континентально-циклонический (переходный от европейского умеренно континентального к сибирскому резко континентальному). </w:t>
      </w:r>
    </w:p>
    <w:p w:rsidR="0017150D" w:rsidRPr="00110F8A" w:rsidRDefault="00AA2A8D" w:rsidP="0017150D">
      <w:pPr>
        <w:pStyle w:val="affe"/>
        <w:ind w:firstLine="567"/>
        <w:jc w:val="both"/>
      </w:pPr>
      <w:hyperlink r:id="rId25" w:tooltip="Безморозный период" w:history="1">
        <w:r w:rsidR="0017150D" w:rsidRPr="00110F8A">
          <w:t>Безморозный период</w:t>
        </w:r>
      </w:hyperlink>
      <w:r w:rsidR="0017150D" w:rsidRPr="00110F8A">
        <w:t xml:space="preserve"> составляет 110—120 дней. Зима суровая и продолжительная, минимальная зарегистрированная температура −55 °C (январь 1931 года). Максимальная зарегистрированная температура +37,7 °C (июль 2004). В конце января и феврале бывают кратковременные оттепели до +3 °C, которые приносят циклоны из северной </w:t>
      </w:r>
      <w:hyperlink r:id="rId26" w:tooltip="Атлантический океан" w:history="1">
        <w:r w:rsidR="0017150D" w:rsidRPr="00110F8A">
          <w:t>Атлантики</w:t>
        </w:r>
      </w:hyperlink>
      <w:r w:rsidR="0017150D" w:rsidRPr="00110F8A">
        <w:t xml:space="preserve">.  </w:t>
      </w:r>
    </w:p>
    <w:p w:rsidR="0017150D" w:rsidRPr="00110F8A" w:rsidRDefault="0017150D" w:rsidP="0017150D">
      <w:pPr>
        <w:pStyle w:val="affe"/>
        <w:ind w:firstLine="567"/>
        <w:jc w:val="both"/>
      </w:pPr>
      <w:r w:rsidRPr="00110F8A">
        <w:t>Смена сезонов происходит достаточно быстро, но наблюдаются возвраты к холодам и оттепелям. Грозы бывают в Томске в среднем 24 раза в год, начинаются в конце апреля и заканчиваются в октябре. Грозы достаточно сильные из-за серьёзного различия температур воздушных масс из </w:t>
      </w:r>
      <w:hyperlink r:id="rId27" w:tooltip="Средняя Азия" w:history="1">
        <w:r w:rsidRPr="00110F8A">
          <w:t>Средней Азии</w:t>
        </w:r>
      </w:hyperlink>
      <w:r w:rsidRPr="00110F8A">
        <w:t> и Севера </w:t>
      </w:r>
      <w:hyperlink r:id="rId28" w:tooltip="Западно-Сибирская равнина" w:history="1">
        <w:r w:rsidRPr="00110F8A">
          <w:t>Западно-Сибирской равнины</w:t>
        </w:r>
      </w:hyperlink>
      <w:r w:rsidRPr="00110F8A">
        <w:t> с </w:t>
      </w:r>
      <w:hyperlink r:id="rId29" w:tooltip="Васюганские болота" w:history="1">
        <w:r w:rsidRPr="00110F8A">
          <w:t>Васюганскими болотами</w:t>
        </w:r>
      </w:hyperlink>
      <w:r w:rsidRPr="00110F8A">
        <w:t> (эти болота дают охлаждающий эффект в летнее время), их основная часть выпадает на вечернее время. Средняя скорость ветра 1,6 м/с, но в начале весны часто дуют сильные ветры с порывами до 30 м/с, причиной чему вызывается частая смена циклонов и антициклонов, сопровождающаяся перепадами атмосферного давления.</w:t>
      </w:r>
    </w:p>
    <w:p w:rsidR="0017150D" w:rsidRPr="00110F8A" w:rsidRDefault="0017150D" w:rsidP="0017150D">
      <w:pPr>
        <w:pStyle w:val="2"/>
        <w:numPr>
          <w:ilvl w:val="0"/>
          <w:numId w:val="0"/>
        </w:numPr>
        <w:ind w:left="680"/>
      </w:pPr>
      <w:r w:rsidRPr="00110F8A">
        <w:t>Климатические параметры холодного периода года:</w:t>
      </w:r>
    </w:p>
    <w:p w:rsidR="0017150D" w:rsidRPr="00110F8A" w:rsidRDefault="0017150D" w:rsidP="00620996">
      <w:pPr>
        <w:ind w:firstLine="567"/>
        <w:jc w:val="both"/>
      </w:pPr>
      <w:r w:rsidRPr="00110F8A">
        <w:t xml:space="preserve"> Температура воздуха наиболее холодных суток (обеспеченностью 0,98) - минус 44</w:t>
      </w:r>
      <w:r w:rsidRPr="00110F8A">
        <w:rPr>
          <w:rFonts w:cs="Arial"/>
        </w:rPr>
        <w:t>º</w:t>
      </w:r>
      <w:r w:rsidRPr="00110F8A">
        <w:t>С.</w:t>
      </w:r>
    </w:p>
    <w:p w:rsidR="0017150D" w:rsidRPr="00110F8A" w:rsidRDefault="0017150D" w:rsidP="00620996">
      <w:pPr>
        <w:ind w:firstLine="567"/>
        <w:jc w:val="both"/>
      </w:pPr>
      <w:r w:rsidRPr="00110F8A">
        <w:t xml:space="preserve"> Температура воздуха наиболее холодной пятидневки (обеспеченностью 0,98) -минус 41</w:t>
      </w:r>
      <w:r w:rsidRPr="00110F8A">
        <w:rPr>
          <w:rFonts w:cs="Arial"/>
        </w:rPr>
        <w:t>º</w:t>
      </w:r>
      <w:r w:rsidRPr="00110F8A">
        <w:t>С.</w:t>
      </w:r>
    </w:p>
    <w:p w:rsidR="0017150D" w:rsidRPr="00110F8A" w:rsidRDefault="0017150D" w:rsidP="00620996">
      <w:pPr>
        <w:ind w:firstLine="567"/>
        <w:jc w:val="both"/>
      </w:pPr>
      <w:r w:rsidRPr="00110F8A">
        <w:t xml:space="preserve"> Абсолютная минимальная температура воздуха </w:t>
      </w:r>
      <w:r w:rsidRPr="00110F8A">
        <w:tab/>
        <w:t>- минус 55</w:t>
      </w:r>
      <w:r w:rsidRPr="00110F8A">
        <w:rPr>
          <w:rFonts w:cs="Arial"/>
        </w:rPr>
        <w:t>º</w:t>
      </w:r>
      <w:r w:rsidRPr="00110F8A">
        <w:t>С.</w:t>
      </w:r>
    </w:p>
    <w:p w:rsidR="0017150D" w:rsidRPr="00110F8A" w:rsidRDefault="0017150D" w:rsidP="00620996">
      <w:pPr>
        <w:ind w:firstLine="567"/>
        <w:jc w:val="both"/>
      </w:pPr>
      <w:r w:rsidRPr="00110F8A">
        <w:t xml:space="preserve"> Средняя месячная относительная влажность наиболее холодного месяца - 79%.</w:t>
      </w:r>
    </w:p>
    <w:p w:rsidR="0017150D" w:rsidRPr="00110F8A" w:rsidRDefault="0017150D" w:rsidP="00620996">
      <w:pPr>
        <w:ind w:firstLine="567"/>
        <w:jc w:val="both"/>
      </w:pPr>
      <w:r w:rsidRPr="00110F8A">
        <w:t xml:space="preserve"> Количество осадков за ноябрь-март - 171 мм.</w:t>
      </w:r>
    </w:p>
    <w:p w:rsidR="0017150D" w:rsidRPr="00110F8A" w:rsidRDefault="0017150D" w:rsidP="00620996">
      <w:pPr>
        <w:ind w:firstLine="567"/>
        <w:jc w:val="both"/>
      </w:pPr>
      <w:r w:rsidRPr="00110F8A">
        <w:t xml:space="preserve"> Преобладающее направление ветра за декабрь-февраль - Ю.</w:t>
      </w:r>
    </w:p>
    <w:p w:rsidR="0017150D" w:rsidRPr="00110F8A" w:rsidRDefault="0017150D" w:rsidP="00620996">
      <w:pPr>
        <w:ind w:firstLine="567"/>
        <w:jc w:val="both"/>
      </w:pPr>
      <w:r w:rsidRPr="00110F8A">
        <w:t xml:space="preserve"> Среднемесячная относительная влажность воздуха в 15 часов наиболее холодного месяца - 78%.</w:t>
      </w:r>
    </w:p>
    <w:p w:rsidR="0017150D" w:rsidRPr="00110F8A" w:rsidRDefault="0017150D" w:rsidP="00620996">
      <w:pPr>
        <w:ind w:firstLine="567"/>
        <w:jc w:val="both"/>
      </w:pPr>
      <w:r w:rsidRPr="00110F8A">
        <w:t xml:space="preserve"> Продолжительность периода со средней суточной температурой воздуха </w:t>
      </w:r>
      <w:r w:rsidRPr="00110F8A">
        <w:rPr>
          <w:rFonts w:cs="Arial"/>
        </w:rPr>
        <w:t>≤</w:t>
      </w:r>
      <w:r w:rsidRPr="00110F8A">
        <w:t>0</w:t>
      </w:r>
      <w:r w:rsidRPr="00110F8A">
        <w:rPr>
          <w:rFonts w:cs="Arial"/>
        </w:rPr>
        <w:t>º</w:t>
      </w:r>
      <w:r w:rsidRPr="00110F8A">
        <w:t>С</w:t>
      </w:r>
      <w:r w:rsidRPr="00110F8A">
        <w:tab/>
        <w:t>- 176 суток.</w:t>
      </w:r>
    </w:p>
    <w:p w:rsidR="0017150D" w:rsidRPr="00110F8A" w:rsidRDefault="0017150D" w:rsidP="00620996">
      <w:pPr>
        <w:ind w:firstLine="567"/>
        <w:jc w:val="both"/>
      </w:pPr>
      <w:r w:rsidRPr="00110F8A">
        <w:t xml:space="preserve"> Средняя температура периода со средней суточной температурой воздуха </w:t>
      </w:r>
      <w:r w:rsidRPr="00110F8A">
        <w:rPr>
          <w:rFonts w:cs="Arial"/>
        </w:rPr>
        <w:t>≤</w:t>
      </w:r>
      <w:r w:rsidRPr="00110F8A">
        <w:t>0</w:t>
      </w:r>
      <w:r w:rsidRPr="00110F8A">
        <w:rPr>
          <w:rFonts w:cs="Arial"/>
        </w:rPr>
        <w:t>º</w:t>
      </w:r>
      <w:r w:rsidRPr="00110F8A">
        <w:t>С</w:t>
      </w:r>
      <w:r w:rsidRPr="00110F8A">
        <w:tab/>
        <w:t xml:space="preserve">  - минус 11,8</w:t>
      </w:r>
      <w:r w:rsidRPr="00110F8A">
        <w:rPr>
          <w:rFonts w:cs="Arial"/>
        </w:rPr>
        <w:t>º</w:t>
      </w:r>
      <w:r w:rsidRPr="00110F8A">
        <w:t>С</w:t>
      </w:r>
    </w:p>
    <w:p w:rsidR="0017150D" w:rsidRPr="00110F8A" w:rsidRDefault="0017150D" w:rsidP="00620996">
      <w:pPr>
        <w:ind w:firstLine="567"/>
        <w:jc w:val="both"/>
      </w:pPr>
      <w:r w:rsidRPr="00110F8A">
        <w:t xml:space="preserve"> </w:t>
      </w:r>
      <w:r w:rsidRPr="00110F8A">
        <w:rPr>
          <w:szCs w:val="24"/>
        </w:rPr>
        <w:t>Средняя продолжительность периода со снежным покровом составляет -178 дней</w:t>
      </w:r>
      <w:r w:rsidRPr="00110F8A">
        <w:t xml:space="preserve"> </w:t>
      </w:r>
    </w:p>
    <w:p w:rsidR="0017150D" w:rsidRPr="00110F8A" w:rsidRDefault="0017150D" w:rsidP="00620996">
      <w:pPr>
        <w:ind w:firstLine="567"/>
        <w:jc w:val="both"/>
        <w:rPr>
          <w:szCs w:val="24"/>
        </w:rPr>
      </w:pPr>
      <w:r w:rsidRPr="00110F8A">
        <w:t xml:space="preserve"> </w:t>
      </w:r>
      <w:r w:rsidRPr="00110F8A">
        <w:rPr>
          <w:szCs w:val="24"/>
        </w:rPr>
        <w:t>Максимальная высота снежного покрова из наибольших за зиму составляет -</w:t>
      </w:r>
      <w:r w:rsidRPr="00110F8A">
        <w:rPr>
          <w:szCs w:val="24"/>
        </w:rPr>
        <w:br/>
        <w:t xml:space="preserve">79 см, средняя - 56 см, минимальная - 30 см </w:t>
      </w:r>
    </w:p>
    <w:p w:rsidR="0017150D" w:rsidRPr="00110F8A" w:rsidRDefault="0017150D" w:rsidP="00620996">
      <w:pPr>
        <w:ind w:firstLine="567"/>
        <w:jc w:val="both"/>
      </w:pPr>
      <w:r w:rsidRPr="00110F8A">
        <w:t>Максимальный из средних скоростей ветра по румбам за январь  - 2.4 м/с</w:t>
      </w:r>
    </w:p>
    <w:p w:rsidR="0017150D" w:rsidRPr="00110F8A" w:rsidRDefault="0017150D" w:rsidP="00620996">
      <w:pPr>
        <w:pStyle w:val="a3"/>
        <w:ind w:firstLine="510"/>
        <w:jc w:val="both"/>
      </w:pPr>
      <w:r w:rsidRPr="00110F8A">
        <w:t xml:space="preserve">Средняя скорость ветра за период со средней суточной температурой воздуха </w:t>
      </w:r>
      <w:r w:rsidRPr="00110F8A">
        <w:rPr>
          <w:rFonts w:cs="Arial"/>
        </w:rPr>
        <w:t>≤</w:t>
      </w:r>
      <w:r w:rsidRPr="00110F8A">
        <w:t>8</w:t>
      </w:r>
      <w:r w:rsidRPr="00110F8A">
        <w:rPr>
          <w:rFonts w:cs="Arial"/>
        </w:rPr>
        <w:t>º</w:t>
      </w:r>
      <w:r w:rsidRPr="00110F8A">
        <w:t>С</w:t>
      </w:r>
    </w:p>
    <w:p w:rsidR="0017150D" w:rsidRPr="00110F8A" w:rsidRDefault="0017150D" w:rsidP="00620996">
      <w:pPr>
        <w:ind w:firstLine="567"/>
        <w:jc w:val="both"/>
        <w:rPr>
          <w:lang w:eastAsia="ru-RU"/>
        </w:rPr>
      </w:pPr>
      <w:r w:rsidRPr="00110F8A">
        <w:rPr>
          <w:lang w:eastAsia="ru-RU"/>
        </w:rPr>
        <w:t xml:space="preserve">Участок изысканий согласно СП 20.13330.2016 находится по весу снегового покрова в </w:t>
      </w:r>
      <w:r w:rsidRPr="00110F8A">
        <w:rPr>
          <w:lang w:val="en-US" w:eastAsia="ru-RU"/>
        </w:rPr>
        <w:t>IV</w:t>
      </w:r>
      <w:r w:rsidRPr="00110F8A">
        <w:rPr>
          <w:lang w:eastAsia="ru-RU"/>
        </w:rPr>
        <w:t xml:space="preserve"> районе, по давлению ветра в I</w:t>
      </w:r>
      <w:r w:rsidRPr="00110F8A">
        <w:rPr>
          <w:lang w:val="en-US" w:eastAsia="ru-RU"/>
        </w:rPr>
        <w:t>II</w:t>
      </w:r>
      <w:r w:rsidRPr="00110F8A">
        <w:rPr>
          <w:lang w:eastAsia="ru-RU"/>
        </w:rPr>
        <w:t xml:space="preserve"> районе, по толщине стенки гололеда в I</w:t>
      </w:r>
      <w:r w:rsidRPr="00110F8A">
        <w:rPr>
          <w:lang w:val="en-US" w:eastAsia="ru-RU"/>
        </w:rPr>
        <w:t>I</w:t>
      </w:r>
      <w:r w:rsidRPr="00110F8A">
        <w:rPr>
          <w:lang w:eastAsia="ru-RU"/>
        </w:rPr>
        <w:t xml:space="preserve"> районе.</w:t>
      </w:r>
    </w:p>
    <w:p w:rsidR="0017150D" w:rsidRPr="00110F8A" w:rsidRDefault="0017150D" w:rsidP="0017150D">
      <w:pPr>
        <w:pStyle w:val="2"/>
        <w:numPr>
          <w:ilvl w:val="0"/>
          <w:numId w:val="0"/>
        </w:numPr>
        <w:ind w:left="680"/>
      </w:pPr>
      <w:r w:rsidRPr="00110F8A">
        <w:t>Климатические параметры теплого периода года:</w:t>
      </w:r>
    </w:p>
    <w:p w:rsidR="0017150D" w:rsidRPr="00110F8A" w:rsidRDefault="0017150D" w:rsidP="00620996">
      <w:pPr>
        <w:ind w:firstLine="567"/>
        <w:jc w:val="both"/>
      </w:pPr>
      <w:r w:rsidRPr="00110F8A">
        <w:t>Температура воздуха (обеспеченностью 0,98) – плюс  26</w:t>
      </w:r>
      <w:r w:rsidRPr="00110F8A">
        <w:rPr>
          <w:rFonts w:cs="Arial"/>
        </w:rPr>
        <w:t>º</w:t>
      </w:r>
      <w:r w:rsidRPr="00110F8A">
        <w:t>С.</w:t>
      </w:r>
    </w:p>
    <w:p w:rsidR="0017150D" w:rsidRPr="00110F8A" w:rsidRDefault="0017150D" w:rsidP="00620996">
      <w:pPr>
        <w:ind w:firstLine="567"/>
        <w:jc w:val="both"/>
      </w:pPr>
      <w:r w:rsidRPr="00110F8A">
        <w:t xml:space="preserve">Средняя максимальная температура воздуха наиболее теплого месяца </w:t>
      </w:r>
      <w:r w:rsidRPr="00110F8A">
        <w:tab/>
        <w:t>- плюс 24.3</w:t>
      </w:r>
      <w:r w:rsidRPr="00110F8A">
        <w:rPr>
          <w:rFonts w:cs="Arial"/>
        </w:rPr>
        <w:t>º</w:t>
      </w:r>
      <w:r w:rsidRPr="00110F8A">
        <w:t>С.</w:t>
      </w:r>
    </w:p>
    <w:p w:rsidR="0017150D" w:rsidRPr="00110F8A" w:rsidRDefault="0017150D" w:rsidP="00620996">
      <w:pPr>
        <w:ind w:firstLine="567"/>
        <w:jc w:val="both"/>
      </w:pPr>
      <w:r w:rsidRPr="00110F8A">
        <w:t xml:space="preserve">Абсолютная максимальная температура воздуха </w:t>
      </w:r>
      <w:r w:rsidRPr="00110F8A">
        <w:tab/>
        <w:t>- плюс 35</w:t>
      </w:r>
      <w:r w:rsidRPr="00110F8A">
        <w:rPr>
          <w:rFonts w:cs="Arial"/>
        </w:rPr>
        <w:t>º</w:t>
      </w:r>
      <w:r w:rsidRPr="00110F8A">
        <w:t>С.</w:t>
      </w:r>
    </w:p>
    <w:p w:rsidR="0017150D" w:rsidRPr="00110F8A" w:rsidRDefault="0017150D" w:rsidP="00620996">
      <w:pPr>
        <w:ind w:firstLine="567"/>
        <w:jc w:val="both"/>
      </w:pPr>
      <w:r w:rsidRPr="00110F8A">
        <w:t xml:space="preserve">Средняя месячная относительная влажность наиболее теплого месяца </w:t>
      </w:r>
      <w:r w:rsidRPr="00110F8A">
        <w:tab/>
        <w:t>- 74%.</w:t>
      </w:r>
    </w:p>
    <w:p w:rsidR="0017150D" w:rsidRPr="00110F8A" w:rsidRDefault="0017150D" w:rsidP="00620996">
      <w:pPr>
        <w:ind w:firstLine="567"/>
        <w:jc w:val="both"/>
      </w:pPr>
      <w:r w:rsidRPr="00110F8A">
        <w:t xml:space="preserve">Количество осадков за апрель-октябрь </w:t>
      </w:r>
      <w:r w:rsidRPr="00110F8A">
        <w:tab/>
        <w:t>- 377 мм.</w:t>
      </w:r>
    </w:p>
    <w:p w:rsidR="0017150D" w:rsidRPr="00110F8A" w:rsidRDefault="0017150D" w:rsidP="00620996">
      <w:pPr>
        <w:ind w:firstLine="567"/>
        <w:jc w:val="both"/>
      </w:pPr>
      <w:r w:rsidRPr="00110F8A">
        <w:lastRenderedPageBreak/>
        <w:t>Средняя месячная относительная влажность в 15.00 часов наиболее теплого месяца</w:t>
      </w:r>
      <w:r w:rsidRPr="00110F8A">
        <w:tab/>
        <w:t>- 61%.</w:t>
      </w:r>
    </w:p>
    <w:p w:rsidR="0017150D" w:rsidRPr="00110F8A" w:rsidRDefault="0017150D" w:rsidP="00620996">
      <w:pPr>
        <w:ind w:firstLine="567"/>
        <w:jc w:val="both"/>
      </w:pPr>
      <w:r w:rsidRPr="00110F8A">
        <w:t xml:space="preserve">Преобладающее направление ветра за июль-август </w:t>
      </w:r>
      <w:r w:rsidRPr="00110F8A">
        <w:tab/>
        <w:t>- Ю.</w:t>
      </w:r>
    </w:p>
    <w:p w:rsidR="0017150D" w:rsidRPr="00110F8A" w:rsidRDefault="0017150D" w:rsidP="00620996">
      <w:pPr>
        <w:ind w:firstLine="567"/>
        <w:jc w:val="both"/>
      </w:pPr>
      <w:r w:rsidRPr="00110F8A">
        <w:t xml:space="preserve">Минимальная из средних скоростей ветра по румбам за июль - 0,0 м/с.                                                                                      </w:t>
      </w:r>
    </w:p>
    <w:p w:rsidR="0017150D" w:rsidRPr="00110F8A" w:rsidRDefault="0017150D" w:rsidP="00620996">
      <w:pPr>
        <w:ind w:firstLine="567"/>
        <w:jc w:val="both"/>
      </w:pPr>
      <w:r w:rsidRPr="00110F8A">
        <w:t>Суточный максимум осадков                                                          -81 мм.</w:t>
      </w:r>
    </w:p>
    <w:p w:rsidR="0017150D" w:rsidRPr="00110F8A" w:rsidRDefault="0017150D" w:rsidP="00620996">
      <w:pPr>
        <w:ind w:firstLine="567"/>
        <w:jc w:val="both"/>
      </w:pPr>
      <w:r w:rsidRPr="00110F8A">
        <w:t xml:space="preserve">Средняя годовая температура воздуха - +0.5 </w:t>
      </w:r>
      <w:r w:rsidRPr="00110F8A">
        <w:rPr>
          <w:rFonts w:cs="Arial"/>
        </w:rPr>
        <w:t>º</w:t>
      </w:r>
      <w:r w:rsidRPr="00110F8A">
        <w:t>С.</w:t>
      </w:r>
    </w:p>
    <w:p w:rsidR="0017150D" w:rsidRPr="00110F8A" w:rsidRDefault="0017150D" w:rsidP="00620996">
      <w:pPr>
        <w:ind w:firstLine="567"/>
        <w:jc w:val="both"/>
        <w:rPr>
          <w:lang w:eastAsia="ru-RU"/>
        </w:rPr>
      </w:pPr>
      <w:r w:rsidRPr="00110F8A">
        <w:rPr>
          <w:lang w:eastAsia="ru-RU"/>
        </w:rPr>
        <w:t xml:space="preserve">Согласно СП 131.13330.2012 зона проектирования относится к </w:t>
      </w:r>
      <w:r w:rsidRPr="00110F8A">
        <w:rPr>
          <w:lang w:val="en-US" w:eastAsia="ru-RU"/>
        </w:rPr>
        <w:t>I</w:t>
      </w:r>
      <w:r w:rsidRPr="00110F8A">
        <w:rPr>
          <w:lang w:eastAsia="ru-RU"/>
        </w:rPr>
        <w:t xml:space="preserve"> </w:t>
      </w:r>
      <w:r w:rsidRPr="00110F8A">
        <w:rPr>
          <w:lang w:val="en-US" w:eastAsia="ru-RU"/>
        </w:rPr>
        <w:t>B</w:t>
      </w:r>
      <w:r w:rsidRPr="00110F8A">
        <w:rPr>
          <w:lang w:eastAsia="ru-RU"/>
        </w:rPr>
        <w:t xml:space="preserve"> климатическому подрайону для строительства, зона влажности – нормальная.</w:t>
      </w:r>
    </w:p>
    <w:p w:rsidR="0017150D" w:rsidRPr="00110F8A" w:rsidRDefault="0017150D" w:rsidP="00620996">
      <w:pPr>
        <w:ind w:firstLine="567"/>
        <w:jc w:val="both"/>
        <w:rPr>
          <w:lang w:eastAsia="ru-RU"/>
        </w:rPr>
      </w:pPr>
      <w:r w:rsidRPr="00110F8A">
        <w:rPr>
          <w:lang w:eastAsia="ru-RU"/>
        </w:rPr>
        <w:t>Глубина промерзания согласно СП 22.13330.2011 для района строительства составляет:</w:t>
      </w:r>
    </w:p>
    <w:p w:rsidR="0017150D" w:rsidRPr="00110F8A" w:rsidRDefault="0017150D" w:rsidP="0017150D">
      <w:pPr>
        <w:pStyle w:val="13"/>
        <w:numPr>
          <w:ilvl w:val="0"/>
          <w:numId w:val="5"/>
        </w:numPr>
      </w:pPr>
      <w:r w:rsidRPr="00110F8A">
        <w:t>для суглинков и глин – 1,85 м;</w:t>
      </w:r>
    </w:p>
    <w:p w:rsidR="0017150D" w:rsidRPr="00110F8A" w:rsidRDefault="0017150D" w:rsidP="0017150D">
      <w:pPr>
        <w:pStyle w:val="13"/>
        <w:numPr>
          <w:ilvl w:val="0"/>
          <w:numId w:val="5"/>
        </w:numPr>
      </w:pPr>
      <w:r w:rsidRPr="00110F8A">
        <w:t>для супесей, песков мелких и пылеватых – 2,26 м;</w:t>
      </w:r>
    </w:p>
    <w:p w:rsidR="0017150D" w:rsidRPr="00110F8A" w:rsidRDefault="0017150D" w:rsidP="0017150D">
      <w:pPr>
        <w:pStyle w:val="13"/>
        <w:numPr>
          <w:ilvl w:val="0"/>
          <w:numId w:val="5"/>
        </w:numPr>
      </w:pPr>
      <w:r w:rsidRPr="00110F8A">
        <w:t>для песков гравелистых, крупных и средней крупности – 2,42 м;</w:t>
      </w:r>
    </w:p>
    <w:p w:rsidR="0017150D" w:rsidRPr="00110F8A" w:rsidRDefault="0017150D" w:rsidP="0017150D">
      <w:pPr>
        <w:pStyle w:val="13"/>
        <w:numPr>
          <w:ilvl w:val="0"/>
          <w:numId w:val="5"/>
        </w:numPr>
      </w:pPr>
      <w:r w:rsidRPr="00110F8A">
        <w:t>для крупнообломочных грунтов – 2,74 м.</w:t>
      </w:r>
    </w:p>
    <w:p w:rsidR="00E028C0" w:rsidRPr="00110F8A" w:rsidRDefault="00E028C0" w:rsidP="00E028C0">
      <w:pPr>
        <w:pStyle w:val="13"/>
        <w:ind w:left="720"/>
      </w:pPr>
    </w:p>
    <w:p w:rsidR="00E028C0" w:rsidRPr="00110F8A" w:rsidRDefault="00E028C0" w:rsidP="00E028C0">
      <w:pPr>
        <w:pStyle w:val="affe"/>
        <w:ind w:firstLine="709"/>
        <w:jc w:val="both"/>
      </w:pPr>
      <w:r w:rsidRPr="00110F8A">
        <w:t xml:space="preserve">Грунты по трудности разработки одноковшовыми экскаваторами согласно </w:t>
      </w:r>
      <w:r w:rsidRPr="00110F8A">
        <w:br/>
        <w:t>ГЭСН 81-02-01-2017.  Сборник №</w:t>
      </w:r>
      <w:r w:rsidR="002079E2" w:rsidRPr="00110F8A">
        <w:t xml:space="preserve"> </w:t>
      </w:r>
      <w:r w:rsidRPr="00110F8A">
        <w:t>1. Земляные работы, грунты классифицируются: Слой 1 по п.9а;  ИГЭ НСк022 по п.29б;  ИГЭ НСг040 по п.35а;  ИГЭ Гл131 по п.8б;  ИГЭ М022- по п.29а;  ИГЭ М032 – по п.29а;  ИГЭ Ск022 – по п.29а; ИГЭ Ск032 - по п.29а;  ИГЭ Гра032- по п.6б; ИГЭ Сг010 по п.35в; ИГЭ Сг040 по п.35а; ИГЭ Сг060 по п.35а; ИГЭ Сг020 – по п.35в; ИГЭ Сг032 – по п.35б.</w:t>
      </w:r>
    </w:p>
    <w:p w:rsidR="00E028C0" w:rsidRPr="00110F8A" w:rsidRDefault="00E028C0" w:rsidP="00E028C0">
      <w:pPr>
        <w:pStyle w:val="affe"/>
        <w:ind w:firstLine="709"/>
        <w:jc w:val="both"/>
      </w:pPr>
      <w:r w:rsidRPr="00110F8A">
        <w:t>Категория сложности участка по инженерно-геологическим условиям (приложение А, СП 47.13330.2012) – II (средняя).</w:t>
      </w:r>
    </w:p>
    <w:p w:rsidR="00E028C0" w:rsidRPr="00110F8A" w:rsidRDefault="00E028C0" w:rsidP="00E028C0">
      <w:pPr>
        <w:ind w:firstLine="851"/>
        <w:jc w:val="both"/>
        <w:rPr>
          <w:lang w:eastAsia="ru-RU"/>
        </w:rPr>
      </w:pPr>
      <w:r w:rsidRPr="00110F8A">
        <w:rPr>
          <w:lang w:eastAsia="ru-RU"/>
        </w:rPr>
        <w:t xml:space="preserve">Согласно СП 11-105-97 часть II из опасных геологических процессов и неблагоприятных инженерно-геологических явлений на исследуемом участке отмечается сезонное промерзание и морозное  пучение грунтов, </w:t>
      </w:r>
      <w:r w:rsidRPr="00110F8A">
        <w:rPr>
          <w:rFonts w:eastAsia="Calibri"/>
          <w:lang w:eastAsia="ru-RU"/>
        </w:rPr>
        <w:t>подтопление территории</w:t>
      </w:r>
      <w:r w:rsidRPr="00110F8A">
        <w:rPr>
          <w:lang w:eastAsia="ru-RU"/>
        </w:rPr>
        <w:t>.</w:t>
      </w:r>
    </w:p>
    <w:p w:rsidR="00E028C0" w:rsidRPr="00110F8A" w:rsidRDefault="00E028C0" w:rsidP="00E028C0">
      <w:pPr>
        <w:ind w:firstLine="851"/>
        <w:jc w:val="both"/>
        <w:rPr>
          <w:lang w:eastAsia="ru-RU"/>
        </w:rPr>
      </w:pPr>
      <w:r w:rsidRPr="00110F8A">
        <w:rPr>
          <w:lang w:eastAsia="ru-RU"/>
        </w:rPr>
        <w:t xml:space="preserve">В зимний период приповерхностные грунты подвержены сезонному промерзанию. </w:t>
      </w:r>
    </w:p>
    <w:p w:rsidR="00E028C0" w:rsidRPr="00110F8A" w:rsidRDefault="00E028C0" w:rsidP="00E028C0">
      <w:pPr>
        <w:ind w:firstLine="851"/>
        <w:jc w:val="both"/>
        <w:rPr>
          <w:lang w:eastAsia="ru-RU"/>
        </w:rPr>
      </w:pPr>
      <w:r w:rsidRPr="00110F8A">
        <w:rPr>
          <w:lang w:eastAsia="ru-RU"/>
        </w:rPr>
        <w:t>В зоне промерзания находятся пылевато-глинистые и песчаные грунты. Степень пучинистости грунтов зависит от их влажности и глубины залегания уровня подземных вод.</w:t>
      </w:r>
    </w:p>
    <w:p w:rsidR="00E028C0" w:rsidRPr="00110F8A" w:rsidRDefault="00E028C0" w:rsidP="00E028C0">
      <w:pPr>
        <w:ind w:firstLine="851"/>
        <w:jc w:val="both"/>
      </w:pPr>
      <w:r w:rsidRPr="00110F8A">
        <w:t xml:space="preserve">Классификация грунтов по степени пучинистости приведена в соответствии с </w:t>
      </w:r>
      <w:r w:rsidRPr="00110F8A">
        <w:br/>
        <w:t>п. 6.8 СП 22.13330.2011 в таблице 2.2</w:t>
      </w:r>
      <w:r w:rsidR="002079E2" w:rsidRPr="00110F8A">
        <w:t xml:space="preserve"> </w:t>
      </w:r>
      <w:r w:rsidRPr="00110F8A">
        <w:t xml:space="preserve">.                                                                               </w:t>
      </w:r>
    </w:p>
    <w:p w:rsidR="00E028C0" w:rsidRPr="00110F8A" w:rsidRDefault="00E028C0" w:rsidP="00E028C0">
      <w:r w:rsidRPr="00110F8A">
        <w:t xml:space="preserve">                                                                                                                            Таблица 2.2 </w:t>
      </w:r>
    </w:p>
    <w:p w:rsidR="00E028C0" w:rsidRPr="00110F8A" w:rsidRDefault="00E028C0" w:rsidP="00E028C0">
      <w:r w:rsidRPr="00110F8A">
        <w:t xml:space="preserve">                           Классификация грунтов по степени пучинистости</w:t>
      </w:r>
    </w:p>
    <w:tbl>
      <w:tblPr>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3288"/>
        <w:gridCol w:w="1872"/>
        <w:gridCol w:w="1090"/>
        <w:gridCol w:w="2874"/>
      </w:tblGrid>
      <w:tr w:rsidR="00110F8A" w:rsidRPr="00110F8A" w:rsidTr="00234374">
        <w:tc>
          <w:tcPr>
            <w:tcW w:w="1101" w:type="dxa"/>
            <w:shd w:val="clear" w:color="auto" w:fill="auto"/>
            <w:vAlign w:val="center"/>
          </w:tcPr>
          <w:p w:rsidR="00E028C0" w:rsidRPr="00110F8A" w:rsidRDefault="00E028C0" w:rsidP="00234374">
            <w:pPr>
              <w:spacing w:line="360" w:lineRule="auto"/>
              <w:ind w:right="-1"/>
              <w:jc w:val="center"/>
              <w:rPr>
                <w:rFonts w:cs="Arial"/>
                <w:szCs w:val="24"/>
                <w:lang w:eastAsia="ru-RU"/>
              </w:rPr>
            </w:pPr>
            <w:r w:rsidRPr="00110F8A">
              <w:rPr>
                <w:rFonts w:cs="Arial"/>
                <w:szCs w:val="24"/>
                <w:lang w:eastAsia="ru-RU"/>
              </w:rPr>
              <w:t>ИГЭ</w:t>
            </w:r>
          </w:p>
        </w:tc>
        <w:tc>
          <w:tcPr>
            <w:tcW w:w="3288" w:type="dxa"/>
            <w:shd w:val="clear" w:color="auto" w:fill="auto"/>
            <w:vAlign w:val="center"/>
          </w:tcPr>
          <w:p w:rsidR="00E028C0" w:rsidRPr="00110F8A" w:rsidRDefault="00E028C0" w:rsidP="00234374">
            <w:pPr>
              <w:spacing w:line="360" w:lineRule="auto"/>
              <w:ind w:right="-1"/>
              <w:jc w:val="center"/>
              <w:rPr>
                <w:rFonts w:cs="Arial"/>
                <w:szCs w:val="24"/>
                <w:lang w:eastAsia="ru-RU"/>
              </w:rPr>
            </w:pPr>
            <w:r w:rsidRPr="00110F8A">
              <w:rPr>
                <w:rFonts w:cs="Arial"/>
                <w:szCs w:val="24"/>
                <w:lang w:eastAsia="ru-RU"/>
              </w:rPr>
              <w:t>Наименование грунта</w:t>
            </w:r>
          </w:p>
        </w:tc>
        <w:tc>
          <w:tcPr>
            <w:tcW w:w="1872" w:type="dxa"/>
            <w:vAlign w:val="center"/>
          </w:tcPr>
          <w:p w:rsidR="00E028C0" w:rsidRPr="00110F8A" w:rsidRDefault="00E028C0" w:rsidP="00234374">
            <w:pPr>
              <w:spacing w:line="360" w:lineRule="auto"/>
              <w:ind w:right="-1"/>
              <w:jc w:val="center"/>
              <w:rPr>
                <w:rFonts w:cs="Arial"/>
                <w:szCs w:val="24"/>
                <w:lang w:eastAsia="ru-RU"/>
              </w:rPr>
            </w:pPr>
            <w:r w:rsidRPr="00110F8A">
              <w:rPr>
                <w:rFonts w:cs="Arial"/>
                <w:szCs w:val="24"/>
                <w:lang w:eastAsia="ru-RU"/>
              </w:rPr>
              <w:t xml:space="preserve">Критерий </w:t>
            </w:r>
            <w:r w:rsidRPr="00110F8A">
              <w:rPr>
                <w:rFonts w:cs="Arial"/>
                <w:szCs w:val="24"/>
                <w:lang w:eastAsia="ru-RU"/>
              </w:rPr>
              <w:br/>
              <w:t>дисперсности D</w:t>
            </w:r>
          </w:p>
        </w:tc>
        <w:tc>
          <w:tcPr>
            <w:tcW w:w="1090" w:type="dxa"/>
            <w:shd w:val="clear" w:color="auto" w:fill="auto"/>
            <w:vAlign w:val="center"/>
          </w:tcPr>
          <w:p w:rsidR="00E028C0" w:rsidRPr="00110F8A" w:rsidRDefault="00E028C0" w:rsidP="00234374">
            <w:pPr>
              <w:spacing w:line="360" w:lineRule="auto"/>
              <w:ind w:right="-1"/>
              <w:jc w:val="center"/>
              <w:rPr>
                <w:rFonts w:cs="Arial"/>
                <w:szCs w:val="24"/>
                <w:lang w:eastAsia="ru-RU"/>
              </w:rPr>
            </w:pPr>
            <w:r w:rsidRPr="00110F8A">
              <w:rPr>
                <w:rFonts w:cs="Arial"/>
                <w:szCs w:val="24"/>
                <w:lang w:eastAsia="ru-RU"/>
              </w:rPr>
              <w:t>Rf*100</w:t>
            </w:r>
          </w:p>
        </w:tc>
        <w:tc>
          <w:tcPr>
            <w:tcW w:w="2874" w:type="dxa"/>
            <w:shd w:val="clear" w:color="auto" w:fill="auto"/>
            <w:vAlign w:val="center"/>
          </w:tcPr>
          <w:p w:rsidR="00E028C0" w:rsidRPr="00110F8A" w:rsidRDefault="00E028C0" w:rsidP="00234374">
            <w:pPr>
              <w:spacing w:line="360" w:lineRule="auto"/>
              <w:ind w:right="-1"/>
              <w:jc w:val="center"/>
              <w:rPr>
                <w:rFonts w:cs="Arial"/>
                <w:szCs w:val="24"/>
                <w:lang w:eastAsia="ru-RU"/>
              </w:rPr>
            </w:pPr>
            <w:r w:rsidRPr="00110F8A">
              <w:rPr>
                <w:rFonts w:cs="Arial"/>
                <w:szCs w:val="24"/>
                <w:lang w:eastAsia="ru-RU"/>
              </w:rPr>
              <w:t>Пучинистость</w:t>
            </w:r>
          </w:p>
        </w:tc>
      </w:tr>
      <w:tr w:rsidR="00110F8A" w:rsidRPr="00110F8A" w:rsidTr="00234374">
        <w:trPr>
          <w:trHeight w:val="298"/>
        </w:trPr>
        <w:tc>
          <w:tcPr>
            <w:tcW w:w="1101" w:type="dxa"/>
            <w:shd w:val="clear" w:color="auto" w:fill="auto"/>
            <w:vAlign w:val="center"/>
          </w:tcPr>
          <w:p w:rsidR="00E028C0" w:rsidRPr="00110F8A" w:rsidRDefault="00E028C0" w:rsidP="00234374">
            <w:pPr>
              <w:spacing w:line="360" w:lineRule="auto"/>
              <w:ind w:right="-1"/>
              <w:jc w:val="both"/>
              <w:rPr>
                <w:rFonts w:cs="Arial"/>
                <w:szCs w:val="24"/>
                <w:lang w:eastAsia="ru-RU"/>
              </w:rPr>
            </w:pPr>
            <w:r w:rsidRPr="00110F8A">
              <w:rPr>
                <w:rFonts w:cs="Arial"/>
                <w:szCs w:val="24"/>
                <w:lang w:eastAsia="ru-RU"/>
              </w:rPr>
              <w:t>НСк022</w:t>
            </w:r>
          </w:p>
        </w:tc>
        <w:tc>
          <w:tcPr>
            <w:tcW w:w="3288" w:type="dxa"/>
            <w:shd w:val="clear" w:color="auto" w:fill="auto"/>
            <w:vAlign w:val="center"/>
          </w:tcPr>
          <w:p w:rsidR="00E028C0" w:rsidRPr="00110F8A" w:rsidRDefault="00E028C0" w:rsidP="00234374">
            <w:pPr>
              <w:spacing w:line="360" w:lineRule="auto"/>
              <w:ind w:right="-1"/>
              <w:rPr>
                <w:rFonts w:cs="Arial"/>
                <w:szCs w:val="24"/>
                <w:lang w:eastAsia="ru-RU"/>
              </w:rPr>
            </w:pPr>
            <w:r w:rsidRPr="00110F8A">
              <w:rPr>
                <w:rFonts w:cs="Arial"/>
                <w:szCs w:val="24"/>
                <w:lang w:eastAsia="ru-RU"/>
              </w:rPr>
              <w:t>Песок средней крупности</w:t>
            </w:r>
          </w:p>
        </w:tc>
        <w:tc>
          <w:tcPr>
            <w:tcW w:w="1872" w:type="dxa"/>
            <w:vAlign w:val="center"/>
          </w:tcPr>
          <w:p w:rsidR="00E028C0" w:rsidRPr="00110F8A" w:rsidRDefault="00E028C0" w:rsidP="00234374">
            <w:pPr>
              <w:spacing w:line="360" w:lineRule="auto"/>
              <w:ind w:right="-1"/>
              <w:jc w:val="center"/>
              <w:rPr>
                <w:rFonts w:cs="Arial"/>
                <w:szCs w:val="24"/>
                <w:lang w:eastAsia="ru-RU"/>
              </w:rPr>
            </w:pPr>
            <w:r w:rsidRPr="00110F8A">
              <w:rPr>
                <w:rFonts w:cs="Arial"/>
                <w:szCs w:val="24"/>
                <w:lang w:eastAsia="ru-RU"/>
              </w:rPr>
              <w:t>1,3</w:t>
            </w:r>
          </w:p>
        </w:tc>
        <w:tc>
          <w:tcPr>
            <w:tcW w:w="1090" w:type="dxa"/>
            <w:shd w:val="clear" w:color="auto" w:fill="auto"/>
          </w:tcPr>
          <w:p w:rsidR="00E028C0" w:rsidRPr="00110F8A" w:rsidRDefault="00E028C0" w:rsidP="00234374">
            <w:pPr>
              <w:spacing w:after="120"/>
              <w:jc w:val="center"/>
              <w:rPr>
                <w:rFonts w:cs="Arial"/>
                <w:szCs w:val="24"/>
                <w:lang w:eastAsia="ru-RU"/>
              </w:rPr>
            </w:pPr>
            <w:r w:rsidRPr="00110F8A">
              <w:rPr>
                <w:rFonts w:cs="Arial"/>
                <w:szCs w:val="24"/>
                <w:lang w:eastAsia="ru-RU"/>
              </w:rPr>
              <w:t>-</w:t>
            </w:r>
          </w:p>
        </w:tc>
        <w:tc>
          <w:tcPr>
            <w:tcW w:w="2874" w:type="dxa"/>
            <w:shd w:val="clear" w:color="auto" w:fill="auto"/>
            <w:vAlign w:val="center"/>
          </w:tcPr>
          <w:p w:rsidR="00E028C0" w:rsidRPr="00110F8A" w:rsidRDefault="00E028C0" w:rsidP="00234374">
            <w:pPr>
              <w:spacing w:line="360" w:lineRule="auto"/>
              <w:ind w:right="-1"/>
              <w:jc w:val="both"/>
              <w:rPr>
                <w:rFonts w:cs="Arial"/>
                <w:szCs w:val="24"/>
                <w:lang w:eastAsia="ru-RU"/>
              </w:rPr>
            </w:pPr>
            <w:r w:rsidRPr="00110F8A">
              <w:rPr>
                <w:rFonts w:cs="Arial"/>
                <w:szCs w:val="24"/>
                <w:lang w:eastAsia="ru-RU"/>
              </w:rPr>
              <w:t>Слабопучинистый</w:t>
            </w:r>
          </w:p>
        </w:tc>
      </w:tr>
      <w:tr w:rsidR="00110F8A" w:rsidRPr="00110F8A" w:rsidTr="00234374">
        <w:trPr>
          <w:trHeight w:val="298"/>
        </w:trPr>
        <w:tc>
          <w:tcPr>
            <w:tcW w:w="1101" w:type="dxa"/>
            <w:shd w:val="clear" w:color="auto" w:fill="auto"/>
            <w:vAlign w:val="center"/>
          </w:tcPr>
          <w:p w:rsidR="00E028C0" w:rsidRPr="00110F8A" w:rsidRDefault="00E028C0" w:rsidP="00234374">
            <w:pPr>
              <w:spacing w:line="360" w:lineRule="auto"/>
              <w:ind w:right="-1"/>
              <w:jc w:val="center"/>
              <w:rPr>
                <w:rFonts w:cs="Arial"/>
                <w:szCs w:val="24"/>
                <w:lang w:eastAsia="ru-RU"/>
              </w:rPr>
            </w:pPr>
            <w:r w:rsidRPr="00110F8A">
              <w:rPr>
                <w:rFonts w:cs="Arial"/>
                <w:szCs w:val="24"/>
                <w:lang w:eastAsia="ru-RU"/>
              </w:rPr>
              <w:t>НСг040</w:t>
            </w:r>
          </w:p>
        </w:tc>
        <w:tc>
          <w:tcPr>
            <w:tcW w:w="3288" w:type="dxa"/>
            <w:shd w:val="clear" w:color="auto" w:fill="auto"/>
            <w:vAlign w:val="center"/>
          </w:tcPr>
          <w:p w:rsidR="00E028C0" w:rsidRPr="00110F8A" w:rsidRDefault="00E028C0" w:rsidP="00234374">
            <w:pPr>
              <w:spacing w:line="360" w:lineRule="auto"/>
              <w:ind w:right="-1"/>
              <w:rPr>
                <w:rFonts w:cs="Arial"/>
                <w:szCs w:val="24"/>
                <w:lang w:eastAsia="ru-RU"/>
              </w:rPr>
            </w:pPr>
            <w:r w:rsidRPr="00110F8A">
              <w:rPr>
                <w:rFonts w:cs="Arial"/>
                <w:szCs w:val="24"/>
                <w:lang w:eastAsia="ru-RU"/>
              </w:rPr>
              <w:t>Суглинок мягкопластичный</w:t>
            </w:r>
          </w:p>
        </w:tc>
        <w:tc>
          <w:tcPr>
            <w:tcW w:w="1872" w:type="dxa"/>
            <w:vAlign w:val="center"/>
          </w:tcPr>
          <w:p w:rsidR="00E028C0" w:rsidRPr="00110F8A" w:rsidRDefault="00E028C0" w:rsidP="00234374">
            <w:pPr>
              <w:spacing w:line="360" w:lineRule="auto"/>
              <w:ind w:right="-1"/>
              <w:jc w:val="center"/>
              <w:rPr>
                <w:rFonts w:cs="Arial"/>
                <w:szCs w:val="24"/>
                <w:lang w:eastAsia="ru-RU"/>
              </w:rPr>
            </w:pPr>
            <w:r w:rsidRPr="00110F8A">
              <w:rPr>
                <w:rFonts w:cs="Arial"/>
                <w:szCs w:val="24"/>
                <w:lang w:eastAsia="ru-RU"/>
              </w:rPr>
              <w:t>-</w:t>
            </w:r>
          </w:p>
        </w:tc>
        <w:tc>
          <w:tcPr>
            <w:tcW w:w="1090" w:type="dxa"/>
            <w:shd w:val="clear" w:color="auto" w:fill="auto"/>
          </w:tcPr>
          <w:p w:rsidR="00E028C0" w:rsidRPr="00110F8A" w:rsidRDefault="00E028C0" w:rsidP="00234374">
            <w:pPr>
              <w:spacing w:after="120"/>
              <w:jc w:val="center"/>
              <w:rPr>
                <w:rFonts w:cs="Arial"/>
                <w:szCs w:val="24"/>
                <w:lang w:eastAsia="ru-RU"/>
              </w:rPr>
            </w:pPr>
            <w:r w:rsidRPr="00110F8A">
              <w:rPr>
                <w:rFonts w:cs="Arial"/>
                <w:szCs w:val="24"/>
                <w:lang w:eastAsia="ru-RU"/>
              </w:rPr>
              <w:t>0,5</w:t>
            </w:r>
          </w:p>
        </w:tc>
        <w:tc>
          <w:tcPr>
            <w:tcW w:w="2874" w:type="dxa"/>
            <w:shd w:val="clear" w:color="auto" w:fill="auto"/>
            <w:vAlign w:val="center"/>
          </w:tcPr>
          <w:p w:rsidR="00E028C0" w:rsidRPr="00110F8A" w:rsidRDefault="00E028C0" w:rsidP="00234374">
            <w:pPr>
              <w:spacing w:line="360" w:lineRule="auto"/>
              <w:ind w:right="-1"/>
              <w:jc w:val="both"/>
              <w:rPr>
                <w:rFonts w:cs="Arial"/>
                <w:szCs w:val="24"/>
                <w:lang w:eastAsia="ru-RU"/>
              </w:rPr>
            </w:pPr>
            <w:r w:rsidRPr="00110F8A">
              <w:rPr>
                <w:rFonts w:cs="Arial"/>
                <w:szCs w:val="24"/>
                <w:lang w:eastAsia="ru-RU"/>
              </w:rPr>
              <w:t>Сильнопучинистый</w:t>
            </w:r>
          </w:p>
        </w:tc>
      </w:tr>
      <w:tr w:rsidR="00110F8A" w:rsidRPr="00110F8A" w:rsidTr="00234374">
        <w:trPr>
          <w:trHeight w:val="298"/>
        </w:trPr>
        <w:tc>
          <w:tcPr>
            <w:tcW w:w="1101" w:type="dxa"/>
            <w:shd w:val="clear" w:color="auto" w:fill="auto"/>
            <w:vAlign w:val="center"/>
          </w:tcPr>
          <w:p w:rsidR="00E028C0" w:rsidRPr="00110F8A" w:rsidRDefault="00E028C0" w:rsidP="00234374">
            <w:pPr>
              <w:spacing w:line="360" w:lineRule="auto"/>
              <w:ind w:right="-1"/>
              <w:jc w:val="center"/>
              <w:rPr>
                <w:rFonts w:cs="Arial"/>
                <w:szCs w:val="24"/>
                <w:lang w:eastAsia="ru-RU"/>
              </w:rPr>
            </w:pPr>
            <w:r w:rsidRPr="00110F8A">
              <w:rPr>
                <w:rFonts w:cs="Arial"/>
                <w:szCs w:val="24"/>
                <w:lang w:eastAsia="ru-RU"/>
              </w:rPr>
              <w:t>М022</w:t>
            </w:r>
          </w:p>
        </w:tc>
        <w:tc>
          <w:tcPr>
            <w:tcW w:w="3288" w:type="dxa"/>
            <w:shd w:val="clear" w:color="auto" w:fill="auto"/>
            <w:vAlign w:val="center"/>
          </w:tcPr>
          <w:p w:rsidR="00E028C0" w:rsidRPr="00110F8A" w:rsidRDefault="00E028C0" w:rsidP="00234374">
            <w:pPr>
              <w:spacing w:line="360" w:lineRule="auto"/>
              <w:ind w:right="-1"/>
              <w:rPr>
                <w:rFonts w:cs="Arial"/>
                <w:szCs w:val="24"/>
                <w:lang w:eastAsia="ru-RU"/>
              </w:rPr>
            </w:pPr>
            <w:r w:rsidRPr="00110F8A">
              <w:rPr>
                <w:rFonts w:cs="Arial"/>
                <w:szCs w:val="24"/>
                <w:lang w:eastAsia="ru-RU"/>
              </w:rPr>
              <w:t>Песок мелкий</w:t>
            </w:r>
          </w:p>
        </w:tc>
        <w:tc>
          <w:tcPr>
            <w:tcW w:w="1872" w:type="dxa"/>
            <w:vAlign w:val="center"/>
          </w:tcPr>
          <w:p w:rsidR="00E028C0" w:rsidRPr="00110F8A" w:rsidRDefault="00E028C0" w:rsidP="00234374">
            <w:pPr>
              <w:spacing w:line="360" w:lineRule="auto"/>
              <w:ind w:right="-1"/>
              <w:jc w:val="center"/>
              <w:rPr>
                <w:rFonts w:cs="Arial"/>
                <w:szCs w:val="24"/>
                <w:lang w:eastAsia="ru-RU"/>
              </w:rPr>
            </w:pPr>
            <w:r w:rsidRPr="00110F8A">
              <w:rPr>
                <w:rFonts w:cs="Arial"/>
                <w:szCs w:val="24"/>
                <w:lang w:eastAsia="ru-RU"/>
              </w:rPr>
              <w:t>1,4</w:t>
            </w:r>
          </w:p>
        </w:tc>
        <w:tc>
          <w:tcPr>
            <w:tcW w:w="1090" w:type="dxa"/>
            <w:shd w:val="clear" w:color="auto" w:fill="auto"/>
          </w:tcPr>
          <w:p w:rsidR="00E028C0" w:rsidRPr="00110F8A" w:rsidRDefault="00E028C0" w:rsidP="00234374">
            <w:pPr>
              <w:spacing w:after="120"/>
              <w:jc w:val="center"/>
              <w:rPr>
                <w:rFonts w:cs="Arial"/>
                <w:szCs w:val="24"/>
                <w:lang w:eastAsia="ru-RU"/>
              </w:rPr>
            </w:pPr>
            <w:r w:rsidRPr="00110F8A">
              <w:rPr>
                <w:rFonts w:cs="Arial"/>
                <w:szCs w:val="24"/>
                <w:lang w:eastAsia="ru-RU"/>
              </w:rPr>
              <w:t>-</w:t>
            </w:r>
          </w:p>
        </w:tc>
        <w:tc>
          <w:tcPr>
            <w:tcW w:w="2874" w:type="dxa"/>
            <w:shd w:val="clear" w:color="auto" w:fill="auto"/>
            <w:vAlign w:val="center"/>
          </w:tcPr>
          <w:p w:rsidR="00E028C0" w:rsidRPr="00110F8A" w:rsidRDefault="00E028C0" w:rsidP="00234374">
            <w:pPr>
              <w:spacing w:line="360" w:lineRule="auto"/>
              <w:ind w:right="-1"/>
              <w:jc w:val="both"/>
              <w:rPr>
                <w:rFonts w:cs="Arial"/>
                <w:szCs w:val="24"/>
                <w:lang w:eastAsia="ru-RU"/>
              </w:rPr>
            </w:pPr>
            <w:r w:rsidRPr="00110F8A">
              <w:rPr>
                <w:rFonts w:cs="Arial"/>
                <w:szCs w:val="24"/>
                <w:lang w:eastAsia="ru-RU"/>
              </w:rPr>
              <w:t>Слабопучинистый</w:t>
            </w:r>
          </w:p>
        </w:tc>
      </w:tr>
      <w:tr w:rsidR="00110F8A" w:rsidRPr="00110F8A" w:rsidTr="00234374">
        <w:trPr>
          <w:trHeight w:val="298"/>
        </w:trPr>
        <w:tc>
          <w:tcPr>
            <w:tcW w:w="1101" w:type="dxa"/>
            <w:shd w:val="clear" w:color="auto" w:fill="auto"/>
            <w:vAlign w:val="center"/>
          </w:tcPr>
          <w:p w:rsidR="00E028C0" w:rsidRPr="00110F8A" w:rsidRDefault="00E028C0" w:rsidP="00234374">
            <w:pPr>
              <w:spacing w:line="360" w:lineRule="auto"/>
              <w:ind w:right="-1"/>
              <w:jc w:val="center"/>
              <w:rPr>
                <w:rFonts w:cs="Arial"/>
                <w:szCs w:val="24"/>
                <w:lang w:eastAsia="ru-RU"/>
              </w:rPr>
            </w:pPr>
            <w:r w:rsidRPr="00110F8A">
              <w:rPr>
                <w:rFonts w:cs="Arial"/>
                <w:szCs w:val="24"/>
                <w:lang w:eastAsia="ru-RU"/>
              </w:rPr>
              <w:t>М032</w:t>
            </w:r>
          </w:p>
        </w:tc>
        <w:tc>
          <w:tcPr>
            <w:tcW w:w="3288" w:type="dxa"/>
            <w:shd w:val="clear" w:color="auto" w:fill="auto"/>
            <w:vAlign w:val="center"/>
          </w:tcPr>
          <w:p w:rsidR="00E028C0" w:rsidRPr="00110F8A" w:rsidRDefault="00E028C0" w:rsidP="00234374">
            <w:pPr>
              <w:spacing w:line="360" w:lineRule="auto"/>
              <w:ind w:right="-1"/>
              <w:rPr>
                <w:rFonts w:cs="Arial"/>
                <w:szCs w:val="24"/>
                <w:lang w:eastAsia="ru-RU"/>
              </w:rPr>
            </w:pPr>
            <w:r w:rsidRPr="00110F8A">
              <w:rPr>
                <w:rFonts w:cs="Arial"/>
                <w:szCs w:val="24"/>
                <w:lang w:eastAsia="ru-RU"/>
              </w:rPr>
              <w:t>Песок мелкий</w:t>
            </w:r>
          </w:p>
        </w:tc>
        <w:tc>
          <w:tcPr>
            <w:tcW w:w="1872" w:type="dxa"/>
            <w:vAlign w:val="center"/>
          </w:tcPr>
          <w:p w:rsidR="00E028C0" w:rsidRPr="00110F8A" w:rsidRDefault="00E028C0" w:rsidP="00234374">
            <w:pPr>
              <w:spacing w:line="360" w:lineRule="auto"/>
              <w:ind w:right="-1"/>
              <w:jc w:val="center"/>
              <w:rPr>
                <w:rFonts w:cs="Arial"/>
                <w:szCs w:val="24"/>
                <w:lang w:eastAsia="ru-RU"/>
              </w:rPr>
            </w:pPr>
            <w:r w:rsidRPr="00110F8A">
              <w:rPr>
                <w:rFonts w:cs="Arial"/>
                <w:szCs w:val="24"/>
                <w:lang w:eastAsia="ru-RU"/>
              </w:rPr>
              <w:t>1,5</w:t>
            </w:r>
          </w:p>
        </w:tc>
        <w:tc>
          <w:tcPr>
            <w:tcW w:w="1090" w:type="dxa"/>
            <w:shd w:val="clear" w:color="auto" w:fill="auto"/>
          </w:tcPr>
          <w:p w:rsidR="00E028C0" w:rsidRPr="00110F8A" w:rsidRDefault="00E028C0" w:rsidP="00234374">
            <w:pPr>
              <w:spacing w:after="120"/>
              <w:jc w:val="center"/>
              <w:rPr>
                <w:rFonts w:cs="Arial"/>
                <w:szCs w:val="24"/>
                <w:lang w:eastAsia="ru-RU"/>
              </w:rPr>
            </w:pPr>
            <w:r w:rsidRPr="00110F8A">
              <w:rPr>
                <w:rFonts w:cs="Arial"/>
                <w:szCs w:val="24"/>
                <w:lang w:eastAsia="ru-RU"/>
              </w:rPr>
              <w:t>-</w:t>
            </w:r>
          </w:p>
        </w:tc>
        <w:tc>
          <w:tcPr>
            <w:tcW w:w="2874" w:type="dxa"/>
            <w:shd w:val="clear" w:color="auto" w:fill="auto"/>
            <w:vAlign w:val="center"/>
          </w:tcPr>
          <w:p w:rsidR="00E028C0" w:rsidRPr="00110F8A" w:rsidRDefault="00E028C0" w:rsidP="00234374">
            <w:pPr>
              <w:spacing w:line="360" w:lineRule="auto"/>
              <w:ind w:right="-1"/>
              <w:jc w:val="both"/>
              <w:rPr>
                <w:rFonts w:cs="Arial"/>
                <w:szCs w:val="24"/>
                <w:lang w:eastAsia="ru-RU"/>
              </w:rPr>
            </w:pPr>
            <w:r w:rsidRPr="00110F8A">
              <w:rPr>
                <w:rFonts w:cs="Arial"/>
                <w:szCs w:val="24"/>
                <w:lang w:eastAsia="ru-RU"/>
              </w:rPr>
              <w:t>Слабопучинистый</w:t>
            </w:r>
          </w:p>
        </w:tc>
      </w:tr>
      <w:tr w:rsidR="00110F8A" w:rsidRPr="00110F8A" w:rsidTr="00234374">
        <w:trPr>
          <w:trHeight w:val="298"/>
        </w:trPr>
        <w:tc>
          <w:tcPr>
            <w:tcW w:w="1101" w:type="dxa"/>
            <w:shd w:val="clear" w:color="auto" w:fill="auto"/>
            <w:vAlign w:val="center"/>
          </w:tcPr>
          <w:p w:rsidR="00E028C0" w:rsidRPr="00110F8A" w:rsidRDefault="00E028C0" w:rsidP="00234374">
            <w:pPr>
              <w:spacing w:line="360" w:lineRule="auto"/>
              <w:ind w:right="-1"/>
              <w:jc w:val="center"/>
              <w:rPr>
                <w:rFonts w:cs="Arial"/>
                <w:szCs w:val="24"/>
                <w:lang w:eastAsia="ru-RU"/>
              </w:rPr>
            </w:pPr>
            <w:r w:rsidRPr="00110F8A">
              <w:rPr>
                <w:rFonts w:cs="Arial"/>
                <w:szCs w:val="24"/>
                <w:lang w:eastAsia="ru-RU"/>
              </w:rPr>
              <w:t>Ск022</w:t>
            </w:r>
          </w:p>
        </w:tc>
        <w:tc>
          <w:tcPr>
            <w:tcW w:w="3288" w:type="dxa"/>
            <w:shd w:val="clear" w:color="auto" w:fill="auto"/>
            <w:vAlign w:val="center"/>
          </w:tcPr>
          <w:p w:rsidR="00E028C0" w:rsidRPr="00110F8A" w:rsidRDefault="00E028C0" w:rsidP="00234374">
            <w:pPr>
              <w:spacing w:line="360" w:lineRule="auto"/>
              <w:ind w:right="-1"/>
              <w:rPr>
                <w:rFonts w:cs="Arial"/>
                <w:szCs w:val="24"/>
                <w:lang w:eastAsia="ru-RU"/>
              </w:rPr>
            </w:pPr>
            <w:r w:rsidRPr="00110F8A">
              <w:rPr>
                <w:rFonts w:cs="Arial"/>
                <w:szCs w:val="24"/>
                <w:lang w:eastAsia="ru-RU"/>
              </w:rPr>
              <w:t>Песок средней крупности</w:t>
            </w:r>
          </w:p>
        </w:tc>
        <w:tc>
          <w:tcPr>
            <w:tcW w:w="1872" w:type="dxa"/>
            <w:vAlign w:val="center"/>
          </w:tcPr>
          <w:p w:rsidR="00E028C0" w:rsidRPr="00110F8A" w:rsidRDefault="00E028C0" w:rsidP="00234374">
            <w:pPr>
              <w:spacing w:line="360" w:lineRule="auto"/>
              <w:ind w:right="-1"/>
              <w:jc w:val="center"/>
              <w:rPr>
                <w:rFonts w:cs="Arial"/>
                <w:szCs w:val="24"/>
                <w:lang w:eastAsia="ru-RU"/>
              </w:rPr>
            </w:pPr>
            <w:r w:rsidRPr="00110F8A">
              <w:rPr>
                <w:rFonts w:cs="Arial"/>
                <w:szCs w:val="24"/>
                <w:lang w:eastAsia="ru-RU"/>
              </w:rPr>
              <w:t>0,8</w:t>
            </w:r>
          </w:p>
        </w:tc>
        <w:tc>
          <w:tcPr>
            <w:tcW w:w="1090" w:type="dxa"/>
            <w:shd w:val="clear" w:color="auto" w:fill="auto"/>
          </w:tcPr>
          <w:p w:rsidR="00E028C0" w:rsidRPr="00110F8A" w:rsidRDefault="00E028C0" w:rsidP="00234374">
            <w:pPr>
              <w:spacing w:after="120"/>
              <w:jc w:val="center"/>
              <w:rPr>
                <w:rFonts w:cs="Arial"/>
                <w:szCs w:val="24"/>
                <w:lang w:eastAsia="ru-RU"/>
              </w:rPr>
            </w:pPr>
            <w:r w:rsidRPr="00110F8A">
              <w:rPr>
                <w:rFonts w:cs="Arial"/>
                <w:szCs w:val="24"/>
                <w:lang w:eastAsia="ru-RU"/>
              </w:rPr>
              <w:t>-</w:t>
            </w:r>
          </w:p>
        </w:tc>
        <w:tc>
          <w:tcPr>
            <w:tcW w:w="2874" w:type="dxa"/>
            <w:shd w:val="clear" w:color="auto" w:fill="auto"/>
            <w:vAlign w:val="center"/>
          </w:tcPr>
          <w:p w:rsidR="00E028C0" w:rsidRPr="00110F8A" w:rsidRDefault="00E028C0" w:rsidP="00234374">
            <w:pPr>
              <w:spacing w:line="360" w:lineRule="auto"/>
              <w:ind w:right="-1"/>
              <w:jc w:val="both"/>
              <w:rPr>
                <w:rFonts w:cs="Arial"/>
                <w:szCs w:val="24"/>
                <w:lang w:eastAsia="ru-RU"/>
              </w:rPr>
            </w:pPr>
            <w:r w:rsidRPr="00110F8A">
              <w:rPr>
                <w:rFonts w:cs="Arial"/>
                <w:szCs w:val="24"/>
                <w:lang w:eastAsia="ru-RU"/>
              </w:rPr>
              <w:t>Непучинистый</w:t>
            </w:r>
          </w:p>
        </w:tc>
      </w:tr>
      <w:tr w:rsidR="00110F8A" w:rsidRPr="00110F8A" w:rsidTr="00234374">
        <w:trPr>
          <w:trHeight w:val="298"/>
        </w:trPr>
        <w:tc>
          <w:tcPr>
            <w:tcW w:w="1101" w:type="dxa"/>
            <w:shd w:val="clear" w:color="auto" w:fill="auto"/>
            <w:vAlign w:val="center"/>
          </w:tcPr>
          <w:p w:rsidR="00E028C0" w:rsidRPr="00110F8A" w:rsidRDefault="00E028C0" w:rsidP="00234374">
            <w:pPr>
              <w:spacing w:line="360" w:lineRule="auto"/>
              <w:ind w:right="-1"/>
              <w:jc w:val="center"/>
              <w:rPr>
                <w:rFonts w:cs="Arial"/>
                <w:szCs w:val="24"/>
                <w:lang w:eastAsia="ru-RU"/>
              </w:rPr>
            </w:pPr>
            <w:r w:rsidRPr="00110F8A">
              <w:rPr>
                <w:rFonts w:cs="Arial"/>
                <w:szCs w:val="24"/>
                <w:lang w:eastAsia="ru-RU"/>
              </w:rPr>
              <w:t>Ск032</w:t>
            </w:r>
          </w:p>
        </w:tc>
        <w:tc>
          <w:tcPr>
            <w:tcW w:w="3288" w:type="dxa"/>
            <w:shd w:val="clear" w:color="auto" w:fill="auto"/>
            <w:vAlign w:val="center"/>
          </w:tcPr>
          <w:p w:rsidR="00E028C0" w:rsidRPr="00110F8A" w:rsidRDefault="00E028C0" w:rsidP="00234374">
            <w:pPr>
              <w:spacing w:line="360" w:lineRule="auto"/>
              <w:ind w:right="-1"/>
              <w:rPr>
                <w:rFonts w:cs="Arial"/>
                <w:szCs w:val="24"/>
                <w:lang w:eastAsia="ru-RU"/>
              </w:rPr>
            </w:pPr>
            <w:r w:rsidRPr="00110F8A">
              <w:rPr>
                <w:rFonts w:cs="Arial"/>
                <w:szCs w:val="24"/>
                <w:lang w:eastAsia="ru-RU"/>
              </w:rPr>
              <w:t>Песок средней крупности</w:t>
            </w:r>
          </w:p>
        </w:tc>
        <w:tc>
          <w:tcPr>
            <w:tcW w:w="1872" w:type="dxa"/>
            <w:vAlign w:val="center"/>
          </w:tcPr>
          <w:p w:rsidR="00E028C0" w:rsidRPr="00110F8A" w:rsidRDefault="00E028C0" w:rsidP="00234374">
            <w:pPr>
              <w:spacing w:line="360" w:lineRule="auto"/>
              <w:ind w:right="-1"/>
              <w:jc w:val="center"/>
              <w:rPr>
                <w:rFonts w:cs="Arial"/>
                <w:szCs w:val="24"/>
                <w:lang w:eastAsia="ru-RU"/>
              </w:rPr>
            </w:pPr>
            <w:r w:rsidRPr="00110F8A">
              <w:rPr>
                <w:rFonts w:cs="Arial"/>
                <w:szCs w:val="24"/>
                <w:lang w:eastAsia="ru-RU"/>
              </w:rPr>
              <w:t>0,9</w:t>
            </w:r>
          </w:p>
        </w:tc>
        <w:tc>
          <w:tcPr>
            <w:tcW w:w="1090" w:type="dxa"/>
            <w:shd w:val="clear" w:color="auto" w:fill="auto"/>
          </w:tcPr>
          <w:p w:rsidR="00E028C0" w:rsidRPr="00110F8A" w:rsidRDefault="00E028C0" w:rsidP="00234374">
            <w:pPr>
              <w:spacing w:after="120"/>
              <w:jc w:val="center"/>
              <w:rPr>
                <w:rFonts w:cs="Arial"/>
                <w:szCs w:val="24"/>
                <w:lang w:eastAsia="ru-RU"/>
              </w:rPr>
            </w:pPr>
            <w:r w:rsidRPr="00110F8A">
              <w:rPr>
                <w:rFonts w:cs="Arial"/>
                <w:szCs w:val="24"/>
                <w:lang w:eastAsia="ru-RU"/>
              </w:rPr>
              <w:t>-</w:t>
            </w:r>
          </w:p>
        </w:tc>
        <w:tc>
          <w:tcPr>
            <w:tcW w:w="2874" w:type="dxa"/>
            <w:shd w:val="clear" w:color="auto" w:fill="auto"/>
            <w:vAlign w:val="center"/>
          </w:tcPr>
          <w:p w:rsidR="00E028C0" w:rsidRPr="00110F8A" w:rsidRDefault="00E028C0" w:rsidP="00234374">
            <w:pPr>
              <w:spacing w:line="360" w:lineRule="auto"/>
              <w:ind w:right="-1"/>
              <w:jc w:val="both"/>
              <w:rPr>
                <w:rFonts w:cs="Arial"/>
                <w:szCs w:val="24"/>
                <w:lang w:eastAsia="ru-RU"/>
              </w:rPr>
            </w:pPr>
            <w:r w:rsidRPr="00110F8A">
              <w:rPr>
                <w:rFonts w:cs="Arial"/>
                <w:szCs w:val="24"/>
                <w:lang w:eastAsia="ru-RU"/>
              </w:rPr>
              <w:t>Непучинистый</w:t>
            </w:r>
          </w:p>
        </w:tc>
      </w:tr>
      <w:tr w:rsidR="00110F8A" w:rsidRPr="00110F8A" w:rsidTr="00234374">
        <w:trPr>
          <w:trHeight w:val="298"/>
        </w:trPr>
        <w:tc>
          <w:tcPr>
            <w:tcW w:w="1101" w:type="dxa"/>
            <w:shd w:val="clear" w:color="auto" w:fill="auto"/>
            <w:vAlign w:val="center"/>
          </w:tcPr>
          <w:p w:rsidR="00E028C0" w:rsidRPr="00110F8A" w:rsidRDefault="00E028C0" w:rsidP="00234374">
            <w:pPr>
              <w:spacing w:line="360" w:lineRule="auto"/>
              <w:ind w:right="-1"/>
              <w:jc w:val="center"/>
              <w:rPr>
                <w:rFonts w:cs="Arial"/>
                <w:szCs w:val="24"/>
                <w:lang w:eastAsia="ru-RU"/>
              </w:rPr>
            </w:pPr>
            <w:r w:rsidRPr="00110F8A">
              <w:rPr>
                <w:rFonts w:cs="Arial"/>
                <w:szCs w:val="24"/>
                <w:lang w:eastAsia="ru-RU"/>
              </w:rPr>
              <w:t>Гл131</w:t>
            </w:r>
          </w:p>
        </w:tc>
        <w:tc>
          <w:tcPr>
            <w:tcW w:w="3288" w:type="dxa"/>
            <w:shd w:val="clear" w:color="auto" w:fill="auto"/>
            <w:vAlign w:val="center"/>
          </w:tcPr>
          <w:p w:rsidR="00E028C0" w:rsidRPr="00110F8A" w:rsidRDefault="00E028C0" w:rsidP="00234374">
            <w:pPr>
              <w:spacing w:line="360" w:lineRule="auto"/>
              <w:ind w:right="-1"/>
              <w:rPr>
                <w:rFonts w:cs="Arial"/>
                <w:szCs w:val="24"/>
                <w:lang w:eastAsia="ru-RU"/>
              </w:rPr>
            </w:pPr>
            <w:r w:rsidRPr="00110F8A">
              <w:rPr>
                <w:rFonts w:cs="Arial"/>
                <w:szCs w:val="24"/>
                <w:lang w:eastAsia="ru-RU"/>
              </w:rPr>
              <w:t>Глина тугопластичная</w:t>
            </w:r>
          </w:p>
        </w:tc>
        <w:tc>
          <w:tcPr>
            <w:tcW w:w="1872" w:type="dxa"/>
            <w:vAlign w:val="center"/>
          </w:tcPr>
          <w:p w:rsidR="00E028C0" w:rsidRPr="00110F8A" w:rsidRDefault="00E028C0" w:rsidP="00234374">
            <w:pPr>
              <w:spacing w:line="360" w:lineRule="auto"/>
              <w:ind w:right="-1"/>
              <w:jc w:val="center"/>
              <w:rPr>
                <w:rFonts w:cs="Arial"/>
                <w:szCs w:val="24"/>
                <w:lang w:eastAsia="ru-RU"/>
              </w:rPr>
            </w:pPr>
            <w:r w:rsidRPr="00110F8A">
              <w:rPr>
                <w:rFonts w:cs="Arial"/>
                <w:szCs w:val="24"/>
                <w:lang w:eastAsia="ru-RU"/>
              </w:rPr>
              <w:t>-</w:t>
            </w:r>
          </w:p>
        </w:tc>
        <w:tc>
          <w:tcPr>
            <w:tcW w:w="1090" w:type="dxa"/>
            <w:shd w:val="clear" w:color="auto" w:fill="auto"/>
          </w:tcPr>
          <w:p w:rsidR="00E028C0" w:rsidRPr="00110F8A" w:rsidRDefault="00E028C0" w:rsidP="00234374">
            <w:pPr>
              <w:spacing w:after="120"/>
              <w:jc w:val="center"/>
              <w:rPr>
                <w:rFonts w:cs="Arial"/>
                <w:szCs w:val="24"/>
                <w:lang w:eastAsia="ru-RU"/>
              </w:rPr>
            </w:pPr>
            <w:r w:rsidRPr="00110F8A">
              <w:rPr>
                <w:rFonts w:cs="Arial"/>
                <w:szCs w:val="24"/>
                <w:lang w:eastAsia="ru-RU"/>
              </w:rPr>
              <w:t>23,3</w:t>
            </w:r>
          </w:p>
        </w:tc>
        <w:tc>
          <w:tcPr>
            <w:tcW w:w="2874" w:type="dxa"/>
            <w:shd w:val="clear" w:color="auto" w:fill="auto"/>
            <w:vAlign w:val="center"/>
          </w:tcPr>
          <w:p w:rsidR="00E028C0" w:rsidRPr="00110F8A" w:rsidRDefault="00E028C0" w:rsidP="00234374">
            <w:pPr>
              <w:spacing w:line="360" w:lineRule="auto"/>
              <w:ind w:right="-1"/>
              <w:jc w:val="both"/>
              <w:rPr>
                <w:rFonts w:cs="Arial"/>
                <w:szCs w:val="24"/>
                <w:lang w:eastAsia="ru-RU"/>
              </w:rPr>
            </w:pPr>
            <w:r w:rsidRPr="00110F8A">
              <w:rPr>
                <w:rFonts w:cs="Arial"/>
                <w:szCs w:val="24"/>
                <w:lang w:eastAsia="ru-RU"/>
              </w:rPr>
              <w:t>Чрезмернопучинистая</w:t>
            </w:r>
          </w:p>
        </w:tc>
      </w:tr>
      <w:tr w:rsidR="00110F8A" w:rsidRPr="00110F8A" w:rsidTr="00234374">
        <w:trPr>
          <w:trHeight w:val="298"/>
        </w:trPr>
        <w:tc>
          <w:tcPr>
            <w:tcW w:w="1101" w:type="dxa"/>
            <w:shd w:val="clear" w:color="auto" w:fill="auto"/>
            <w:vAlign w:val="center"/>
          </w:tcPr>
          <w:p w:rsidR="00E028C0" w:rsidRPr="00110F8A" w:rsidRDefault="00E028C0" w:rsidP="00234374">
            <w:pPr>
              <w:spacing w:line="360" w:lineRule="auto"/>
              <w:ind w:right="-1"/>
              <w:jc w:val="center"/>
              <w:rPr>
                <w:rFonts w:cs="Arial"/>
                <w:szCs w:val="24"/>
                <w:lang w:eastAsia="ru-RU"/>
              </w:rPr>
            </w:pPr>
            <w:r w:rsidRPr="00110F8A">
              <w:rPr>
                <w:rFonts w:cs="Arial"/>
                <w:szCs w:val="24"/>
                <w:lang w:eastAsia="ru-RU"/>
              </w:rPr>
              <w:t>Сг010</w:t>
            </w:r>
          </w:p>
        </w:tc>
        <w:tc>
          <w:tcPr>
            <w:tcW w:w="3288" w:type="dxa"/>
            <w:shd w:val="clear" w:color="auto" w:fill="auto"/>
            <w:vAlign w:val="center"/>
          </w:tcPr>
          <w:p w:rsidR="00E028C0" w:rsidRPr="00110F8A" w:rsidRDefault="00E028C0" w:rsidP="00234374">
            <w:pPr>
              <w:spacing w:line="360" w:lineRule="auto"/>
              <w:ind w:right="-1"/>
              <w:rPr>
                <w:rFonts w:cs="Arial"/>
                <w:szCs w:val="24"/>
                <w:lang w:eastAsia="ru-RU"/>
              </w:rPr>
            </w:pPr>
            <w:r w:rsidRPr="00110F8A">
              <w:rPr>
                <w:rFonts w:cs="Arial"/>
                <w:szCs w:val="24"/>
                <w:lang w:eastAsia="ru-RU"/>
              </w:rPr>
              <w:t>Суглинок твердый</w:t>
            </w:r>
          </w:p>
        </w:tc>
        <w:tc>
          <w:tcPr>
            <w:tcW w:w="1872" w:type="dxa"/>
            <w:vAlign w:val="center"/>
          </w:tcPr>
          <w:p w:rsidR="00E028C0" w:rsidRPr="00110F8A" w:rsidRDefault="00E028C0" w:rsidP="00234374">
            <w:pPr>
              <w:spacing w:line="360" w:lineRule="auto"/>
              <w:ind w:right="-1"/>
              <w:jc w:val="center"/>
              <w:rPr>
                <w:rFonts w:cs="Arial"/>
                <w:szCs w:val="24"/>
                <w:lang w:eastAsia="ru-RU"/>
              </w:rPr>
            </w:pPr>
            <w:r w:rsidRPr="00110F8A">
              <w:rPr>
                <w:rFonts w:cs="Arial"/>
                <w:szCs w:val="24"/>
                <w:lang w:eastAsia="ru-RU"/>
              </w:rPr>
              <w:t>-</w:t>
            </w:r>
          </w:p>
        </w:tc>
        <w:tc>
          <w:tcPr>
            <w:tcW w:w="1090" w:type="dxa"/>
            <w:shd w:val="clear" w:color="auto" w:fill="auto"/>
          </w:tcPr>
          <w:p w:rsidR="00E028C0" w:rsidRPr="00110F8A" w:rsidRDefault="00E028C0" w:rsidP="00234374">
            <w:pPr>
              <w:spacing w:after="120"/>
              <w:jc w:val="center"/>
              <w:rPr>
                <w:rFonts w:cs="Arial"/>
                <w:szCs w:val="24"/>
                <w:lang w:eastAsia="ru-RU"/>
              </w:rPr>
            </w:pPr>
            <w:r w:rsidRPr="00110F8A">
              <w:rPr>
                <w:rFonts w:cs="Arial"/>
                <w:szCs w:val="24"/>
                <w:lang w:eastAsia="ru-RU"/>
              </w:rPr>
              <w:t>0,09</w:t>
            </w:r>
          </w:p>
        </w:tc>
        <w:tc>
          <w:tcPr>
            <w:tcW w:w="2874" w:type="dxa"/>
            <w:shd w:val="clear" w:color="auto" w:fill="auto"/>
            <w:vAlign w:val="center"/>
          </w:tcPr>
          <w:p w:rsidR="00E028C0" w:rsidRPr="00110F8A" w:rsidRDefault="00E028C0" w:rsidP="00234374">
            <w:pPr>
              <w:spacing w:line="360" w:lineRule="auto"/>
              <w:ind w:right="-1"/>
              <w:jc w:val="both"/>
              <w:rPr>
                <w:rFonts w:cs="Arial"/>
                <w:szCs w:val="24"/>
                <w:lang w:eastAsia="ru-RU"/>
              </w:rPr>
            </w:pPr>
            <w:r w:rsidRPr="00110F8A">
              <w:rPr>
                <w:rFonts w:cs="Arial"/>
                <w:szCs w:val="24"/>
                <w:lang w:eastAsia="ru-RU"/>
              </w:rPr>
              <w:t>Слабопучинистый</w:t>
            </w:r>
          </w:p>
        </w:tc>
      </w:tr>
      <w:tr w:rsidR="00110F8A" w:rsidRPr="00110F8A" w:rsidTr="00234374">
        <w:trPr>
          <w:trHeight w:val="298"/>
        </w:trPr>
        <w:tc>
          <w:tcPr>
            <w:tcW w:w="1101" w:type="dxa"/>
            <w:shd w:val="clear" w:color="auto" w:fill="auto"/>
            <w:vAlign w:val="center"/>
          </w:tcPr>
          <w:p w:rsidR="00E028C0" w:rsidRPr="00110F8A" w:rsidRDefault="00E028C0" w:rsidP="00234374">
            <w:pPr>
              <w:spacing w:line="360" w:lineRule="auto"/>
              <w:ind w:right="-1"/>
              <w:jc w:val="center"/>
              <w:rPr>
                <w:rFonts w:cs="Arial"/>
                <w:szCs w:val="24"/>
                <w:lang w:eastAsia="ru-RU"/>
              </w:rPr>
            </w:pPr>
            <w:r w:rsidRPr="00110F8A">
              <w:rPr>
                <w:rFonts w:cs="Arial"/>
                <w:szCs w:val="24"/>
                <w:lang w:eastAsia="ru-RU"/>
              </w:rPr>
              <w:lastRenderedPageBreak/>
              <w:t>Сг040</w:t>
            </w:r>
          </w:p>
        </w:tc>
        <w:tc>
          <w:tcPr>
            <w:tcW w:w="3288" w:type="dxa"/>
            <w:shd w:val="clear" w:color="auto" w:fill="auto"/>
            <w:vAlign w:val="center"/>
          </w:tcPr>
          <w:p w:rsidR="00E028C0" w:rsidRPr="00110F8A" w:rsidRDefault="00E028C0" w:rsidP="00234374">
            <w:pPr>
              <w:spacing w:line="360" w:lineRule="auto"/>
              <w:ind w:right="-1"/>
              <w:rPr>
                <w:rFonts w:cs="Arial"/>
                <w:szCs w:val="24"/>
                <w:lang w:eastAsia="ru-RU"/>
              </w:rPr>
            </w:pPr>
            <w:r w:rsidRPr="00110F8A">
              <w:rPr>
                <w:rFonts w:cs="Arial"/>
                <w:szCs w:val="24"/>
                <w:lang w:eastAsia="ru-RU"/>
              </w:rPr>
              <w:t>Суглинок мягкопластичный</w:t>
            </w:r>
          </w:p>
        </w:tc>
        <w:tc>
          <w:tcPr>
            <w:tcW w:w="1872" w:type="dxa"/>
          </w:tcPr>
          <w:p w:rsidR="00E028C0" w:rsidRPr="00110F8A" w:rsidRDefault="00E028C0" w:rsidP="00234374">
            <w:pPr>
              <w:spacing w:after="120"/>
              <w:ind w:left="284" w:right="284"/>
              <w:jc w:val="center"/>
              <w:rPr>
                <w:rFonts w:ascii="Courier New" w:hAnsi="Courier New"/>
                <w:sz w:val="28"/>
                <w:lang w:eastAsia="ru-RU"/>
              </w:rPr>
            </w:pPr>
            <w:r w:rsidRPr="00110F8A">
              <w:rPr>
                <w:rFonts w:cs="Arial"/>
                <w:szCs w:val="24"/>
                <w:lang w:eastAsia="ru-RU"/>
              </w:rPr>
              <w:t>-</w:t>
            </w:r>
          </w:p>
        </w:tc>
        <w:tc>
          <w:tcPr>
            <w:tcW w:w="1090" w:type="dxa"/>
            <w:shd w:val="clear" w:color="auto" w:fill="auto"/>
          </w:tcPr>
          <w:p w:rsidR="00E028C0" w:rsidRPr="00110F8A" w:rsidRDefault="00E028C0" w:rsidP="00234374">
            <w:pPr>
              <w:spacing w:after="120"/>
              <w:jc w:val="center"/>
              <w:rPr>
                <w:rFonts w:cs="Arial"/>
                <w:szCs w:val="24"/>
                <w:lang w:eastAsia="ru-RU"/>
              </w:rPr>
            </w:pPr>
            <w:r w:rsidRPr="00110F8A">
              <w:rPr>
                <w:rFonts w:cs="Arial"/>
                <w:szCs w:val="24"/>
                <w:lang w:eastAsia="ru-RU"/>
              </w:rPr>
              <w:t>0,42</w:t>
            </w:r>
          </w:p>
        </w:tc>
        <w:tc>
          <w:tcPr>
            <w:tcW w:w="2874" w:type="dxa"/>
            <w:shd w:val="clear" w:color="auto" w:fill="auto"/>
            <w:vAlign w:val="center"/>
          </w:tcPr>
          <w:p w:rsidR="00E028C0" w:rsidRPr="00110F8A" w:rsidRDefault="00E028C0" w:rsidP="00234374">
            <w:pPr>
              <w:spacing w:line="360" w:lineRule="auto"/>
              <w:ind w:right="-1"/>
              <w:jc w:val="both"/>
              <w:rPr>
                <w:rFonts w:cs="Arial"/>
                <w:szCs w:val="24"/>
                <w:lang w:eastAsia="ru-RU"/>
              </w:rPr>
            </w:pPr>
            <w:r w:rsidRPr="00110F8A">
              <w:rPr>
                <w:rFonts w:cs="Arial"/>
                <w:szCs w:val="24"/>
                <w:lang w:eastAsia="ru-RU"/>
              </w:rPr>
              <w:t>Среднепучинистый</w:t>
            </w:r>
          </w:p>
        </w:tc>
      </w:tr>
      <w:tr w:rsidR="00110F8A" w:rsidRPr="00110F8A" w:rsidTr="00234374">
        <w:trPr>
          <w:trHeight w:val="298"/>
        </w:trPr>
        <w:tc>
          <w:tcPr>
            <w:tcW w:w="1101" w:type="dxa"/>
            <w:shd w:val="clear" w:color="auto" w:fill="auto"/>
            <w:vAlign w:val="center"/>
          </w:tcPr>
          <w:p w:rsidR="00E028C0" w:rsidRPr="00110F8A" w:rsidRDefault="00E028C0" w:rsidP="00234374">
            <w:pPr>
              <w:spacing w:line="360" w:lineRule="auto"/>
              <w:ind w:right="-1"/>
              <w:jc w:val="center"/>
              <w:rPr>
                <w:rFonts w:cs="Arial"/>
                <w:szCs w:val="24"/>
                <w:lang w:eastAsia="ru-RU"/>
              </w:rPr>
            </w:pPr>
            <w:r w:rsidRPr="00110F8A">
              <w:rPr>
                <w:rFonts w:cs="Arial"/>
                <w:szCs w:val="24"/>
                <w:lang w:eastAsia="ru-RU"/>
              </w:rPr>
              <w:t>Сг060</w:t>
            </w:r>
          </w:p>
        </w:tc>
        <w:tc>
          <w:tcPr>
            <w:tcW w:w="3288" w:type="dxa"/>
            <w:shd w:val="clear" w:color="auto" w:fill="auto"/>
            <w:vAlign w:val="center"/>
          </w:tcPr>
          <w:p w:rsidR="00E028C0" w:rsidRPr="00110F8A" w:rsidRDefault="00E028C0" w:rsidP="00234374">
            <w:pPr>
              <w:spacing w:line="360" w:lineRule="auto"/>
              <w:ind w:right="-1"/>
              <w:rPr>
                <w:rFonts w:cs="Arial"/>
                <w:szCs w:val="24"/>
                <w:lang w:eastAsia="ru-RU"/>
              </w:rPr>
            </w:pPr>
            <w:r w:rsidRPr="00110F8A">
              <w:rPr>
                <w:rFonts w:cs="Arial"/>
                <w:szCs w:val="24"/>
                <w:lang w:eastAsia="ru-RU"/>
              </w:rPr>
              <w:t>Суглинок текучий</w:t>
            </w:r>
          </w:p>
        </w:tc>
        <w:tc>
          <w:tcPr>
            <w:tcW w:w="1872" w:type="dxa"/>
          </w:tcPr>
          <w:p w:rsidR="00E028C0" w:rsidRPr="00110F8A" w:rsidRDefault="00E028C0" w:rsidP="00234374">
            <w:pPr>
              <w:spacing w:after="120"/>
              <w:ind w:left="284" w:right="284"/>
              <w:jc w:val="center"/>
              <w:rPr>
                <w:rFonts w:ascii="Courier New" w:hAnsi="Courier New"/>
                <w:sz w:val="28"/>
                <w:lang w:eastAsia="ru-RU"/>
              </w:rPr>
            </w:pPr>
            <w:r w:rsidRPr="00110F8A">
              <w:rPr>
                <w:rFonts w:cs="Arial"/>
                <w:szCs w:val="24"/>
                <w:lang w:eastAsia="ru-RU"/>
              </w:rPr>
              <w:t>-</w:t>
            </w:r>
          </w:p>
        </w:tc>
        <w:tc>
          <w:tcPr>
            <w:tcW w:w="1090" w:type="dxa"/>
            <w:shd w:val="clear" w:color="auto" w:fill="auto"/>
          </w:tcPr>
          <w:p w:rsidR="00E028C0" w:rsidRPr="00110F8A" w:rsidRDefault="00E028C0" w:rsidP="00234374">
            <w:pPr>
              <w:spacing w:after="120"/>
              <w:jc w:val="center"/>
              <w:rPr>
                <w:rFonts w:cs="Arial"/>
                <w:szCs w:val="24"/>
                <w:lang w:eastAsia="ru-RU"/>
              </w:rPr>
            </w:pPr>
            <w:r w:rsidRPr="00110F8A">
              <w:rPr>
                <w:rFonts w:cs="Arial"/>
                <w:szCs w:val="24"/>
                <w:lang w:eastAsia="ru-RU"/>
              </w:rPr>
              <w:t>1,5</w:t>
            </w:r>
          </w:p>
        </w:tc>
        <w:tc>
          <w:tcPr>
            <w:tcW w:w="2874" w:type="dxa"/>
            <w:shd w:val="clear" w:color="auto" w:fill="auto"/>
            <w:vAlign w:val="center"/>
          </w:tcPr>
          <w:p w:rsidR="00E028C0" w:rsidRPr="00110F8A" w:rsidRDefault="00E028C0" w:rsidP="00234374">
            <w:pPr>
              <w:spacing w:line="360" w:lineRule="auto"/>
              <w:ind w:right="-1"/>
              <w:jc w:val="both"/>
              <w:rPr>
                <w:rFonts w:cs="Arial"/>
                <w:szCs w:val="24"/>
                <w:lang w:eastAsia="ru-RU"/>
              </w:rPr>
            </w:pPr>
            <w:r w:rsidRPr="00110F8A">
              <w:rPr>
                <w:rFonts w:cs="Arial"/>
                <w:szCs w:val="24"/>
                <w:lang w:eastAsia="ru-RU"/>
              </w:rPr>
              <w:t>Чрезмернопучинистый</w:t>
            </w:r>
          </w:p>
        </w:tc>
      </w:tr>
    </w:tbl>
    <w:p w:rsidR="00E028C0" w:rsidRPr="00110F8A" w:rsidRDefault="00E028C0" w:rsidP="002079E2">
      <w:pPr>
        <w:pStyle w:val="affe"/>
        <w:ind w:firstLine="709"/>
        <w:jc w:val="both"/>
      </w:pPr>
      <w:r w:rsidRPr="00110F8A">
        <w:t>Согласно СП 115.13330.2016  категория опасности по пучинистости – весьма опасная.</w:t>
      </w:r>
    </w:p>
    <w:p w:rsidR="002079E2" w:rsidRPr="00110F8A" w:rsidRDefault="002079E2" w:rsidP="002079E2">
      <w:pPr>
        <w:ind w:firstLine="709"/>
        <w:jc w:val="both"/>
        <w:rPr>
          <w:spacing w:val="-1"/>
          <w:lang w:eastAsia="ru-RU"/>
        </w:rPr>
      </w:pPr>
      <w:r w:rsidRPr="00110F8A">
        <w:rPr>
          <w:lang w:eastAsia="ru-RU"/>
        </w:rPr>
        <w:t>Согласно табл. В.1, В.2 СП 28.13330.2017 грунты выше уровня подземных вод неагрессивные на бетон и арматуру в бетоне</w:t>
      </w:r>
      <w:r w:rsidRPr="00110F8A">
        <w:rPr>
          <w:spacing w:val="-1"/>
          <w:lang w:eastAsia="ru-RU"/>
        </w:rPr>
        <w:t xml:space="preserve"> по содержанию сульфатов и хлоридов. </w:t>
      </w:r>
    </w:p>
    <w:p w:rsidR="002079E2" w:rsidRPr="00110F8A" w:rsidRDefault="002079E2" w:rsidP="002079E2">
      <w:pPr>
        <w:ind w:firstLine="709"/>
        <w:jc w:val="both"/>
        <w:rPr>
          <w:spacing w:val="-1"/>
          <w:lang w:eastAsia="ru-RU"/>
        </w:rPr>
      </w:pPr>
      <w:r w:rsidRPr="00110F8A">
        <w:rPr>
          <w:spacing w:val="-1"/>
          <w:lang w:eastAsia="ru-RU"/>
        </w:rPr>
        <w:t xml:space="preserve">Согласно </w:t>
      </w:r>
      <w:r w:rsidRPr="00110F8A">
        <w:rPr>
          <w:lang w:eastAsia="ru-RU"/>
        </w:rPr>
        <w:t xml:space="preserve">табл. Х.5 СП 28.13330.2017 </w:t>
      </w:r>
      <w:r w:rsidRPr="00110F8A">
        <w:rPr>
          <w:spacing w:val="-1"/>
          <w:lang w:eastAsia="ru-RU"/>
        </w:rPr>
        <w:t>по отношению к металлическим конструкциям:</w:t>
      </w:r>
    </w:p>
    <w:p w:rsidR="002079E2" w:rsidRPr="00110F8A" w:rsidRDefault="002079E2" w:rsidP="002F3ACF">
      <w:pPr>
        <w:pStyle w:val="afb"/>
        <w:numPr>
          <w:ilvl w:val="0"/>
          <w:numId w:val="11"/>
        </w:numPr>
        <w:jc w:val="both"/>
        <w:rPr>
          <w:lang w:eastAsia="ru-RU"/>
        </w:rPr>
      </w:pPr>
      <w:r w:rsidRPr="00110F8A">
        <w:rPr>
          <w:lang w:eastAsia="ru-RU"/>
        </w:rPr>
        <w:t xml:space="preserve">грунты выше уровня подземных вод – среднеагрессивные,  согласно удельному </w:t>
      </w:r>
    </w:p>
    <w:p w:rsidR="002079E2" w:rsidRPr="00110F8A" w:rsidRDefault="002079E2" w:rsidP="002F3ACF">
      <w:pPr>
        <w:pStyle w:val="afb"/>
        <w:numPr>
          <w:ilvl w:val="0"/>
          <w:numId w:val="11"/>
        </w:numPr>
        <w:jc w:val="both"/>
        <w:rPr>
          <w:lang w:eastAsia="ru-RU"/>
        </w:rPr>
      </w:pPr>
      <w:r w:rsidRPr="00110F8A">
        <w:rPr>
          <w:lang w:eastAsia="ru-RU"/>
        </w:rPr>
        <w:t>сопротивлению грунтов;</w:t>
      </w:r>
    </w:p>
    <w:p w:rsidR="002079E2" w:rsidRPr="00110F8A" w:rsidRDefault="002079E2" w:rsidP="002F3ACF">
      <w:pPr>
        <w:pStyle w:val="afb"/>
        <w:numPr>
          <w:ilvl w:val="0"/>
          <w:numId w:val="11"/>
        </w:numPr>
        <w:jc w:val="both"/>
        <w:rPr>
          <w:lang w:eastAsia="ru-RU"/>
        </w:rPr>
      </w:pPr>
      <w:r w:rsidRPr="00110F8A">
        <w:rPr>
          <w:lang w:eastAsia="ru-RU"/>
        </w:rPr>
        <w:t>ниже уровня подземных вод - среднеагрессивные, по водородному показателю рH и суммарной концентрации сульфатов и хлоридов.</w:t>
      </w:r>
    </w:p>
    <w:p w:rsidR="002079E2" w:rsidRPr="00110F8A" w:rsidRDefault="002079E2" w:rsidP="002079E2">
      <w:pPr>
        <w:ind w:firstLine="709"/>
        <w:jc w:val="both"/>
        <w:rPr>
          <w:rFonts w:cs="Arial"/>
          <w:szCs w:val="24"/>
          <w:lang w:eastAsia="ru-RU"/>
        </w:rPr>
      </w:pPr>
      <w:r w:rsidRPr="00110F8A">
        <w:rPr>
          <w:rFonts w:cs="Arial"/>
          <w:spacing w:val="-1"/>
          <w:szCs w:val="24"/>
          <w:lang w:eastAsia="ru-RU"/>
        </w:rPr>
        <w:t xml:space="preserve">Согласно табл. 1 ГОСТ 9.602-2016 коррозионная агрессивность грунтов </w:t>
      </w:r>
      <w:r w:rsidRPr="00110F8A">
        <w:rPr>
          <w:rFonts w:cs="Arial"/>
          <w:szCs w:val="24"/>
          <w:lang w:eastAsia="ru-RU"/>
        </w:rPr>
        <w:t>по отношению к углеродистой и низколегированной стали – низкая.</w:t>
      </w:r>
    </w:p>
    <w:p w:rsidR="002079E2" w:rsidRPr="00110F8A" w:rsidRDefault="002079E2" w:rsidP="002079E2">
      <w:pPr>
        <w:ind w:firstLine="709"/>
        <w:jc w:val="both"/>
        <w:rPr>
          <w:lang w:eastAsia="ru-RU"/>
        </w:rPr>
      </w:pPr>
      <w:r w:rsidRPr="00110F8A">
        <w:rPr>
          <w:lang w:val="x-none"/>
        </w:rPr>
        <w:t>Коэффициенты фильтрации</w:t>
      </w:r>
      <w:r w:rsidRPr="00110F8A">
        <w:t xml:space="preserve"> соответствующие плотному состоянию</w:t>
      </w:r>
      <w:r w:rsidRPr="00110F8A">
        <w:rPr>
          <w:lang w:val="x-none"/>
        </w:rPr>
        <w:t xml:space="preserve"> по</w:t>
      </w:r>
      <w:r w:rsidRPr="00110F8A">
        <w:t xml:space="preserve"> лабораторным данным</w:t>
      </w:r>
      <w:r w:rsidRPr="00110F8A">
        <w:rPr>
          <w:lang w:val="x-none"/>
        </w:rPr>
        <w:t xml:space="preserve"> следующие: ИГЭ М022 – 0,5 м/сут;</w:t>
      </w:r>
      <w:r w:rsidRPr="00110F8A">
        <w:t xml:space="preserve"> </w:t>
      </w:r>
      <w:r w:rsidRPr="00110F8A">
        <w:rPr>
          <w:lang w:val="x-none"/>
        </w:rPr>
        <w:t>ИГЭ М032 – 1,13 м/сут; ИГЭ Ск022 – 4,6 м/сут</w:t>
      </w:r>
      <w:r w:rsidRPr="00110F8A">
        <w:t xml:space="preserve">; </w:t>
      </w:r>
      <w:r w:rsidRPr="00110F8A">
        <w:rPr>
          <w:lang w:val="x-none"/>
        </w:rPr>
        <w:t>ИГЭ Ск032 – 1,05 м/сут.</w:t>
      </w:r>
    </w:p>
    <w:p w:rsidR="00E028C0" w:rsidRPr="00110F8A" w:rsidRDefault="00E028C0" w:rsidP="00E028C0">
      <w:pPr>
        <w:pStyle w:val="affe"/>
        <w:ind w:firstLine="709"/>
        <w:jc w:val="both"/>
      </w:pPr>
      <w:r w:rsidRPr="00110F8A">
        <w:t>Подземные воды весьма пресные, величина сухого остатка изменяется от ,099 до 0,376 г/дм</w:t>
      </w:r>
      <w:r w:rsidRPr="00110F8A">
        <w:rPr>
          <w:vertAlign w:val="superscript"/>
        </w:rPr>
        <w:t>3</w:t>
      </w:r>
      <w:r w:rsidRPr="00110F8A">
        <w:t xml:space="preserve">, по водородному показателю: (рН 6,5-7,8) - нейтральные, по величине общей жесткости (1,4-7,2) – от мягких до жестких. По химическому составу воды: гидрокарбонатные, магниево-кальциевые, в единичных случаях сульфатно-гидрокарбонатная натриево-кальциево-магниевая, гидрокарбонатная кальциево-магниевая, гидрокарбонатная натриево-магниево-кальциевая. </w:t>
      </w:r>
    </w:p>
    <w:p w:rsidR="00E028C0" w:rsidRPr="00110F8A" w:rsidRDefault="00E028C0" w:rsidP="00E028C0">
      <w:pPr>
        <w:pStyle w:val="affe"/>
        <w:ind w:firstLine="709"/>
        <w:jc w:val="both"/>
      </w:pPr>
      <w:r w:rsidRPr="00110F8A">
        <w:rPr>
          <w:spacing w:val="-2"/>
        </w:rPr>
        <w:t xml:space="preserve">Согласно табл. В.4-В.5 СП 28.13330.2017 подземные воды слабоагрессивные к бетону по водородному показателю </w:t>
      </w:r>
      <w:r w:rsidRPr="00110F8A">
        <w:t>и по содержанию агрессивной углекислоты</w:t>
      </w:r>
      <w:r w:rsidRPr="00110F8A">
        <w:rPr>
          <w:spacing w:val="-2"/>
        </w:rPr>
        <w:t>.</w:t>
      </w:r>
    </w:p>
    <w:p w:rsidR="00E028C0" w:rsidRPr="00110F8A" w:rsidRDefault="00E028C0" w:rsidP="00E028C0">
      <w:pPr>
        <w:pStyle w:val="affe"/>
        <w:ind w:firstLine="709"/>
        <w:jc w:val="both"/>
      </w:pPr>
      <w:r w:rsidRPr="00110F8A">
        <w:t>Согласно табл. Г.2 СП 28.13330.2012 подземные воды по степени агрессивного воздействия жидких хлоридных сред на арматуру железобетонных конструкций неагрессивные при постоянном погружении и при периодическом смачивании.</w:t>
      </w:r>
    </w:p>
    <w:p w:rsidR="00E028C0" w:rsidRPr="00110F8A" w:rsidRDefault="00E028C0" w:rsidP="00E028C0">
      <w:pPr>
        <w:pStyle w:val="affe"/>
        <w:ind w:firstLine="709"/>
        <w:jc w:val="both"/>
      </w:pPr>
      <w:r w:rsidRPr="00110F8A">
        <w:t xml:space="preserve">Подземные воды среднеагрессивные к металлическим конструкциям согласно </w:t>
      </w:r>
      <w:r w:rsidRPr="00110F8A">
        <w:br/>
        <w:t>табл. Х.3 СП 28.13330.2012.</w:t>
      </w:r>
    </w:p>
    <w:p w:rsidR="00C67254" w:rsidRPr="00110F8A" w:rsidRDefault="00C67254" w:rsidP="002F3ACF">
      <w:pPr>
        <w:pStyle w:val="1"/>
        <w:numPr>
          <w:ilvl w:val="0"/>
          <w:numId w:val="8"/>
        </w:numPr>
      </w:pPr>
      <w:r w:rsidRPr="00110F8A">
        <w:t>ОПИСАНИЕ ВАРИАНТОВ МАРШРУТОВ ПРОХОЖДЕНИЯ ЛИНЕЙНОГО ОБЪЕКТА ПО ТЕРРИТОРИИ РАЙОНА СТРОИТЕЛЬСТВА</w:t>
      </w:r>
    </w:p>
    <w:p w:rsidR="0026436E" w:rsidRPr="00110F8A" w:rsidRDefault="00C67254" w:rsidP="00C67254">
      <w:pPr>
        <w:pStyle w:val="a4"/>
      </w:pPr>
      <w:r w:rsidRPr="00110F8A">
        <w:t>Трасса линейного объекта представлена одним вариантом укладки</w:t>
      </w:r>
      <w:r w:rsidR="00EB2D7E" w:rsidRPr="00110F8A">
        <w:t xml:space="preserve"> железнодорожных путей</w:t>
      </w:r>
      <w:r w:rsidR="0026436E" w:rsidRPr="00110F8A">
        <w:t>:</w:t>
      </w:r>
    </w:p>
    <w:p w:rsidR="00EB2D7E" w:rsidRPr="00110F8A" w:rsidRDefault="00EB2D7E" w:rsidP="002F3ACF">
      <w:pPr>
        <w:pStyle w:val="13"/>
        <w:numPr>
          <w:ilvl w:val="0"/>
          <w:numId w:val="10"/>
        </w:numPr>
        <w:jc w:val="left"/>
      </w:pPr>
      <w:r w:rsidRPr="00110F8A">
        <w:t>№ 2 - приемо-отправочный, полезной длиной 281 м (19 усл. вагонов, ТЭМ2);</w:t>
      </w:r>
    </w:p>
    <w:p w:rsidR="00EB2D7E" w:rsidRPr="00110F8A" w:rsidRDefault="00EB2D7E" w:rsidP="002F3ACF">
      <w:pPr>
        <w:pStyle w:val="13"/>
        <w:numPr>
          <w:ilvl w:val="0"/>
          <w:numId w:val="10"/>
        </w:numPr>
        <w:jc w:val="left"/>
      </w:pPr>
      <w:r w:rsidRPr="00110F8A">
        <w:t>№ 3 - приемо-отправочный, полезной длиной 262 м (17 усл. вагонов, ТЭМ2);</w:t>
      </w:r>
    </w:p>
    <w:p w:rsidR="00EB2D7E" w:rsidRPr="00110F8A" w:rsidRDefault="00EB2D7E" w:rsidP="002F3ACF">
      <w:pPr>
        <w:pStyle w:val="13"/>
        <w:numPr>
          <w:ilvl w:val="0"/>
          <w:numId w:val="10"/>
        </w:numPr>
        <w:jc w:val="left"/>
      </w:pPr>
      <w:r w:rsidRPr="00110F8A">
        <w:t>№ 4 - погрузочный, полезной длиной 213 м (14 усл. вагонов);</w:t>
      </w:r>
    </w:p>
    <w:p w:rsidR="00EB2D7E" w:rsidRPr="00110F8A" w:rsidRDefault="00EB2D7E" w:rsidP="002F3ACF">
      <w:pPr>
        <w:pStyle w:val="13"/>
        <w:numPr>
          <w:ilvl w:val="0"/>
          <w:numId w:val="10"/>
        </w:numPr>
        <w:jc w:val="left"/>
      </w:pPr>
      <w:r w:rsidRPr="00110F8A">
        <w:t>№ 5</w:t>
      </w:r>
      <w:r w:rsidR="00915E38" w:rsidRPr="00110F8A">
        <w:t xml:space="preserve"> -</w:t>
      </w:r>
      <w:r w:rsidRPr="00110F8A">
        <w:t xml:space="preserve"> обгонный для локомотива РЖД; </w:t>
      </w:r>
    </w:p>
    <w:p w:rsidR="00EB2D7E" w:rsidRPr="00110F8A" w:rsidRDefault="00EB2D7E" w:rsidP="002F3ACF">
      <w:pPr>
        <w:pStyle w:val="13"/>
        <w:numPr>
          <w:ilvl w:val="0"/>
          <w:numId w:val="10"/>
        </w:numPr>
        <w:jc w:val="left"/>
      </w:pPr>
      <w:r w:rsidRPr="00110F8A">
        <w:t>№ 6 - погрузочный, полезной длиной 214 м (14 усл. вагонов);</w:t>
      </w:r>
    </w:p>
    <w:p w:rsidR="00EB2D7E" w:rsidRPr="00110F8A" w:rsidRDefault="00EB2D7E" w:rsidP="002F3ACF">
      <w:pPr>
        <w:pStyle w:val="13"/>
        <w:numPr>
          <w:ilvl w:val="0"/>
          <w:numId w:val="10"/>
        </w:numPr>
        <w:jc w:val="left"/>
      </w:pPr>
      <w:r w:rsidRPr="00110F8A">
        <w:t>№ 7 - погрузочный, полезной длиной 189 м (12 усл. вагонов);</w:t>
      </w:r>
    </w:p>
    <w:p w:rsidR="00EB2D7E" w:rsidRPr="00110F8A" w:rsidRDefault="00EB2D7E" w:rsidP="002F3ACF">
      <w:pPr>
        <w:pStyle w:val="13"/>
        <w:numPr>
          <w:ilvl w:val="0"/>
          <w:numId w:val="10"/>
        </w:numPr>
        <w:jc w:val="left"/>
      </w:pPr>
      <w:r w:rsidRPr="00110F8A">
        <w:t xml:space="preserve">№ 8 </w:t>
      </w:r>
      <w:r w:rsidR="00915E38" w:rsidRPr="00110F8A">
        <w:t>-</w:t>
      </w:r>
      <w:r w:rsidRPr="00110F8A">
        <w:t xml:space="preserve"> тупик  для маневра локомотива РЖД, полезной длиной 50 м (ТЭМ2);</w:t>
      </w:r>
    </w:p>
    <w:p w:rsidR="003E312D" w:rsidRPr="00110F8A" w:rsidRDefault="00EB2D7E" w:rsidP="002F3ACF">
      <w:pPr>
        <w:pStyle w:val="13"/>
        <w:numPr>
          <w:ilvl w:val="0"/>
          <w:numId w:val="10"/>
        </w:numPr>
        <w:jc w:val="left"/>
      </w:pPr>
      <w:r w:rsidRPr="00110F8A">
        <w:t>№ 9 - тупик для отстоя КРТ-1, полезной длиной 98 м.</w:t>
      </w:r>
    </w:p>
    <w:p w:rsidR="00EB2D7E" w:rsidRPr="00110F8A" w:rsidRDefault="00EB2D7E" w:rsidP="00EB2D7E">
      <w:pPr>
        <w:ind w:firstLine="567"/>
        <w:jc w:val="both"/>
      </w:pPr>
      <w:r w:rsidRPr="00110F8A">
        <w:rPr>
          <w:szCs w:val="24"/>
        </w:rPr>
        <w:t>Проектируемый приемо-отправочный путь № 2 необщего пользования АО «ТГОК «Ильменит» примыкает к соединительному железнодорожному пути № 1 необщего пользования АО «ТГОК «Ильменит» (по объекту 164-18.3) на ПК 3+00 м  (въездные ворота на территорию ТЛТ АО «ТГОК «Ильменит»).  Пикетаж  проектный</w:t>
      </w:r>
      <w:r w:rsidRPr="00110F8A">
        <w:t>.</w:t>
      </w:r>
    </w:p>
    <w:p w:rsidR="00DF2785" w:rsidRPr="00110F8A" w:rsidRDefault="00DF2785" w:rsidP="00414788">
      <w:pPr>
        <w:pStyle w:val="a4"/>
        <w:ind w:left="0" w:firstLine="0"/>
      </w:pPr>
    </w:p>
    <w:p w:rsidR="00C67254" w:rsidRPr="00110F8A" w:rsidRDefault="00C67254" w:rsidP="002F3ACF">
      <w:pPr>
        <w:pStyle w:val="1"/>
        <w:numPr>
          <w:ilvl w:val="0"/>
          <w:numId w:val="8"/>
        </w:numPr>
      </w:pPr>
      <w:r w:rsidRPr="00110F8A">
        <w:lastRenderedPageBreak/>
        <w:t>СВЕДЕНИЯ О ЛИНЕЙНОМ ОБЪЕКТЕ С УКАЗАНИЕМ НАИМЕНОВАНИЯ, НАЗНАЧЕНИЯ И МЕСТОРАСПОЛОЖЕНИЯ НАЧАЛЬНОГО И КОНЕЧНОГО ПУНКТОВ ЛИНЕЙНОГО ОБЪЕКТА</w:t>
      </w:r>
    </w:p>
    <w:p w:rsidR="00EB2D7E" w:rsidRPr="00110F8A" w:rsidRDefault="00C67254" w:rsidP="0095464A">
      <w:pPr>
        <w:pStyle w:val="a4"/>
      </w:pPr>
      <w:r w:rsidRPr="00110F8A">
        <w:t>Линейный объект</w:t>
      </w:r>
      <w:r w:rsidR="0095464A" w:rsidRPr="00110F8A">
        <w:t xml:space="preserve"> «</w:t>
      </w:r>
      <w:r w:rsidR="00EB2D7E" w:rsidRPr="00110F8A">
        <w:t xml:space="preserve">Туганский горно-обогатительный комбинат производственной мощностью 575 тыс. тонн в год (1 этап). Железнодорожный путь необщего пользования АО «ТГОК «Ильменит» с транспортно-логистическим терминалом, примыкающий к восстанавливаемой станции Туган Западно-Сибирской железной дороги. Транспортно-логистический терминал» является продолжением линейного объекта «Туганский горно-обогатительный комбинат производственной мощностью 575 тыс. тонн в год (1 этап). Объекты железнодорожной инфраструктуры общего пользования на восстанавливаемой станции Туган Западно-Сибирской железной дороги» и </w:t>
      </w:r>
      <w:r w:rsidR="00952388" w:rsidRPr="00110F8A">
        <w:t xml:space="preserve">частью </w:t>
      </w:r>
      <w:r w:rsidR="00EB2D7E" w:rsidRPr="00110F8A">
        <w:t>линейного объекта «Туганский горно-обогатительный комбинат производственной мощностью 575 тыс. тонн в год (1 этап). Железнодорожный путь необщего пользования АО «ТГОК «Ильменит» с транспортно-логистическим терминалом, примыкающий к восстанавливаемой станции Туган Западно-Сибирской железной дороги. Соединительный путь необщего пользования».</w:t>
      </w:r>
    </w:p>
    <w:p w:rsidR="001A3078" w:rsidRPr="00110F8A" w:rsidRDefault="001A3078" w:rsidP="001A3078">
      <w:pPr>
        <w:pStyle w:val="13"/>
        <w:ind w:firstLine="567"/>
      </w:pPr>
      <w:r w:rsidRPr="00110F8A">
        <w:t xml:space="preserve">Назначение линейного объекта – обеспечение железнодорожных перевозок продукции АО «ТГОК «Ильменит». </w:t>
      </w:r>
    </w:p>
    <w:p w:rsidR="001A3078" w:rsidRPr="00110F8A" w:rsidRDefault="001A3078" w:rsidP="001A3078">
      <w:pPr>
        <w:pStyle w:val="13"/>
        <w:ind w:firstLine="567"/>
      </w:pPr>
      <w:r w:rsidRPr="00110F8A">
        <w:t>Начальная точка объекта - железнодорожные въездные ворота на ПК 3+00 м на территорию ТЛТ АО «ТГОК «Ильменит», конечная точка - граница ограждения (благоустройства) территории ТЛТ АО «ТГОК «Ильменит».</w:t>
      </w:r>
    </w:p>
    <w:p w:rsidR="001119D7" w:rsidRPr="00110F8A" w:rsidRDefault="00C67254" w:rsidP="002F3ACF">
      <w:pPr>
        <w:pStyle w:val="1"/>
        <w:numPr>
          <w:ilvl w:val="0"/>
          <w:numId w:val="8"/>
        </w:numPr>
        <w:ind w:left="928"/>
      </w:pPr>
      <w:r w:rsidRPr="00110F8A">
        <w:t>ТЕХНИКО-ЭКОНОМИЧЕСКАЯ ХАРАКТЕРИСТИКА ПРОЕКТИРУЕМОГО ЛИНЕЙНОГО ОБЪЕКТА КАПИТАЛЬНОГО СТРОИТЕЛЬСВА</w:t>
      </w:r>
    </w:p>
    <w:p w:rsidR="00265B7F" w:rsidRPr="00110F8A" w:rsidRDefault="00C67254" w:rsidP="00867263">
      <w:pPr>
        <w:pStyle w:val="a4"/>
      </w:pPr>
      <w:r w:rsidRPr="00110F8A">
        <w:t xml:space="preserve">Технические показатели </w:t>
      </w:r>
      <w:r w:rsidR="00C7657D" w:rsidRPr="00110F8A">
        <w:t>линейного объекта капитального строительства  (железнодорожный путь необщего пользования АО «ТГОК Ильменит» на транспортно-логистическом терминале)</w:t>
      </w:r>
      <w:r w:rsidRPr="00110F8A">
        <w:t xml:space="preserve"> представлены в таблице </w:t>
      </w:r>
      <w:r w:rsidR="00867263" w:rsidRPr="00110F8A">
        <w:t>5.1.</w:t>
      </w:r>
    </w:p>
    <w:p w:rsidR="00C67254" w:rsidRPr="00110F8A" w:rsidRDefault="00C67254" w:rsidP="00E717B7">
      <w:pPr>
        <w:pStyle w:val="a4"/>
        <w:ind w:left="7845" w:firstLine="651"/>
      </w:pPr>
      <w:r w:rsidRPr="00110F8A">
        <w:t xml:space="preserve">Таблица </w:t>
      </w:r>
      <w:r w:rsidR="00867263" w:rsidRPr="00110F8A">
        <w:t>5</w:t>
      </w:r>
      <w:r w:rsidRPr="00110F8A">
        <w:t>.1</w:t>
      </w:r>
    </w:p>
    <w:tbl>
      <w:tblPr>
        <w:tblStyle w:val="affc"/>
        <w:tblW w:w="0" w:type="auto"/>
        <w:tblInd w:w="-34" w:type="dxa"/>
        <w:tblLayout w:type="fixed"/>
        <w:tblLook w:val="04A0" w:firstRow="1" w:lastRow="0" w:firstColumn="1" w:lastColumn="0" w:noHBand="0" w:noVBand="1"/>
      </w:tblPr>
      <w:tblGrid>
        <w:gridCol w:w="573"/>
        <w:gridCol w:w="2546"/>
        <w:gridCol w:w="992"/>
        <w:gridCol w:w="851"/>
        <w:gridCol w:w="850"/>
        <w:gridCol w:w="851"/>
        <w:gridCol w:w="992"/>
        <w:gridCol w:w="992"/>
        <w:gridCol w:w="993"/>
        <w:gridCol w:w="850"/>
      </w:tblGrid>
      <w:tr w:rsidR="00110F8A" w:rsidRPr="00110F8A" w:rsidTr="00060389">
        <w:tc>
          <w:tcPr>
            <w:tcW w:w="573" w:type="dxa"/>
            <w:vMerge w:val="restart"/>
          </w:tcPr>
          <w:p w:rsidR="00060389" w:rsidRPr="00110F8A" w:rsidRDefault="00060389" w:rsidP="00E717B7">
            <w:pPr>
              <w:pStyle w:val="a4"/>
              <w:ind w:left="0" w:firstLine="0"/>
              <w:rPr>
                <w:sz w:val="22"/>
                <w:szCs w:val="22"/>
              </w:rPr>
            </w:pPr>
            <w:r w:rsidRPr="00110F8A">
              <w:rPr>
                <w:sz w:val="22"/>
                <w:szCs w:val="22"/>
              </w:rPr>
              <w:t>№ п/п</w:t>
            </w:r>
          </w:p>
        </w:tc>
        <w:tc>
          <w:tcPr>
            <w:tcW w:w="2546" w:type="dxa"/>
            <w:vMerge w:val="restart"/>
          </w:tcPr>
          <w:p w:rsidR="00060389" w:rsidRPr="00110F8A" w:rsidRDefault="00060389" w:rsidP="00E717B7">
            <w:pPr>
              <w:pStyle w:val="a4"/>
              <w:ind w:left="0" w:firstLine="0"/>
            </w:pPr>
            <w:r w:rsidRPr="00110F8A">
              <w:t>Наименование</w:t>
            </w:r>
          </w:p>
        </w:tc>
        <w:tc>
          <w:tcPr>
            <w:tcW w:w="7371" w:type="dxa"/>
            <w:gridSpan w:val="8"/>
          </w:tcPr>
          <w:p w:rsidR="00060389" w:rsidRPr="00110F8A" w:rsidRDefault="00060389" w:rsidP="00867263">
            <w:pPr>
              <w:pStyle w:val="a4"/>
              <w:ind w:left="0" w:firstLine="0"/>
              <w:jc w:val="center"/>
            </w:pPr>
            <w:r w:rsidRPr="00110F8A">
              <w:t>Железнодорожные пути ОА «ТГОК «Ильменит»</w:t>
            </w:r>
          </w:p>
        </w:tc>
      </w:tr>
      <w:tr w:rsidR="00110F8A" w:rsidRPr="00110F8A" w:rsidTr="00060389">
        <w:tc>
          <w:tcPr>
            <w:tcW w:w="573" w:type="dxa"/>
            <w:vMerge/>
          </w:tcPr>
          <w:p w:rsidR="00060389" w:rsidRPr="00110F8A" w:rsidRDefault="00060389" w:rsidP="00E717B7">
            <w:pPr>
              <w:pStyle w:val="a4"/>
              <w:ind w:left="0" w:firstLine="0"/>
            </w:pPr>
          </w:p>
        </w:tc>
        <w:tc>
          <w:tcPr>
            <w:tcW w:w="2546" w:type="dxa"/>
            <w:vMerge/>
          </w:tcPr>
          <w:p w:rsidR="00060389" w:rsidRPr="00110F8A" w:rsidRDefault="00060389" w:rsidP="00E717B7">
            <w:pPr>
              <w:pStyle w:val="a4"/>
              <w:ind w:left="0" w:firstLine="0"/>
            </w:pPr>
          </w:p>
        </w:tc>
        <w:tc>
          <w:tcPr>
            <w:tcW w:w="992" w:type="dxa"/>
          </w:tcPr>
          <w:p w:rsidR="00060389" w:rsidRPr="00110F8A" w:rsidRDefault="00060389" w:rsidP="00060389">
            <w:pPr>
              <w:pStyle w:val="a4"/>
              <w:ind w:left="0" w:firstLine="0"/>
              <w:jc w:val="center"/>
            </w:pPr>
            <w:r w:rsidRPr="00110F8A">
              <w:t>2</w:t>
            </w:r>
          </w:p>
        </w:tc>
        <w:tc>
          <w:tcPr>
            <w:tcW w:w="851" w:type="dxa"/>
          </w:tcPr>
          <w:p w:rsidR="00060389" w:rsidRPr="00110F8A" w:rsidRDefault="00060389" w:rsidP="00060389">
            <w:pPr>
              <w:pStyle w:val="a4"/>
              <w:ind w:left="0" w:firstLine="0"/>
              <w:jc w:val="center"/>
            </w:pPr>
            <w:r w:rsidRPr="00110F8A">
              <w:t>3</w:t>
            </w:r>
          </w:p>
        </w:tc>
        <w:tc>
          <w:tcPr>
            <w:tcW w:w="850" w:type="dxa"/>
          </w:tcPr>
          <w:p w:rsidR="00060389" w:rsidRPr="00110F8A" w:rsidRDefault="00060389" w:rsidP="00060389">
            <w:pPr>
              <w:pStyle w:val="a4"/>
              <w:ind w:left="0" w:firstLine="0"/>
              <w:jc w:val="center"/>
            </w:pPr>
            <w:r w:rsidRPr="00110F8A">
              <w:t>4</w:t>
            </w:r>
          </w:p>
        </w:tc>
        <w:tc>
          <w:tcPr>
            <w:tcW w:w="851" w:type="dxa"/>
          </w:tcPr>
          <w:p w:rsidR="00060389" w:rsidRPr="00110F8A" w:rsidRDefault="00060389" w:rsidP="00060389">
            <w:pPr>
              <w:pStyle w:val="a4"/>
              <w:ind w:left="0" w:firstLine="0"/>
              <w:jc w:val="center"/>
            </w:pPr>
            <w:r w:rsidRPr="00110F8A">
              <w:t>5</w:t>
            </w:r>
          </w:p>
        </w:tc>
        <w:tc>
          <w:tcPr>
            <w:tcW w:w="992" w:type="dxa"/>
          </w:tcPr>
          <w:p w:rsidR="00060389" w:rsidRPr="00110F8A" w:rsidRDefault="00060389" w:rsidP="00060389">
            <w:pPr>
              <w:pStyle w:val="a4"/>
              <w:ind w:left="0" w:firstLine="0"/>
              <w:jc w:val="center"/>
            </w:pPr>
            <w:r w:rsidRPr="00110F8A">
              <w:t>6</w:t>
            </w:r>
          </w:p>
        </w:tc>
        <w:tc>
          <w:tcPr>
            <w:tcW w:w="992" w:type="dxa"/>
          </w:tcPr>
          <w:p w:rsidR="00060389" w:rsidRPr="00110F8A" w:rsidRDefault="00060389" w:rsidP="00060389">
            <w:pPr>
              <w:pStyle w:val="a4"/>
              <w:ind w:left="0" w:firstLine="0"/>
              <w:jc w:val="center"/>
            </w:pPr>
            <w:r w:rsidRPr="00110F8A">
              <w:t>7</w:t>
            </w:r>
          </w:p>
        </w:tc>
        <w:tc>
          <w:tcPr>
            <w:tcW w:w="993" w:type="dxa"/>
          </w:tcPr>
          <w:p w:rsidR="00060389" w:rsidRPr="00110F8A" w:rsidRDefault="00060389" w:rsidP="00060389">
            <w:pPr>
              <w:pStyle w:val="a4"/>
              <w:ind w:left="0" w:firstLine="0"/>
              <w:jc w:val="center"/>
            </w:pPr>
            <w:r w:rsidRPr="00110F8A">
              <w:t>8</w:t>
            </w:r>
          </w:p>
        </w:tc>
        <w:tc>
          <w:tcPr>
            <w:tcW w:w="850" w:type="dxa"/>
          </w:tcPr>
          <w:p w:rsidR="00060389" w:rsidRPr="00110F8A" w:rsidRDefault="00060389" w:rsidP="00060389">
            <w:pPr>
              <w:pStyle w:val="a4"/>
              <w:ind w:left="0" w:firstLine="0"/>
              <w:jc w:val="center"/>
            </w:pPr>
            <w:r w:rsidRPr="00110F8A">
              <w:t>9</w:t>
            </w:r>
          </w:p>
        </w:tc>
      </w:tr>
      <w:tr w:rsidR="00110F8A" w:rsidRPr="00110F8A" w:rsidTr="001A2CA7">
        <w:tc>
          <w:tcPr>
            <w:tcW w:w="573" w:type="dxa"/>
          </w:tcPr>
          <w:p w:rsidR="00C7657D" w:rsidRPr="00110F8A" w:rsidRDefault="00C7657D" w:rsidP="00C7657D">
            <w:pPr>
              <w:pStyle w:val="a3"/>
              <w:ind w:right="-103"/>
              <w:rPr>
                <w:sz w:val="22"/>
                <w:szCs w:val="22"/>
              </w:rPr>
            </w:pPr>
            <w:r w:rsidRPr="00110F8A">
              <w:rPr>
                <w:sz w:val="22"/>
                <w:szCs w:val="22"/>
              </w:rPr>
              <w:t>1</w:t>
            </w:r>
          </w:p>
        </w:tc>
        <w:tc>
          <w:tcPr>
            <w:tcW w:w="2546" w:type="dxa"/>
          </w:tcPr>
          <w:p w:rsidR="00C7657D" w:rsidRPr="00110F8A" w:rsidRDefault="00C7657D" w:rsidP="001A2CA7">
            <w:pPr>
              <w:pStyle w:val="a3"/>
            </w:pPr>
            <w:r w:rsidRPr="00110F8A">
              <w:t>Категория пути</w:t>
            </w:r>
          </w:p>
        </w:tc>
        <w:tc>
          <w:tcPr>
            <w:tcW w:w="7371" w:type="dxa"/>
            <w:gridSpan w:val="8"/>
          </w:tcPr>
          <w:p w:rsidR="00C7657D" w:rsidRPr="00110F8A" w:rsidRDefault="00C7657D" w:rsidP="00C7657D">
            <w:pPr>
              <w:pStyle w:val="a4"/>
              <w:ind w:left="0" w:firstLine="0"/>
              <w:jc w:val="center"/>
            </w:pPr>
            <w:r w:rsidRPr="00110F8A">
              <w:rPr>
                <w:lang w:val="en-US"/>
              </w:rPr>
              <w:t>III</w:t>
            </w:r>
            <w:r w:rsidRPr="00110F8A">
              <w:t xml:space="preserve"> п</w:t>
            </w:r>
          </w:p>
        </w:tc>
      </w:tr>
      <w:tr w:rsidR="00110F8A" w:rsidRPr="00110F8A" w:rsidTr="001A2CA7">
        <w:tc>
          <w:tcPr>
            <w:tcW w:w="573" w:type="dxa"/>
          </w:tcPr>
          <w:p w:rsidR="00C7657D" w:rsidRPr="00110F8A" w:rsidRDefault="00C7657D" w:rsidP="00C7657D">
            <w:pPr>
              <w:pStyle w:val="a3"/>
              <w:ind w:right="-103"/>
              <w:rPr>
                <w:sz w:val="22"/>
                <w:szCs w:val="22"/>
              </w:rPr>
            </w:pPr>
            <w:r w:rsidRPr="00110F8A">
              <w:rPr>
                <w:sz w:val="22"/>
                <w:szCs w:val="22"/>
              </w:rPr>
              <w:t>2</w:t>
            </w:r>
          </w:p>
        </w:tc>
        <w:tc>
          <w:tcPr>
            <w:tcW w:w="2546" w:type="dxa"/>
          </w:tcPr>
          <w:p w:rsidR="00C7657D" w:rsidRPr="00110F8A" w:rsidRDefault="00C7657D" w:rsidP="001A2CA7">
            <w:pPr>
              <w:pStyle w:val="a3"/>
            </w:pPr>
            <w:r w:rsidRPr="00110F8A">
              <w:t>Грузооборот</w:t>
            </w:r>
          </w:p>
        </w:tc>
        <w:tc>
          <w:tcPr>
            <w:tcW w:w="7371" w:type="dxa"/>
            <w:gridSpan w:val="8"/>
          </w:tcPr>
          <w:p w:rsidR="000A1F0E" w:rsidRPr="00110F8A" w:rsidRDefault="00C7657D" w:rsidP="000A1F0E">
            <w:pPr>
              <w:pStyle w:val="a4"/>
              <w:ind w:left="0" w:firstLine="0"/>
              <w:jc w:val="center"/>
              <w:rPr>
                <w:sz w:val="22"/>
                <w:szCs w:val="22"/>
              </w:rPr>
            </w:pPr>
            <w:r w:rsidRPr="00110F8A">
              <w:rPr>
                <w:sz w:val="22"/>
                <w:szCs w:val="22"/>
              </w:rPr>
              <w:t>364 тыс. тонн/год</w:t>
            </w:r>
          </w:p>
        </w:tc>
      </w:tr>
      <w:tr w:rsidR="00110F8A" w:rsidRPr="00110F8A" w:rsidTr="001A2CA7">
        <w:tc>
          <w:tcPr>
            <w:tcW w:w="573" w:type="dxa"/>
          </w:tcPr>
          <w:p w:rsidR="00E92660" w:rsidRPr="00110F8A" w:rsidRDefault="00E92660" w:rsidP="00C7657D">
            <w:pPr>
              <w:pStyle w:val="a3"/>
              <w:ind w:right="-103"/>
              <w:rPr>
                <w:sz w:val="22"/>
                <w:szCs w:val="22"/>
              </w:rPr>
            </w:pPr>
            <w:r w:rsidRPr="00110F8A">
              <w:rPr>
                <w:sz w:val="22"/>
                <w:szCs w:val="22"/>
              </w:rPr>
              <w:t>3</w:t>
            </w:r>
          </w:p>
        </w:tc>
        <w:tc>
          <w:tcPr>
            <w:tcW w:w="2546" w:type="dxa"/>
          </w:tcPr>
          <w:p w:rsidR="00E92660" w:rsidRPr="00110F8A" w:rsidRDefault="00E92660" w:rsidP="001A2CA7">
            <w:pPr>
              <w:pStyle w:val="a3"/>
            </w:pPr>
            <w:r w:rsidRPr="00110F8A">
              <w:t xml:space="preserve">Мощность </w:t>
            </w:r>
          </w:p>
        </w:tc>
        <w:tc>
          <w:tcPr>
            <w:tcW w:w="7371" w:type="dxa"/>
            <w:gridSpan w:val="8"/>
          </w:tcPr>
          <w:p w:rsidR="00E92660" w:rsidRPr="00110F8A" w:rsidRDefault="000A1F0E" w:rsidP="000A1F0E">
            <w:pPr>
              <w:pStyle w:val="a4"/>
              <w:ind w:left="0" w:firstLine="0"/>
              <w:jc w:val="center"/>
            </w:pPr>
            <w:r w:rsidRPr="00110F8A">
              <w:rPr>
                <w:sz w:val="22"/>
                <w:szCs w:val="22"/>
              </w:rPr>
              <w:t>15 вагонов в сутки</w:t>
            </w:r>
          </w:p>
        </w:tc>
      </w:tr>
      <w:tr w:rsidR="00110F8A" w:rsidRPr="00110F8A" w:rsidTr="001119D7">
        <w:tc>
          <w:tcPr>
            <w:tcW w:w="573" w:type="dxa"/>
            <w:shd w:val="clear" w:color="auto" w:fill="auto"/>
          </w:tcPr>
          <w:p w:rsidR="000A1F0E" w:rsidRPr="00110F8A" w:rsidRDefault="000A1F0E" w:rsidP="00C7657D">
            <w:pPr>
              <w:pStyle w:val="a3"/>
              <w:ind w:right="-103"/>
              <w:rPr>
                <w:sz w:val="22"/>
                <w:szCs w:val="22"/>
              </w:rPr>
            </w:pPr>
            <w:r w:rsidRPr="00110F8A">
              <w:rPr>
                <w:sz w:val="22"/>
                <w:szCs w:val="22"/>
              </w:rPr>
              <w:t>4</w:t>
            </w:r>
          </w:p>
        </w:tc>
        <w:tc>
          <w:tcPr>
            <w:tcW w:w="2546" w:type="dxa"/>
            <w:shd w:val="clear" w:color="auto" w:fill="auto"/>
          </w:tcPr>
          <w:p w:rsidR="000A1F0E" w:rsidRPr="00110F8A" w:rsidRDefault="000A1F0E" w:rsidP="001A2CA7">
            <w:pPr>
              <w:pStyle w:val="a3"/>
            </w:pPr>
            <w:r w:rsidRPr="00110F8A">
              <w:t>Уклоны пути</w:t>
            </w:r>
          </w:p>
        </w:tc>
        <w:tc>
          <w:tcPr>
            <w:tcW w:w="7371" w:type="dxa"/>
            <w:gridSpan w:val="8"/>
            <w:shd w:val="clear" w:color="auto" w:fill="auto"/>
          </w:tcPr>
          <w:p w:rsidR="000A1F0E" w:rsidRPr="00110F8A" w:rsidRDefault="001119D7" w:rsidP="001119D7">
            <w:pPr>
              <w:pStyle w:val="a4"/>
              <w:ind w:left="0" w:firstLine="0"/>
              <w:jc w:val="center"/>
            </w:pPr>
            <w:r w:rsidRPr="00110F8A">
              <w:rPr>
                <w:sz w:val="22"/>
                <w:szCs w:val="22"/>
              </w:rPr>
              <w:t>0‰</w:t>
            </w:r>
          </w:p>
        </w:tc>
      </w:tr>
      <w:tr w:rsidR="00110F8A" w:rsidRPr="00110F8A" w:rsidTr="00060389">
        <w:tc>
          <w:tcPr>
            <w:tcW w:w="573" w:type="dxa"/>
          </w:tcPr>
          <w:p w:rsidR="00C7657D" w:rsidRPr="00110F8A" w:rsidRDefault="00C7657D" w:rsidP="00C7657D">
            <w:pPr>
              <w:pStyle w:val="a3"/>
              <w:ind w:right="-103"/>
              <w:rPr>
                <w:sz w:val="22"/>
                <w:szCs w:val="22"/>
              </w:rPr>
            </w:pPr>
            <w:r w:rsidRPr="00110F8A">
              <w:rPr>
                <w:sz w:val="22"/>
                <w:szCs w:val="22"/>
              </w:rPr>
              <w:t>5</w:t>
            </w:r>
          </w:p>
        </w:tc>
        <w:tc>
          <w:tcPr>
            <w:tcW w:w="2546" w:type="dxa"/>
          </w:tcPr>
          <w:p w:rsidR="00C7657D" w:rsidRPr="00110F8A" w:rsidRDefault="00C7657D" w:rsidP="001A2CA7">
            <w:pPr>
              <w:pStyle w:val="a3"/>
            </w:pPr>
            <w:r w:rsidRPr="00110F8A">
              <w:t>Длина пути, м</w:t>
            </w:r>
          </w:p>
          <w:p w:rsidR="00B60539" w:rsidRPr="00110F8A" w:rsidRDefault="00B60539" w:rsidP="00B60539">
            <w:pPr>
              <w:pStyle w:val="a3"/>
              <w:jc w:val="center"/>
              <w:rPr>
                <w:u w:val="single"/>
              </w:rPr>
            </w:pPr>
            <w:r w:rsidRPr="00110F8A">
              <w:rPr>
                <w:u w:val="single"/>
              </w:rPr>
              <w:t>П</w:t>
            </w:r>
            <w:r w:rsidR="00C7657D" w:rsidRPr="00110F8A">
              <w:rPr>
                <w:u w:val="single"/>
              </w:rPr>
              <w:t>олная</w:t>
            </w:r>
            <w:r w:rsidRPr="00110F8A">
              <w:rPr>
                <w:u w:val="single"/>
              </w:rPr>
              <w:t xml:space="preserve"> </w:t>
            </w:r>
          </w:p>
          <w:p w:rsidR="00C7657D" w:rsidRPr="00110F8A" w:rsidRDefault="00B60539" w:rsidP="00B60539">
            <w:pPr>
              <w:pStyle w:val="a3"/>
              <w:jc w:val="center"/>
            </w:pPr>
            <w:r w:rsidRPr="00110F8A">
              <w:t>П</w:t>
            </w:r>
            <w:r w:rsidR="00C7657D" w:rsidRPr="00110F8A">
              <w:t>олезная</w:t>
            </w:r>
          </w:p>
        </w:tc>
        <w:tc>
          <w:tcPr>
            <w:tcW w:w="992" w:type="dxa"/>
          </w:tcPr>
          <w:p w:rsidR="00E92660" w:rsidRPr="00110F8A" w:rsidRDefault="00E92660" w:rsidP="00B60539">
            <w:pPr>
              <w:pStyle w:val="a4"/>
              <w:ind w:left="0" w:firstLine="0"/>
              <w:jc w:val="center"/>
              <w:rPr>
                <w:u w:val="single"/>
              </w:rPr>
            </w:pPr>
            <w:r w:rsidRPr="00110F8A">
              <w:rPr>
                <w:u w:val="single"/>
              </w:rPr>
              <w:t>464</w:t>
            </w:r>
          </w:p>
          <w:p w:rsidR="00C7657D" w:rsidRPr="00110F8A" w:rsidRDefault="00E92660" w:rsidP="00B60539">
            <w:pPr>
              <w:pStyle w:val="a4"/>
              <w:ind w:left="0" w:firstLine="0"/>
              <w:jc w:val="center"/>
            </w:pPr>
            <w:r w:rsidRPr="00110F8A">
              <w:t>287</w:t>
            </w:r>
          </w:p>
        </w:tc>
        <w:tc>
          <w:tcPr>
            <w:tcW w:w="851" w:type="dxa"/>
          </w:tcPr>
          <w:p w:rsidR="00C7657D" w:rsidRPr="00110F8A" w:rsidRDefault="00E92660" w:rsidP="00B60539">
            <w:pPr>
              <w:pStyle w:val="a4"/>
              <w:ind w:left="0" w:right="-108" w:firstLine="0"/>
              <w:jc w:val="center"/>
              <w:rPr>
                <w:u w:val="single"/>
              </w:rPr>
            </w:pPr>
            <w:r w:rsidRPr="00110F8A">
              <w:rPr>
                <w:u w:val="single"/>
              </w:rPr>
              <w:t>365,3</w:t>
            </w:r>
          </w:p>
          <w:p w:rsidR="00E92660" w:rsidRPr="00110F8A" w:rsidRDefault="00E92660" w:rsidP="00B60539">
            <w:pPr>
              <w:pStyle w:val="a4"/>
              <w:ind w:left="0" w:firstLine="0"/>
              <w:jc w:val="center"/>
            </w:pPr>
            <w:r w:rsidRPr="00110F8A">
              <w:t>262</w:t>
            </w:r>
          </w:p>
        </w:tc>
        <w:tc>
          <w:tcPr>
            <w:tcW w:w="850" w:type="dxa"/>
          </w:tcPr>
          <w:p w:rsidR="00C7657D" w:rsidRPr="00110F8A" w:rsidRDefault="00E92660" w:rsidP="00B60539">
            <w:pPr>
              <w:pStyle w:val="a4"/>
              <w:tabs>
                <w:tab w:val="left" w:pos="6129"/>
              </w:tabs>
              <w:ind w:left="0" w:right="-108" w:firstLine="0"/>
              <w:jc w:val="center"/>
              <w:rPr>
                <w:u w:val="single"/>
              </w:rPr>
            </w:pPr>
            <w:r w:rsidRPr="00110F8A">
              <w:rPr>
                <w:u w:val="single"/>
              </w:rPr>
              <w:t>386,9</w:t>
            </w:r>
          </w:p>
          <w:p w:rsidR="00E92660" w:rsidRPr="00110F8A" w:rsidRDefault="00E92660" w:rsidP="00B60539">
            <w:pPr>
              <w:pStyle w:val="a4"/>
              <w:ind w:left="0" w:firstLine="0"/>
              <w:jc w:val="center"/>
            </w:pPr>
            <w:r w:rsidRPr="00110F8A">
              <w:t>213</w:t>
            </w:r>
          </w:p>
        </w:tc>
        <w:tc>
          <w:tcPr>
            <w:tcW w:w="851" w:type="dxa"/>
          </w:tcPr>
          <w:p w:rsidR="00C7657D" w:rsidRPr="00110F8A" w:rsidRDefault="00E92660" w:rsidP="00B60539">
            <w:pPr>
              <w:pStyle w:val="a4"/>
              <w:ind w:left="0" w:right="-108" w:firstLine="0"/>
              <w:jc w:val="center"/>
              <w:rPr>
                <w:u w:val="single"/>
              </w:rPr>
            </w:pPr>
            <w:r w:rsidRPr="00110F8A">
              <w:rPr>
                <w:u w:val="single"/>
              </w:rPr>
              <w:t>365,9</w:t>
            </w:r>
          </w:p>
          <w:p w:rsidR="00E92660" w:rsidRPr="00110F8A" w:rsidRDefault="00E92660" w:rsidP="00B60539">
            <w:pPr>
              <w:pStyle w:val="a4"/>
              <w:ind w:left="0" w:firstLine="0"/>
              <w:jc w:val="center"/>
            </w:pPr>
            <w:r w:rsidRPr="00110F8A">
              <w:t>-</w:t>
            </w:r>
          </w:p>
        </w:tc>
        <w:tc>
          <w:tcPr>
            <w:tcW w:w="992" w:type="dxa"/>
          </w:tcPr>
          <w:p w:rsidR="00C7657D" w:rsidRPr="00110F8A" w:rsidRDefault="00E92660" w:rsidP="00B60539">
            <w:pPr>
              <w:pStyle w:val="a4"/>
              <w:ind w:left="0" w:firstLine="0"/>
              <w:jc w:val="center"/>
              <w:rPr>
                <w:u w:val="single"/>
              </w:rPr>
            </w:pPr>
            <w:r w:rsidRPr="00110F8A">
              <w:rPr>
                <w:u w:val="single"/>
              </w:rPr>
              <w:t>313,9</w:t>
            </w:r>
          </w:p>
          <w:p w:rsidR="00E92660" w:rsidRPr="00110F8A" w:rsidRDefault="00E92660" w:rsidP="00B60539">
            <w:pPr>
              <w:pStyle w:val="a4"/>
              <w:ind w:left="0" w:firstLine="0"/>
              <w:jc w:val="center"/>
            </w:pPr>
            <w:r w:rsidRPr="00110F8A">
              <w:t>214</w:t>
            </w:r>
          </w:p>
        </w:tc>
        <w:tc>
          <w:tcPr>
            <w:tcW w:w="992" w:type="dxa"/>
          </w:tcPr>
          <w:p w:rsidR="00C7657D" w:rsidRPr="00110F8A" w:rsidRDefault="00E92660" w:rsidP="00B60539">
            <w:pPr>
              <w:pStyle w:val="a4"/>
              <w:ind w:left="0" w:firstLine="0"/>
              <w:jc w:val="center"/>
              <w:rPr>
                <w:u w:val="single"/>
              </w:rPr>
            </w:pPr>
            <w:r w:rsidRPr="00110F8A">
              <w:rPr>
                <w:u w:val="single"/>
              </w:rPr>
              <w:t>340,8</w:t>
            </w:r>
          </w:p>
          <w:p w:rsidR="00E92660" w:rsidRPr="00110F8A" w:rsidRDefault="00E92660" w:rsidP="00B60539">
            <w:pPr>
              <w:pStyle w:val="a4"/>
              <w:ind w:left="0" w:firstLine="0"/>
              <w:jc w:val="center"/>
            </w:pPr>
            <w:r w:rsidRPr="00110F8A">
              <w:t>189</w:t>
            </w:r>
          </w:p>
        </w:tc>
        <w:tc>
          <w:tcPr>
            <w:tcW w:w="993" w:type="dxa"/>
          </w:tcPr>
          <w:p w:rsidR="00C7657D" w:rsidRPr="00110F8A" w:rsidRDefault="00E92660" w:rsidP="00B60539">
            <w:pPr>
              <w:pStyle w:val="a4"/>
              <w:ind w:left="0" w:firstLine="0"/>
              <w:jc w:val="center"/>
              <w:rPr>
                <w:u w:val="single"/>
              </w:rPr>
            </w:pPr>
            <w:r w:rsidRPr="00110F8A">
              <w:rPr>
                <w:u w:val="single"/>
              </w:rPr>
              <w:t>53,5</w:t>
            </w:r>
          </w:p>
          <w:p w:rsidR="00E92660" w:rsidRPr="00110F8A" w:rsidRDefault="00E92660" w:rsidP="00B60539">
            <w:pPr>
              <w:pStyle w:val="a4"/>
              <w:ind w:left="0" w:firstLine="0"/>
              <w:jc w:val="center"/>
            </w:pPr>
            <w:r w:rsidRPr="00110F8A">
              <w:t>50</w:t>
            </w:r>
          </w:p>
        </w:tc>
        <w:tc>
          <w:tcPr>
            <w:tcW w:w="850" w:type="dxa"/>
          </w:tcPr>
          <w:p w:rsidR="00C7657D" w:rsidRPr="00110F8A" w:rsidRDefault="00E92660" w:rsidP="00B60539">
            <w:pPr>
              <w:pStyle w:val="a4"/>
              <w:ind w:left="0" w:right="-108" w:firstLine="0"/>
              <w:jc w:val="center"/>
              <w:rPr>
                <w:u w:val="single"/>
              </w:rPr>
            </w:pPr>
            <w:r w:rsidRPr="00110F8A">
              <w:rPr>
                <w:u w:val="single"/>
              </w:rPr>
              <w:t>153,2</w:t>
            </w:r>
          </w:p>
          <w:p w:rsidR="00E92660" w:rsidRPr="00110F8A" w:rsidRDefault="00E92660" w:rsidP="00B60539">
            <w:pPr>
              <w:pStyle w:val="a4"/>
              <w:ind w:left="0" w:firstLine="0"/>
              <w:jc w:val="center"/>
            </w:pPr>
            <w:r w:rsidRPr="00110F8A">
              <w:t>98</w:t>
            </w:r>
          </w:p>
        </w:tc>
      </w:tr>
      <w:tr w:rsidR="00110F8A" w:rsidRPr="00110F8A" w:rsidTr="00060389">
        <w:tc>
          <w:tcPr>
            <w:tcW w:w="573" w:type="dxa"/>
          </w:tcPr>
          <w:p w:rsidR="00C7657D" w:rsidRPr="00110F8A" w:rsidRDefault="00C7657D" w:rsidP="00C7657D">
            <w:pPr>
              <w:pStyle w:val="a3"/>
              <w:ind w:right="-103"/>
              <w:rPr>
                <w:sz w:val="22"/>
                <w:szCs w:val="22"/>
              </w:rPr>
            </w:pPr>
            <w:r w:rsidRPr="00110F8A">
              <w:rPr>
                <w:sz w:val="22"/>
                <w:szCs w:val="22"/>
              </w:rPr>
              <w:t>6</w:t>
            </w:r>
          </w:p>
        </w:tc>
        <w:tc>
          <w:tcPr>
            <w:tcW w:w="2546" w:type="dxa"/>
          </w:tcPr>
          <w:p w:rsidR="00C7657D" w:rsidRPr="00110F8A" w:rsidRDefault="00C7657D" w:rsidP="001A2CA7">
            <w:pPr>
              <w:pStyle w:val="a3"/>
            </w:pPr>
            <w:r w:rsidRPr="00110F8A">
              <w:t>Протяженность, м</w:t>
            </w:r>
          </w:p>
        </w:tc>
        <w:tc>
          <w:tcPr>
            <w:tcW w:w="992" w:type="dxa"/>
          </w:tcPr>
          <w:p w:rsidR="00C7657D" w:rsidRPr="00110F8A" w:rsidRDefault="0062348A" w:rsidP="00E717B7">
            <w:pPr>
              <w:pStyle w:val="a4"/>
              <w:ind w:left="0" w:firstLine="0"/>
              <w:rPr>
                <w:sz w:val="20"/>
                <w:szCs w:val="20"/>
              </w:rPr>
            </w:pPr>
            <w:r w:rsidRPr="00110F8A">
              <w:rPr>
                <w:sz w:val="20"/>
                <w:szCs w:val="20"/>
              </w:rPr>
              <w:t>448,77</w:t>
            </w:r>
          </w:p>
        </w:tc>
        <w:tc>
          <w:tcPr>
            <w:tcW w:w="851" w:type="dxa"/>
          </w:tcPr>
          <w:p w:rsidR="00C7657D" w:rsidRPr="00110F8A" w:rsidRDefault="0062348A" w:rsidP="0062348A">
            <w:pPr>
              <w:pStyle w:val="a4"/>
              <w:ind w:left="0" w:right="-108" w:firstLine="0"/>
              <w:rPr>
                <w:sz w:val="20"/>
                <w:szCs w:val="20"/>
              </w:rPr>
            </w:pPr>
            <w:r w:rsidRPr="00110F8A">
              <w:rPr>
                <w:sz w:val="20"/>
                <w:szCs w:val="20"/>
              </w:rPr>
              <w:t>340,41</w:t>
            </w:r>
          </w:p>
        </w:tc>
        <w:tc>
          <w:tcPr>
            <w:tcW w:w="850" w:type="dxa"/>
          </w:tcPr>
          <w:p w:rsidR="00C7657D" w:rsidRPr="00110F8A" w:rsidRDefault="0062348A" w:rsidP="0062348A">
            <w:pPr>
              <w:pStyle w:val="a4"/>
              <w:ind w:left="0" w:right="-108" w:firstLine="0"/>
              <w:rPr>
                <w:sz w:val="20"/>
                <w:szCs w:val="20"/>
              </w:rPr>
            </w:pPr>
            <w:r w:rsidRPr="00110F8A">
              <w:rPr>
                <w:sz w:val="20"/>
                <w:szCs w:val="20"/>
              </w:rPr>
              <w:t>362,04</w:t>
            </w:r>
          </w:p>
        </w:tc>
        <w:tc>
          <w:tcPr>
            <w:tcW w:w="851" w:type="dxa"/>
          </w:tcPr>
          <w:p w:rsidR="00C7657D" w:rsidRPr="00110F8A" w:rsidRDefault="0062348A" w:rsidP="0062348A">
            <w:pPr>
              <w:pStyle w:val="a4"/>
              <w:tabs>
                <w:tab w:val="left" w:pos="743"/>
              </w:tabs>
              <w:ind w:left="0" w:firstLine="0"/>
              <w:rPr>
                <w:sz w:val="20"/>
                <w:szCs w:val="20"/>
              </w:rPr>
            </w:pPr>
            <w:r w:rsidRPr="00110F8A">
              <w:rPr>
                <w:sz w:val="20"/>
                <w:szCs w:val="20"/>
              </w:rPr>
              <w:t>341,0</w:t>
            </w:r>
          </w:p>
        </w:tc>
        <w:tc>
          <w:tcPr>
            <w:tcW w:w="992" w:type="dxa"/>
          </w:tcPr>
          <w:p w:rsidR="00C7657D" w:rsidRPr="00110F8A" w:rsidRDefault="0062348A" w:rsidP="00E717B7">
            <w:pPr>
              <w:pStyle w:val="a4"/>
              <w:ind w:left="0" w:firstLine="0"/>
              <w:rPr>
                <w:sz w:val="20"/>
                <w:szCs w:val="20"/>
              </w:rPr>
            </w:pPr>
            <w:r w:rsidRPr="00110F8A">
              <w:rPr>
                <w:sz w:val="20"/>
                <w:szCs w:val="20"/>
              </w:rPr>
              <w:t>288,98</w:t>
            </w:r>
          </w:p>
        </w:tc>
        <w:tc>
          <w:tcPr>
            <w:tcW w:w="992" w:type="dxa"/>
          </w:tcPr>
          <w:p w:rsidR="00C7657D" w:rsidRPr="00110F8A" w:rsidRDefault="0062348A" w:rsidP="00E717B7">
            <w:pPr>
              <w:pStyle w:val="a4"/>
              <w:ind w:left="0" w:firstLine="0"/>
              <w:rPr>
                <w:sz w:val="20"/>
                <w:szCs w:val="20"/>
              </w:rPr>
            </w:pPr>
            <w:r w:rsidRPr="00110F8A">
              <w:rPr>
                <w:sz w:val="20"/>
                <w:szCs w:val="20"/>
              </w:rPr>
              <w:t>325,60</w:t>
            </w:r>
          </w:p>
        </w:tc>
        <w:tc>
          <w:tcPr>
            <w:tcW w:w="993" w:type="dxa"/>
          </w:tcPr>
          <w:p w:rsidR="00C7657D" w:rsidRPr="00110F8A" w:rsidRDefault="0062348A" w:rsidP="00E717B7">
            <w:pPr>
              <w:pStyle w:val="a4"/>
              <w:ind w:left="0" w:firstLine="0"/>
              <w:rPr>
                <w:sz w:val="20"/>
                <w:szCs w:val="20"/>
              </w:rPr>
            </w:pPr>
            <w:r w:rsidRPr="00110F8A">
              <w:rPr>
                <w:sz w:val="20"/>
                <w:szCs w:val="20"/>
              </w:rPr>
              <w:t>68,73</w:t>
            </w:r>
          </w:p>
        </w:tc>
        <w:tc>
          <w:tcPr>
            <w:tcW w:w="850" w:type="dxa"/>
          </w:tcPr>
          <w:p w:rsidR="00C7657D" w:rsidRPr="00110F8A" w:rsidRDefault="0062348A" w:rsidP="0062348A">
            <w:pPr>
              <w:pStyle w:val="a4"/>
              <w:ind w:left="0" w:right="-108" w:firstLine="0"/>
              <w:rPr>
                <w:sz w:val="20"/>
                <w:szCs w:val="20"/>
              </w:rPr>
            </w:pPr>
            <w:r w:rsidRPr="00110F8A">
              <w:rPr>
                <w:sz w:val="20"/>
                <w:szCs w:val="20"/>
              </w:rPr>
              <w:t>140,76</w:t>
            </w:r>
          </w:p>
        </w:tc>
      </w:tr>
      <w:tr w:rsidR="00110F8A" w:rsidRPr="00110F8A" w:rsidTr="00E92660">
        <w:tc>
          <w:tcPr>
            <w:tcW w:w="573" w:type="dxa"/>
          </w:tcPr>
          <w:p w:rsidR="0062348A" w:rsidRPr="00110F8A" w:rsidRDefault="0062348A" w:rsidP="00C7657D">
            <w:pPr>
              <w:pStyle w:val="a3"/>
              <w:ind w:right="-103"/>
              <w:rPr>
                <w:sz w:val="22"/>
                <w:szCs w:val="22"/>
              </w:rPr>
            </w:pPr>
            <w:r w:rsidRPr="00110F8A">
              <w:rPr>
                <w:sz w:val="22"/>
                <w:szCs w:val="22"/>
              </w:rPr>
              <w:t>7</w:t>
            </w:r>
          </w:p>
        </w:tc>
        <w:tc>
          <w:tcPr>
            <w:tcW w:w="2546" w:type="dxa"/>
          </w:tcPr>
          <w:p w:rsidR="0062348A" w:rsidRPr="00110F8A" w:rsidRDefault="0062348A" w:rsidP="000A1F0E">
            <w:pPr>
              <w:pStyle w:val="a3"/>
              <w:ind w:right="-108"/>
            </w:pPr>
            <w:r w:rsidRPr="00110F8A">
              <w:t>Общая протяженность объекта, м</w:t>
            </w:r>
          </w:p>
        </w:tc>
        <w:tc>
          <w:tcPr>
            <w:tcW w:w="7371" w:type="dxa"/>
            <w:gridSpan w:val="8"/>
            <w:vAlign w:val="center"/>
          </w:tcPr>
          <w:p w:rsidR="0062348A" w:rsidRPr="00110F8A" w:rsidRDefault="0062348A" w:rsidP="00E92660">
            <w:pPr>
              <w:pStyle w:val="a4"/>
              <w:ind w:left="0" w:firstLine="0"/>
              <w:jc w:val="center"/>
              <w:rPr>
                <w:b/>
              </w:rPr>
            </w:pPr>
            <w:r w:rsidRPr="00110F8A">
              <w:rPr>
                <w:b/>
              </w:rPr>
              <w:t>2316,29</w:t>
            </w:r>
          </w:p>
        </w:tc>
      </w:tr>
      <w:tr w:rsidR="00110F8A" w:rsidRPr="00110F8A" w:rsidTr="000A1F0E">
        <w:tc>
          <w:tcPr>
            <w:tcW w:w="573" w:type="dxa"/>
          </w:tcPr>
          <w:p w:rsidR="000A1F0E" w:rsidRPr="00110F8A" w:rsidRDefault="000A1F0E" w:rsidP="00C7657D">
            <w:pPr>
              <w:pStyle w:val="a3"/>
              <w:ind w:right="-103"/>
              <w:rPr>
                <w:sz w:val="22"/>
                <w:szCs w:val="22"/>
              </w:rPr>
            </w:pPr>
            <w:r w:rsidRPr="00110F8A">
              <w:rPr>
                <w:sz w:val="22"/>
                <w:szCs w:val="22"/>
              </w:rPr>
              <w:t>8</w:t>
            </w:r>
          </w:p>
        </w:tc>
        <w:tc>
          <w:tcPr>
            <w:tcW w:w="2546" w:type="dxa"/>
          </w:tcPr>
          <w:p w:rsidR="000A1F0E" w:rsidRPr="00110F8A" w:rsidRDefault="000A1F0E" w:rsidP="001A2CA7">
            <w:pPr>
              <w:pStyle w:val="a3"/>
            </w:pPr>
            <w:r w:rsidRPr="00110F8A">
              <w:t>Стрелочные переводы</w:t>
            </w:r>
          </w:p>
        </w:tc>
        <w:tc>
          <w:tcPr>
            <w:tcW w:w="7371" w:type="dxa"/>
            <w:gridSpan w:val="8"/>
            <w:vAlign w:val="center"/>
          </w:tcPr>
          <w:p w:rsidR="000A1F0E" w:rsidRPr="00110F8A" w:rsidRDefault="000A1F0E" w:rsidP="000A1F0E">
            <w:pPr>
              <w:pStyle w:val="a4"/>
              <w:ind w:left="0" w:firstLine="0"/>
              <w:jc w:val="center"/>
            </w:pPr>
            <w:r w:rsidRPr="00110F8A">
              <w:t>1/9</w:t>
            </w:r>
          </w:p>
        </w:tc>
      </w:tr>
      <w:tr w:rsidR="00110F8A" w:rsidRPr="00110F8A" w:rsidTr="001A2CA7">
        <w:tc>
          <w:tcPr>
            <w:tcW w:w="573" w:type="dxa"/>
          </w:tcPr>
          <w:p w:rsidR="000A1F0E" w:rsidRPr="00110F8A" w:rsidRDefault="000A1F0E" w:rsidP="00C7657D">
            <w:pPr>
              <w:pStyle w:val="a3"/>
              <w:ind w:right="-103"/>
              <w:rPr>
                <w:sz w:val="22"/>
                <w:szCs w:val="22"/>
              </w:rPr>
            </w:pPr>
            <w:r w:rsidRPr="00110F8A">
              <w:rPr>
                <w:sz w:val="22"/>
                <w:szCs w:val="22"/>
              </w:rPr>
              <w:t>9</w:t>
            </w:r>
          </w:p>
        </w:tc>
        <w:tc>
          <w:tcPr>
            <w:tcW w:w="2546" w:type="dxa"/>
          </w:tcPr>
          <w:p w:rsidR="000A1F0E" w:rsidRPr="00110F8A" w:rsidRDefault="000A1F0E" w:rsidP="001A2CA7">
            <w:pPr>
              <w:pStyle w:val="a3"/>
            </w:pPr>
            <w:r w:rsidRPr="00110F8A">
              <w:t>Тип рельсов</w:t>
            </w:r>
          </w:p>
        </w:tc>
        <w:tc>
          <w:tcPr>
            <w:tcW w:w="7371" w:type="dxa"/>
            <w:gridSpan w:val="8"/>
          </w:tcPr>
          <w:p w:rsidR="000A1F0E" w:rsidRPr="00110F8A" w:rsidRDefault="000A1F0E" w:rsidP="000A1F0E">
            <w:pPr>
              <w:pStyle w:val="a4"/>
              <w:ind w:left="0" w:firstLine="0"/>
              <w:jc w:val="center"/>
            </w:pPr>
            <w:r w:rsidRPr="00110F8A">
              <w:t>Р65(С)</w:t>
            </w:r>
          </w:p>
        </w:tc>
      </w:tr>
      <w:tr w:rsidR="00110F8A" w:rsidRPr="00110F8A" w:rsidTr="001A2CA7">
        <w:tc>
          <w:tcPr>
            <w:tcW w:w="573" w:type="dxa"/>
          </w:tcPr>
          <w:p w:rsidR="000A1F0E" w:rsidRPr="00110F8A" w:rsidRDefault="000A1F0E" w:rsidP="00C7657D">
            <w:pPr>
              <w:pStyle w:val="a3"/>
              <w:ind w:right="-103"/>
              <w:rPr>
                <w:sz w:val="22"/>
                <w:szCs w:val="22"/>
              </w:rPr>
            </w:pPr>
            <w:r w:rsidRPr="00110F8A">
              <w:rPr>
                <w:sz w:val="22"/>
                <w:szCs w:val="22"/>
              </w:rPr>
              <w:t>10</w:t>
            </w:r>
          </w:p>
        </w:tc>
        <w:tc>
          <w:tcPr>
            <w:tcW w:w="2546" w:type="dxa"/>
          </w:tcPr>
          <w:p w:rsidR="000A1F0E" w:rsidRPr="00110F8A" w:rsidRDefault="000A1F0E" w:rsidP="001A2CA7">
            <w:pPr>
              <w:pStyle w:val="a3"/>
            </w:pPr>
            <w:r w:rsidRPr="00110F8A">
              <w:t>Тип шпал</w:t>
            </w:r>
          </w:p>
        </w:tc>
        <w:tc>
          <w:tcPr>
            <w:tcW w:w="7371" w:type="dxa"/>
            <w:gridSpan w:val="8"/>
          </w:tcPr>
          <w:p w:rsidR="000A1F0E" w:rsidRPr="00110F8A" w:rsidRDefault="000A1F0E" w:rsidP="000A1F0E">
            <w:pPr>
              <w:pStyle w:val="a4"/>
              <w:ind w:left="0" w:firstLine="0"/>
              <w:jc w:val="center"/>
            </w:pPr>
            <w:r w:rsidRPr="00110F8A">
              <w:t>Деревянные новые</w:t>
            </w:r>
          </w:p>
        </w:tc>
      </w:tr>
      <w:tr w:rsidR="00110F8A" w:rsidRPr="00110F8A" w:rsidTr="001A2CA7">
        <w:tc>
          <w:tcPr>
            <w:tcW w:w="573" w:type="dxa"/>
          </w:tcPr>
          <w:p w:rsidR="000A1F0E" w:rsidRPr="00110F8A" w:rsidRDefault="000A1F0E" w:rsidP="00C7657D">
            <w:pPr>
              <w:pStyle w:val="a3"/>
              <w:ind w:right="-103"/>
              <w:rPr>
                <w:sz w:val="22"/>
                <w:szCs w:val="22"/>
              </w:rPr>
            </w:pPr>
            <w:r w:rsidRPr="00110F8A">
              <w:rPr>
                <w:sz w:val="22"/>
                <w:szCs w:val="22"/>
              </w:rPr>
              <w:t>11</w:t>
            </w:r>
          </w:p>
        </w:tc>
        <w:tc>
          <w:tcPr>
            <w:tcW w:w="2546" w:type="dxa"/>
          </w:tcPr>
          <w:p w:rsidR="000A1F0E" w:rsidRPr="00110F8A" w:rsidRDefault="000A1F0E" w:rsidP="001A2CA7">
            <w:pPr>
              <w:pStyle w:val="a3"/>
            </w:pPr>
            <w:r w:rsidRPr="00110F8A">
              <w:t>Тип брусьев</w:t>
            </w:r>
          </w:p>
        </w:tc>
        <w:tc>
          <w:tcPr>
            <w:tcW w:w="7371" w:type="dxa"/>
            <w:gridSpan w:val="8"/>
          </w:tcPr>
          <w:p w:rsidR="000A1F0E" w:rsidRPr="00110F8A" w:rsidRDefault="000A1F0E" w:rsidP="000A1F0E">
            <w:pPr>
              <w:pStyle w:val="a4"/>
              <w:ind w:left="0" w:firstLine="0"/>
              <w:jc w:val="center"/>
            </w:pPr>
            <w:r w:rsidRPr="00110F8A">
              <w:t>Деревянные новые</w:t>
            </w:r>
          </w:p>
        </w:tc>
      </w:tr>
      <w:tr w:rsidR="00110F8A" w:rsidRPr="00110F8A" w:rsidTr="001A2CA7">
        <w:tc>
          <w:tcPr>
            <w:tcW w:w="573" w:type="dxa"/>
          </w:tcPr>
          <w:p w:rsidR="000A1F0E" w:rsidRPr="00110F8A" w:rsidRDefault="000A1F0E" w:rsidP="00C7657D">
            <w:pPr>
              <w:pStyle w:val="a3"/>
              <w:ind w:right="-103"/>
              <w:rPr>
                <w:sz w:val="22"/>
                <w:szCs w:val="22"/>
              </w:rPr>
            </w:pPr>
            <w:r w:rsidRPr="00110F8A">
              <w:rPr>
                <w:sz w:val="22"/>
                <w:szCs w:val="22"/>
              </w:rPr>
              <w:t>12</w:t>
            </w:r>
          </w:p>
        </w:tc>
        <w:tc>
          <w:tcPr>
            <w:tcW w:w="2546" w:type="dxa"/>
          </w:tcPr>
          <w:p w:rsidR="000A1F0E" w:rsidRPr="00110F8A" w:rsidRDefault="000A1F0E" w:rsidP="001A2CA7">
            <w:pPr>
              <w:pStyle w:val="a3"/>
            </w:pPr>
            <w:r w:rsidRPr="00110F8A">
              <w:t>Тип балласта</w:t>
            </w:r>
          </w:p>
        </w:tc>
        <w:tc>
          <w:tcPr>
            <w:tcW w:w="7371" w:type="dxa"/>
            <w:gridSpan w:val="8"/>
          </w:tcPr>
          <w:p w:rsidR="000A1F0E" w:rsidRPr="00110F8A" w:rsidRDefault="000A1F0E" w:rsidP="000A1F0E">
            <w:pPr>
              <w:pStyle w:val="a4"/>
              <w:ind w:left="0" w:firstLine="0"/>
              <w:jc w:val="center"/>
            </w:pPr>
            <w:r w:rsidRPr="00110F8A">
              <w:t>Щебеночный</w:t>
            </w:r>
          </w:p>
        </w:tc>
      </w:tr>
      <w:tr w:rsidR="00110F8A" w:rsidRPr="00110F8A" w:rsidTr="001A2CA7">
        <w:tc>
          <w:tcPr>
            <w:tcW w:w="573" w:type="dxa"/>
          </w:tcPr>
          <w:p w:rsidR="000A1F0E" w:rsidRPr="00110F8A" w:rsidRDefault="000A1F0E" w:rsidP="00C7657D">
            <w:pPr>
              <w:pStyle w:val="a3"/>
              <w:ind w:right="-103"/>
              <w:rPr>
                <w:sz w:val="22"/>
                <w:szCs w:val="22"/>
              </w:rPr>
            </w:pPr>
            <w:r w:rsidRPr="00110F8A">
              <w:rPr>
                <w:sz w:val="22"/>
                <w:szCs w:val="22"/>
              </w:rPr>
              <w:t>13</w:t>
            </w:r>
          </w:p>
        </w:tc>
        <w:tc>
          <w:tcPr>
            <w:tcW w:w="2546" w:type="dxa"/>
          </w:tcPr>
          <w:p w:rsidR="000A1F0E" w:rsidRPr="00110F8A" w:rsidRDefault="000A1F0E" w:rsidP="001A2CA7">
            <w:pPr>
              <w:pStyle w:val="a3"/>
            </w:pPr>
            <w:r w:rsidRPr="00110F8A">
              <w:t>АБК</w:t>
            </w:r>
          </w:p>
        </w:tc>
        <w:tc>
          <w:tcPr>
            <w:tcW w:w="7371" w:type="dxa"/>
            <w:gridSpan w:val="8"/>
          </w:tcPr>
          <w:p w:rsidR="000A1F0E" w:rsidRPr="00110F8A" w:rsidRDefault="001119D7" w:rsidP="00E717B7">
            <w:pPr>
              <w:pStyle w:val="a4"/>
              <w:ind w:left="0" w:firstLine="0"/>
            </w:pPr>
            <w:r w:rsidRPr="00110F8A">
              <w:t>17,135х14,575 модульное здание из контейнеров СТХ «CONTAINEX»</w:t>
            </w:r>
          </w:p>
        </w:tc>
      </w:tr>
      <w:tr w:rsidR="00110F8A" w:rsidRPr="00110F8A" w:rsidTr="001A2CA7">
        <w:tc>
          <w:tcPr>
            <w:tcW w:w="573" w:type="dxa"/>
          </w:tcPr>
          <w:p w:rsidR="000A1F0E" w:rsidRPr="00110F8A" w:rsidRDefault="000A1F0E" w:rsidP="00C7657D">
            <w:pPr>
              <w:pStyle w:val="a3"/>
              <w:ind w:right="-103"/>
              <w:rPr>
                <w:sz w:val="22"/>
                <w:szCs w:val="22"/>
              </w:rPr>
            </w:pPr>
            <w:r w:rsidRPr="00110F8A">
              <w:rPr>
                <w:sz w:val="22"/>
                <w:szCs w:val="22"/>
              </w:rPr>
              <w:t>14</w:t>
            </w:r>
          </w:p>
        </w:tc>
        <w:tc>
          <w:tcPr>
            <w:tcW w:w="2546" w:type="dxa"/>
          </w:tcPr>
          <w:p w:rsidR="000A1F0E" w:rsidRPr="00110F8A" w:rsidRDefault="000A1F0E" w:rsidP="001A2CA7">
            <w:pPr>
              <w:pStyle w:val="a3"/>
            </w:pPr>
            <w:r w:rsidRPr="00110F8A">
              <w:t>КПП с весовой</w:t>
            </w:r>
            <w:r w:rsidR="001119D7" w:rsidRPr="00110F8A">
              <w:t xml:space="preserve"> </w:t>
            </w:r>
            <w:r w:rsidR="001119D7" w:rsidRPr="00110F8A">
              <w:lastRenderedPageBreak/>
              <w:t>автотранспорта</w:t>
            </w:r>
          </w:p>
        </w:tc>
        <w:tc>
          <w:tcPr>
            <w:tcW w:w="7371" w:type="dxa"/>
            <w:gridSpan w:val="8"/>
          </w:tcPr>
          <w:p w:rsidR="000A1F0E" w:rsidRPr="00110F8A" w:rsidRDefault="001119D7" w:rsidP="001119D7">
            <w:pPr>
              <w:pStyle w:val="a4"/>
              <w:ind w:left="0" w:firstLine="0"/>
            </w:pPr>
            <w:r w:rsidRPr="00110F8A">
              <w:lastRenderedPageBreak/>
              <w:t xml:space="preserve">9,120х2,435, проходная 2,600х1,600 модульное здание из </w:t>
            </w:r>
            <w:r w:rsidRPr="00110F8A">
              <w:lastRenderedPageBreak/>
              <w:t>контейнеров СТХ «CONTAINEX»</w:t>
            </w:r>
          </w:p>
        </w:tc>
      </w:tr>
      <w:tr w:rsidR="00110F8A" w:rsidRPr="00110F8A" w:rsidTr="00D9633A">
        <w:trPr>
          <w:trHeight w:val="1215"/>
        </w:trPr>
        <w:tc>
          <w:tcPr>
            <w:tcW w:w="573" w:type="dxa"/>
          </w:tcPr>
          <w:p w:rsidR="00D9633A" w:rsidRPr="00110F8A" w:rsidRDefault="00D9633A" w:rsidP="00C7657D">
            <w:pPr>
              <w:pStyle w:val="a3"/>
              <w:ind w:right="-103"/>
              <w:rPr>
                <w:sz w:val="22"/>
                <w:szCs w:val="22"/>
              </w:rPr>
            </w:pPr>
            <w:r w:rsidRPr="00110F8A">
              <w:rPr>
                <w:sz w:val="22"/>
                <w:szCs w:val="22"/>
              </w:rPr>
              <w:lastRenderedPageBreak/>
              <w:t>15</w:t>
            </w:r>
          </w:p>
        </w:tc>
        <w:tc>
          <w:tcPr>
            <w:tcW w:w="2546" w:type="dxa"/>
          </w:tcPr>
          <w:p w:rsidR="00D9633A" w:rsidRPr="00110F8A" w:rsidRDefault="00D9633A" w:rsidP="001A2CA7">
            <w:pPr>
              <w:pStyle w:val="a3"/>
            </w:pPr>
            <w:r w:rsidRPr="00110F8A">
              <w:t>Площадь полосы отвода для строительства на земельных участках с кадастровыми номерами: 70:14:0317006:4;</w:t>
            </w:r>
          </w:p>
          <w:p w:rsidR="00D9633A" w:rsidRPr="00110F8A" w:rsidRDefault="00D9633A" w:rsidP="001A2CA7">
            <w:pPr>
              <w:pStyle w:val="a3"/>
            </w:pPr>
            <w:r w:rsidRPr="00110F8A">
              <w:t>70:14:0317006:5;</w:t>
            </w:r>
          </w:p>
          <w:p w:rsidR="00D9633A" w:rsidRPr="00110F8A" w:rsidRDefault="00D9633A" w:rsidP="001A2CA7">
            <w:pPr>
              <w:pStyle w:val="a3"/>
            </w:pPr>
            <w:r w:rsidRPr="00110F8A">
              <w:t>70:14:0317006:6;</w:t>
            </w:r>
          </w:p>
          <w:p w:rsidR="00D9633A" w:rsidRPr="00110F8A" w:rsidRDefault="00D9633A" w:rsidP="001A2CA7">
            <w:pPr>
              <w:pStyle w:val="a3"/>
            </w:pPr>
            <w:r w:rsidRPr="00110F8A">
              <w:t>70:14:0317006:7;</w:t>
            </w:r>
          </w:p>
          <w:p w:rsidR="00D9633A" w:rsidRPr="00110F8A" w:rsidRDefault="00D9633A" w:rsidP="001A2CA7">
            <w:pPr>
              <w:pStyle w:val="a3"/>
            </w:pPr>
            <w:r w:rsidRPr="00110F8A">
              <w:t>70:14:0317006:8;</w:t>
            </w:r>
          </w:p>
          <w:p w:rsidR="00D9633A" w:rsidRPr="00110F8A" w:rsidRDefault="00D9633A" w:rsidP="001A2CA7">
            <w:pPr>
              <w:pStyle w:val="a3"/>
            </w:pPr>
            <w:r w:rsidRPr="00110F8A">
              <w:t>70:14:0317006:9</w:t>
            </w:r>
            <w:r w:rsidR="00B60539" w:rsidRPr="00110F8A">
              <w:t>;</w:t>
            </w:r>
          </w:p>
          <w:p w:rsidR="00B60539" w:rsidRPr="00110F8A" w:rsidRDefault="00B60539" w:rsidP="001A2CA7">
            <w:pPr>
              <w:pStyle w:val="a3"/>
            </w:pPr>
            <w:r w:rsidRPr="00110F8A">
              <w:t>70:14:0317006:120</w:t>
            </w:r>
          </w:p>
        </w:tc>
        <w:tc>
          <w:tcPr>
            <w:tcW w:w="7371" w:type="dxa"/>
            <w:gridSpan w:val="8"/>
            <w:vAlign w:val="center"/>
          </w:tcPr>
          <w:p w:rsidR="00D9633A" w:rsidRPr="00110F8A" w:rsidRDefault="00090F6F" w:rsidP="00D9633A">
            <w:pPr>
              <w:pStyle w:val="a4"/>
              <w:ind w:left="0" w:firstLine="0"/>
              <w:jc w:val="center"/>
            </w:pPr>
            <w:r w:rsidRPr="00110F8A">
              <w:t>85032.46</w:t>
            </w:r>
            <w:r w:rsidRPr="00110F8A">
              <w:rPr>
                <w:b/>
              </w:rPr>
              <w:t xml:space="preserve"> </w:t>
            </w:r>
            <w:r w:rsidR="00D9633A" w:rsidRPr="00110F8A">
              <w:t>м2</w:t>
            </w:r>
          </w:p>
        </w:tc>
      </w:tr>
    </w:tbl>
    <w:p w:rsidR="00B60539" w:rsidRPr="00110F8A" w:rsidRDefault="00B60539" w:rsidP="00C67254">
      <w:pPr>
        <w:pStyle w:val="a4"/>
        <w:ind w:left="0" w:firstLine="0"/>
      </w:pPr>
    </w:p>
    <w:p w:rsidR="00B60539" w:rsidRPr="00110F8A" w:rsidRDefault="008D0C17" w:rsidP="00C67254">
      <w:pPr>
        <w:pStyle w:val="a4"/>
        <w:ind w:left="0" w:firstLine="0"/>
      </w:pPr>
      <w:r w:rsidRPr="00110F8A">
        <w:t xml:space="preserve"> Главный инженер проекта                                                              </w:t>
      </w:r>
      <w:r w:rsidR="00D9633A" w:rsidRPr="00110F8A">
        <w:t>Н.С. Бомбина</w:t>
      </w:r>
    </w:p>
    <w:p w:rsidR="00867263" w:rsidRPr="00110F8A" w:rsidRDefault="00867263" w:rsidP="00867263">
      <w:pPr>
        <w:pStyle w:val="a4"/>
      </w:pPr>
      <w:r w:rsidRPr="00110F8A">
        <w:t xml:space="preserve">Планируемый грузооборот – 364 тыс. тонн/год (15 ваг/сут). </w:t>
      </w:r>
    </w:p>
    <w:p w:rsidR="00867263" w:rsidRPr="00110F8A" w:rsidRDefault="00867263" w:rsidP="00867263">
      <w:pPr>
        <w:pStyle w:val="a4"/>
      </w:pPr>
      <w:r w:rsidRPr="00110F8A">
        <w:t>К перевозке предъявляются кварцевые пески и их концентраты (цирконовый, ильменитовый):</w:t>
      </w:r>
    </w:p>
    <w:p w:rsidR="00867263" w:rsidRPr="00110F8A" w:rsidRDefault="00867263" w:rsidP="00867263">
      <w:pPr>
        <w:pStyle w:val="13"/>
        <w:numPr>
          <w:ilvl w:val="0"/>
          <w:numId w:val="5"/>
        </w:numPr>
      </w:pPr>
      <w:r w:rsidRPr="00110F8A">
        <w:t>в мешках МКР весом 1 тонна,</w:t>
      </w:r>
    </w:p>
    <w:p w:rsidR="00867263" w:rsidRPr="00110F8A" w:rsidRDefault="00867263" w:rsidP="00867263">
      <w:pPr>
        <w:pStyle w:val="13"/>
        <w:numPr>
          <w:ilvl w:val="0"/>
          <w:numId w:val="5"/>
        </w:numPr>
      </w:pPr>
      <w:r w:rsidRPr="00110F8A">
        <w:t>навалом.</w:t>
      </w:r>
    </w:p>
    <w:p w:rsidR="00867263" w:rsidRPr="00110F8A" w:rsidRDefault="00867263" w:rsidP="00867263">
      <w:pPr>
        <w:pStyle w:val="a4"/>
      </w:pPr>
      <w:r w:rsidRPr="00110F8A">
        <w:t xml:space="preserve">Подвижной состав: полувагоны, крытые вагоны, вагоны-хопперы. </w:t>
      </w:r>
    </w:p>
    <w:p w:rsidR="00867263" w:rsidRPr="00110F8A" w:rsidRDefault="00867263" w:rsidP="00867263">
      <w:pPr>
        <w:pStyle w:val="a4"/>
      </w:pPr>
      <w:r w:rsidRPr="00110F8A">
        <w:t>Подача порожних вагонов на площадку транспортно-логистического терминала АО «ТГОК «Ильменит» предусматривается маневровым локомотивом ТЭМ2 ОАО «РЖД» со станции Копылово через станцию Туган.</w:t>
      </w:r>
    </w:p>
    <w:p w:rsidR="00867263" w:rsidRPr="00110F8A" w:rsidRDefault="00867263" w:rsidP="00867263">
      <w:pPr>
        <w:pStyle w:val="a4"/>
      </w:pPr>
      <w:r w:rsidRPr="00110F8A">
        <w:t>Уборка груженых вагонов с площадки транспортно-логистического терминала АО «ТГОК «Ильменит» предусматривается маневровым локомотивом ТЭМ2 ОАО «РЖД» через станцию Туган на станцию Копылово.</w:t>
      </w:r>
    </w:p>
    <w:p w:rsidR="00867263" w:rsidRPr="00110F8A" w:rsidRDefault="00867263" w:rsidP="00867263">
      <w:pPr>
        <w:pStyle w:val="a4"/>
      </w:pPr>
      <w:r w:rsidRPr="00110F8A">
        <w:t xml:space="preserve">Отправление грузов производится группами вагонов. </w:t>
      </w:r>
    </w:p>
    <w:p w:rsidR="00867263" w:rsidRPr="00110F8A" w:rsidRDefault="00867263" w:rsidP="00867263">
      <w:pPr>
        <w:pStyle w:val="a4"/>
      </w:pPr>
      <w:r w:rsidRPr="00110F8A">
        <w:t>Количество подач порожних вагонов - ежедневно по 1</w:t>
      </w:r>
      <w:r w:rsidR="00D9633A" w:rsidRPr="00110F8A">
        <w:t>5</w:t>
      </w:r>
      <w:r w:rsidRPr="00110F8A">
        <w:t xml:space="preserve"> вагонов, уборок груженых вагонов - ежедневно по 1</w:t>
      </w:r>
      <w:r w:rsidR="00D9633A" w:rsidRPr="00110F8A">
        <w:t>5</w:t>
      </w:r>
      <w:r w:rsidRPr="00110F8A">
        <w:t xml:space="preserve"> вагонов.</w:t>
      </w:r>
    </w:p>
    <w:p w:rsidR="00867263" w:rsidRPr="00110F8A" w:rsidRDefault="00867263" w:rsidP="00C67254">
      <w:pPr>
        <w:pStyle w:val="a4"/>
        <w:ind w:left="0" w:firstLine="0"/>
      </w:pPr>
    </w:p>
    <w:p w:rsidR="00B60539" w:rsidRPr="00110F8A" w:rsidRDefault="00C67254" w:rsidP="002F3ACF">
      <w:pPr>
        <w:pStyle w:val="1"/>
        <w:numPr>
          <w:ilvl w:val="0"/>
          <w:numId w:val="8"/>
        </w:numPr>
        <w:ind w:left="709" w:hanging="142"/>
      </w:pPr>
      <w:r w:rsidRPr="00110F8A">
        <w:t>СВЕДЕНИЯ О ЗЕМЕЛЬНЫХ УЧАСТКАХ, ИЗЫМАЕМЫХ ВО ВРЕМЕННОЕ И ПОСТОЯННОЕ ПОЛЬЗОВАНИЕ, ОБОСНОВАНИЕ РАЗМЕРОВ ИЗЫМАЕМОГО ЗЕМЕЛЬНОГО УЧАСТКА, ЕСЛИ ТАКИЕ РАЗМЕРЫ НЕ УСТАНОВЛЕНЫ НОРМАМИ ОТВОДА ЗЕМЕЛЬ ДЛЯ КОНКРЕТНЫХ ВИДОВ ДЕЯТЕЛЬНОСТИ, ИЛИ ПРАВИЛАМИ ЗЕМЛЕПОЛЬЗОВАНИЯ И ЗАСТРОЙКИ, ИЛИ ПРОЕКТАМИ ПЛАНИРОВКИ, МЕЖЕВАНИЯ ТЕРРИТОРИИ</w:t>
      </w:r>
    </w:p>
    <w:p w:rsidR="00B60539" w:rsidRPr="00110F8A" w:rsidRDefault="00B60539" w:rsidP="00B60539">
      <w:pPr>
        <w:pStyle w:val="a4"/>
      </w:pPr>
      <w:r w:rsidRPr="00110F8A">
        <w:t xml:space="preserve">АО «ТГОК «Ильменит» не требуется дополнительного отвода земли в постоянное пользование под объекты железнодорожного пути необщего пользования. </w:t>
      </w:r>
    </w:p>
    <w:p w:rsidR="00C67254" w:rsidRPr="00110F8A" w:rsidRDefault="00C67254" w:rsidP="002F3ACF">
      <w:pPr>
        <w:pStyle w:val="1"/>
        <w:numPr>
          <w:ilvl w:val="0"/>
          <w:numId w:val="8"/>
        </w:numPr>
        <w:ind w:left="709" w:hanging="142"/>
      </w:pPr>
      <w:r w:rsidRPr="00110F8A">
        <w:t>СВЕДЕНИЯ О КАТЕГОРИИ ЗЕМЕЛЬ, НА КОТОРЫХ РАСПОЛАГАЕТСЯ ЛИНЕЙНЫЙ ОБЪЕКТ КАПИТАЛЬНОГО СТРОИТЕЛЬСТВА</w:t>
      </w:r>
    </w:p>
    <w:p w:rsidR="00AB0EC6" w:rsidRPr="00110F8A" w:rsidRDefault="008276DC" w:rsidP="0034342E">
      <w:pPr>
        <w:ind w:firstLine="567"/>
        <w:jc w:val="both"/>
      </w:pPr>
      <w:r w:rsidRPr="00110F8A">
        <w:t xml:space="preserve">Проектом </w:t>
      </w:r>
      <w:r w:rsidR="00AB0EC6" w:rsidRPr="00110F8A">
        <w:t xml:space="preserve">определены </w:t>
      </w:r>
      <w:r w:rsidR="00790B73" w:rsidRPr="00110F8A">
        <w:rPr>
          <w:lang w:eastAsia="ru-RU"/>
        </w:rPr>
        <w:t>границы земельного участка под строительство объектов необщего пользования на земельных участках с кадастровыми номерами  70:14:0317006:4; 70:14:0317006:5; 70:14:0317006:6; 70:14:0317006:7; 70:14:0317006:8; 70:14:0317006:9 и 70:14:0317006:120, находящимися  в аренде  у  АО «ТГОК  «Ильменит».</w:t>
      </w:r>
    </w:p>
    <w:p w:rsidR="00DC5694" w:rsidRPr="00110F8A" w:rsidRDefault="00DC5694" w:rsidP="0034342E">
      <w:pPr>
        <w:ind w:firstLine="567"/>
        <w:jc w:val="both"/>
      </w:pPr>
      <w:r w:rsidRPr="00110F8A">
        <w:t xml:space="preserve">Общая площадь под строительство линейного объекта - </w:t>
      </w:r>
      <w:r w:rsidR="00090F6F" w:rsidRPr="00110F8A">
        <w:rPr>
          <w:lang w:eastAsia="ru-RU"/>
        </w:rPr>
        <w:t xml:space="preserve">85032.46 </w:t>
      </w:r>
      <w:r w:rsidRPr="00110F8A">
        <w:t xml:space="preserve">м2.                  </w:t>
      </w:r>
    </w:p>
    <w:p w:rsidR="00AB0EC6" w:rsidRPr="00110F8A" w:rsidRDefault="00AB0EC6" w:rsidP="0034342E">
      <w:pPr>
        <w:pStyle w:val="a4"/>
      </w:pPr>
      <w:r w:rsidRPr="00110F8A">
        <w:rPr>
          <w:lang w:eastAsia="ru-RU"/>
        </w:rPr>
        <w:lastRenderedPageBreak/>
        <w:t>Границы земельного участка</w:t>
      </w:r>
      <w:r w:rsidRPr="00110F8A">
        <w:t xml:space="preserve"> под строительство объектов </w:t>
      </w:r>
      <w:r w:rsidR="00790B73" w:rsidRPr="00110F8A">
        <w:t>железнодорожной инфраструктуры транспортно-логистического терминала АО «ТГОК «Ильменит»</w:t>
      </w:r>
      <w:r w:rsidRPr="00110F8A">
        <w:rPr>
          <w:lang w:eastAsia="ru-RU"/>
        </w:rPr>
        <w:t xml:space="preserve"> определены разделом</w:t>
      </w:r>
      <w:r w:rsidR="00790B73" w:rsidRPr="00110F8A">
        <w:rPr>
          <w:lang w:eastAsia="ru-RU"/>
        </w:rPr>
        <w:t xml:space="preserve"> «Проект полосы отвода» 164-18.2</w:t>
      </w:r>
      <w:r w:rsidRPr="00110F8A">
        <w:rPr>
          <w:lang w:eastAsia="ru-RU"/>
        </w:rPr>
        <w:t xml:space="preserve">-ППО и </w:t>
      </w:r>
      <w:r w:rsidRPr="00110F8A">
        <w:t xml:space="preserve">обеспечивают безопасную эксплуатацию железнодорожных путей и других проектируемых объектов, а также безопасность населения </w:t>
      </w:r>
      <w:r w:rsidR="0034342E" w:rsidRPr="00110F8A">
        <w:t xml:space="preserve">Малиновского </w:t>
      </w:r>
      <w:r w:rsidR="00790B73" w:rsidRPr="00110F8A">
        <w:t>сельского поселения,</w:t>
      </w:r>
      <w:r w:rsidRPr="00110F8A">
        <w:t xml:space="preserve"> работников</w:t>
      </w:r>
      <w:r w:rsidR="00790B73" w:rsidRPr="00110F8A">
        <w:t xml:space="preserve"> АО «ТГОК «Ильменит» и</w:t>
      </w:r>
      <w:r w:rsidRPr="00110F8A">
        <w:t xml:space="preserve"> </w:t>
      </w:r>
      <w:r w:rsidR="00DC5694" w:rsidRPr="00110F8A">
        <w:t>ОАО «РЖД</w:t>
      </w:r>
      <w:r w:rsidRPr="00110F8A">
        <w:t>».</w:t>
      </w:r>
    </w:p>
    <w:p w:rsidR="00AB0EC6" w:rsidRPr="00110F8A" w:rsidRDefault="00AB0EC6" w:rsidP="0034342E">
      <w:pPr>
        <w:pStyle w:val="a4"/>
        <w:rPr>
          <w:lang w:eastAsia="ru-RU"/>
        </w:rPr>
      </w:pPr>
      <w:r w:rsidRPr="00110F8A">
        <w:rPr>
          <w:lang w:eastAsia="ru-RU"/>
        </w:rPr>
        <w:t>Действующим законодательством в сфере регулирования отношений, связанных с железнодорожной деятельностью, в том числе по вопросам эксплуатации, строительства (реконструкции) железнодорожных путей, предусматривается установление и наличие охранных зон для железнодорожных путей в целях обеспечения их безопасной эксплуатации. При этом</w:t>
      </w:r>
      <w:r w:rsidR="0034342E" w:rsidRPr="00110F8A">
        <w:rPr>
          <w:lang w:eastAsia="ru-RU"/>
        </w:rPr>
        <w:t>,</w:t>
      </w:r>
      <w:r w:rsidRPr="00110F8A">
        <w:rPr>
          <w:lang w:eastAsia="ru-RU"/>
        </w:rPr>
        <w:t xml:space="preserve"> подзаконными актами, регулирующими порядок и нормы отвода земель под строительство (реконструкцию) железнодорожных путей установлены как нормативы, так и случаи (условия) при которых такие охранные зоны устанавливаются.  </w:t>
      </w:r>
    </w:p>
    <w:p w:rsidR="00AB0EC6" w:rsidRPr="00110F8A" w:rsidRDefault="00AB0EC6" w:rsidP="0034342E">
      <w:pPr>
        <w:pStyle w:val="a4"/>
        <w:rPr>
          <w:lang w:eastAsia="ru-RU"/>
        </w:rPr>
      </w:pPr>
      <w:r w:rsidRPr="00110F8A">
        <w:rPr>
          <w:lang w:eastAsia="ru-RU"/>
        </w:rPr>
        <w:t xml:space="preserve">Порядок установления охранных зон железных дорог в настоящее время определен Правилами установления и использования полос отвода и охранных зон железных дорог (утв. Постановлением Правительства РФ от 12.10.2006 № 611). Пунктом 7 указанных правил предусмотрено, что охранная зона железных дорог может устанавливаться в случае прохождения железнодорожных путей в частности, в местах, подверженных снежным обвалам (лавинам), оползням, размывам, селевым потокам, оврагообразованию, карстообразованию и другим опасным геологическим воздействиям, в районах подвижных песков. </w:t>
      </w:r>
    </w:p>
    <w:p w:rsidR="00AB0EC6" w:rsidRPr="00110F8A" w:rsidRDefault="00AB0EC6" w:rsidP="0034342E">
      <w:pPr>
        <w:pStyle w:val="a4"/>
      </w:pPr>
      <w:r w:rsidRPr="00110F8A">
        <w:t>Согласно материалам инженерно-геологических изысканий (технический отчет 1</w:t>
      </w:r>
      <w:r w:rsidR="0034342E" w:rsidRPr="00110F8A">
        <w:t>59-18.</w:t>
      </w:r>
      <w:r w:rsidR="00790B73" w:rsidRPr="00110F8A">
        <w:t>2</w:t>
      </w:r>
      <w:r w:rsidRPr="00110F8A">
        <w:t>-ИГИ) на земельном участке расположения проектируемого объекта отсутствуют места, подверженные оползням, обвалам, размывам, селям и другим негативным воздействиям, по которым устанавливаются охранные зоны.</w:t>
      </w:r>
    </w:p>
    <w:p w:rsidR="00AB0EC6" w:rsidRPr="00110F8A" w:rsidRDefault="00AB0EC6" w:rsidP="0034342E">
      <w:pPr>
        <w:pStyle w:val="a4"/>
      </w:pPr>
      <w:r w:rsidRPr="00110F8A">
        <w:t>Настоящ</w:t>
      </w:r>
      <w:r w:rsidR="003B1D5C" w:rsidRPr="00110F8A">
        <w:t xml:space="preserve">им проектом определено, что на площадке строительства объекта </w:t>
      </w:r>
      <w:r w:rsidRPr="00110F8A">
        <w:t>мест</w:t>
      </w:r>
      <w:r w:rsidR="003B1D5C" w:rsidRPr="00110F8A">
        <w:t>а</w:t>
      </w:r>
      <w:r w:rsidRPr="00110F8A">
        <w:t xml:space="preserve"> с проявлениями опасных природных факторов</w:t>
      </w:r>
      <w:r w:rsidR="003B1D5C" w:rsidRPr="00110F8A">
        <w:t xml:space="preserve"> отсутствуют</w:t>
      </w:r>
      <w:r w:rsidRPr="00110F8A">
        <w:t>,</w:t>
      </w:r>
      <w:r w:rsidR="003B1D5C" w:rsidRPr="00110F8A">
        <w:t xml:space="preserve"> в связи с этим</w:t>
      </w:r>
      <w:r w:rsidRPr="00110F8A">
        <w:t xml:space="preserve"> отсутствует необходимость установления дополнительной полосы, выделенной в зону специального охранного назначения (охранную зону).</w:t>
      </w:r>
    </w:p>
    <w:p w:rsidR="003B1D5C" w:rsidRPr="00110F8A" w:rsidRDefault="00C67254" w:rsidP="00790B73">
      <w:pPr>
        <w:ind w:firstLine="567"/>
        <w:jc w:val="both"/>
      </w:pPr>
      <w:r w:rsidRPr="00110F8A">
        <w:t>Категория земель для земельн</w:t>
      </w:r>
      <w:r w:rsidR="00790B73" w:rsidRPr="00110F8A">
        <w:t>ых</w:t>
      </w:r>
      <w:r w:rsidRPr="00110F8A">
        <w:t xml:space="preserve"> участк</w:t>
      </w:r>
      <w:r w:rsidR="00790B73" w:rsidRPr="00110F8A">
        <w:t>ов</w:t>
      </w:r>
      <w:r w:rsidRPr="00110F8A">
        <w:t xml:space="preserve"> </w:t>
      </w:r>
      <w:r w:rsidR="003B1D5C" w:rsidRPr="00110F8A">
        <w:t>с кадастровым</w:t>
      </w:r>
      <w:r w:rsidR="00790B73" w:rsidRPr="00110F8A">
        <w:t>и</w:t>
      </w:r>
      <w:r w:rsidR="003B1D5C" w:rsidRPr="00110F8A">
        <w:t xml:space="preserve"> номер</w:t>
      </w:r>
      <w:r w:rsidR="00790B73" w:rsidRPr="00110F8A">
        <w:t xml:space="preserve">ами: </w:t>
      </w:r>
      <w:r w:rsidR="00790B73" w:rsidRPr="00110F8A">
        <w:rPr>
          <w:lang w:eastAsia="ru-RU"/>
        </w:rPr>
        <w:t>70:14:0317006:4; 70:14:0317006:5; 70:14:0317006:6; 70:14:0317006:7; 70:14:0317006:8; 70:14:0317006:9; 70:14:0317006:120</w:t>
      </w:r>
      <w:r w:rsidR="00790B73" w:rsidRPr="00110F8A">
        <w:t xml:space="preserve"> - земли населенных пунктов</w:t>
      </w:r>
      <w:r w:rsidR="003B1D5C" w:rsidRPr="00110F8A">
        <w:t>.</w:t>
      </w:r>
    </w:p>
    <w:p w:rsidR="00C67254" w:rsidRPr="00110F8A" w:rsidRDefault="00C67254" w:rsidP="002F3ACF">
      <w:pPr>
        <w:pStyle w:val="1"/>
        <w:numPr>
          <w:ilvl w:val="0"/>
          <w:numId w:val="8"/>
        </w:numPr>
        <w:ind w:left="709" w:hanging="142"/>
      </w:pPr>
      <w:r w:rsidRPr="00110F8A">
        <w:t>СВЕДЕНИЯ О РАЗМЕРЕ СРЕДСТВ, ТРЕБУЮЩИХСЯ ДЛЯ ВОЗМЕЩЕНИЯ УБЫТКОВ ПРАВООБЛАДАТЕЛЯМ ЗЕМЕЛЬНЫХ УЧАСТКОВ</w:t>
      </w:r>
    </w:p>
    <w:p w:rsidR="00C67254" w:rsidRPr="00110F8A" w:rsidRDefault="00790B73" w:rsidP="00C67254">
      <w:pPr>
        <w:pStyle w:val="a4"/>
      </w:pPr>
      <w:r w:rsidRPr="00110F8A">
        <w:t>Не требуется</w:t>
      </w:r>
    </w:p>
    <w:p w:rsidR="00C67254" w:rsidRPr="00110F8A" w:rsidRDefault="00C67254" w:rsidP="002F3ACF">
      <w:pPr>
        <w:pStyle w:val="1"/>
        <w:numPr>
          <w:ilvl w:val="0"/>
          <w:numId w:val="8"/>
        </w:numPr>
      </w:pPr>
      <w:r w:rsidRPr="00110F8A">
        <w:t>СВЕДЕНИЯ ОБ ИСПОЛЬЗОВАНЫХ В ПРОЕКТЕ ИЗОБРЕТЕНИЯХ, РЕЗУЛЬТАТАХ ПРОВЕДЕННЫХ ПАТЕНТНЫХ ИССЛЕДОВАНИЙ</w:t>
      </w:r>
    </w:p>
    <w:p w:rsidR="00C67254" w:rsidRPr="00110F8A" w:rsidRDefault="00C67254" w:rsidP="00C67254">
      <w:pPr>
        <w:pStyle w:val="a4"/>
      </w:pPr>
      <w:r w:rsidRPr="00110F8A">
        <w:t>При разработке проектной документации изобретения, полезные модели и промышленные образцы, права на которые предусмотрены главой 72 ГК РФ от 30.11.1994 г. № 51-ФЗ, не использовались.</w:t>
      </w:r>
    </w:p>
    <w:p w:rsidR="00C67254" w:rsidRPr="00110F8A" w:rsidRDefault="00C67254" w:rsidP="002F3ACF">
      <w:pPr>
        <w:pStyle w:val="1"/>
        <w:numPr>
          <w:ilvl w:val="0"/>
          <w:numId w:val="8"/>
        </w:numPr>
      </w:pPr>
      <w:r w:rsidRPr="00110F8A">
        <w:t>СВЕДЕНИЯ О НАЛИЧИИ РАЗРАБОТАННЫХ И СОГЛАСОВАННЫХ СПЕЦИАЛЬНЫХ ТЕХНИЧЕСКИХ УСЛОВИЙ</w:t>
      </w:r>
    </w:p>
    <w:p w:rsidR="00C67254" w:rsidRPr="00110F8A" w:rsidRDefault="00C67254" w:rsidP="00C67254">
      <w:pPr>
        <w:pStyle w:val="a4"/>
      </w:pPr>
      <w:r w:rsidRPr="00110F8A">
        <w:t>Специальные технические условия для данного проекта не разрабатывались.</w:t>
      </w:r>
    </w:p>
    <w:p w:rsidR="00C67254" w:rsidRPr="00110F8A" w:rsidRDefault="00C67254" w:rsidP="002F3ACF">
      <w:pPr>
        <w:pStyle w:val="1"/>
        <w:numPr>
          <w:ilvl w:val="0"/>
          <w:numId w:val="8"/>
        </w:numPr>
      </w:pPr>
      <w:r w:rsidRPr="00110F8A">
        <w:t>СВЕДЕНИЯ О КОМПЬЮТЕРНЫХ ПРОГРАММАХ, КОТОРЫЕ ИСПОЛЬЗОВАЛИСЬ ПРИ ВЫПОЛНЕНИИ РАСЧЕТОВ КОНСТРУКТИВНЫХ ЭЛЕМЕНТОВ ЗДАНИЙ, СТРОЕНИЙ И СООРУЖЕНИЙ</w:t>
      </w:r>
    </w:p>
    <w:p w:rsidR="00C67254" w:rsidRPr="00110F8A" w:rsidRDefault="00C67254" w:rsidP="00C67254">
      <w:pPr>
        <w:pStyle w:val="a4"/>
      </w:pPr>
      <w:r w:rsidRPr="00110F8A">
        <w:t>Специальные компьютерные программы для выполнения расчетов в проекте не применялись.</w:t>
      </w:r>
    </w:p>
    <w:p w:rsidR="00C67254" w:rsidRPr="00110F8A" w:rsidRDefault="00C67254" w:rsidP="002F3ACF">
      <w:pPr>
        <w:pStyle w:val="1"/>
        <w:numPr>
          <w:ilvl w:val="0"/>
          <w:numId w:val="8"/>
        </w:numPr>
      </w:pPr>
      <w:r w:rsidRPr="00110F8A">
        <w:lastRenderedPageBreak/>
        <w:t>СВЕДЕНИЯ О ПРЕДПОЛАГАЕМЫХ ЗАТРАТАХ, СВЯЗАННЫХ СО СНОСОМ ЗДАНИЙ И СООРУЖЕНИЙ, ПЕРЕСЕЛЕНИЕМ ЛЮДЕЙ, ПЕРЕНОСОМ СЕТЕЙ ИНЖЕНЕРНО-ТЕХНИЧЕСКОГО ОБЕСПЕЧЕНИЯ</w:t>
      </w:r>
    </w:p>
    <w:p w:rsidR="008605C7" w:rsidRPr="00110F8A" w:rsidRDefault="008605C7" w:rsidP="00C67254">
      <w:pPr>
        <w:pStyle w:val="a4"/>
      </w:pPr>
      <w:r w:rsidRPr="00110F8A">
        <w:t>Проектом предусматриваются выносы</w:t>
      </w:r>
      <w:r w:rsidR="00755D1A" w:rsidRPr="00110F8A">
        <w:t xml:space="preserve"> сетей инженерно-технического обеспечения</w:t>
      </w:r>
      <w:r w:rsidRPr="00110F8A">
        <w:t>:</w:t>
      </w:r>
    </w:p>
    <w:p w:rsidR="008605C7" w:rsidRPr="00110F8A" w:rsidRDefault="00024CAE" w:rsidP="00024CAE">
      <w:pPr>
        <w:pStyle w:val="13"/>
        <w:numPr>
          <w:ilvl w:val="0"/>
          <w:numId w:val="5"/>
        </w:numPr>
      </w:pPr>
      <w:r w:rsidRPr="00110F8A">
        <w:t>Опоры ВЛ 10 кВ</w:t>
      </w:r>
      <w:r w:rsidR="00206E8C" w:rsidRPr="00110F8A">
        <w:t xml:space="preserve"> (раздел 164</w:t>
      </w:r>
      <w:r w:rsidR="008605C7" w:rsidRPr="00110F8A">
        <w:t>-1</w:t>
      </w:r>
      <w:r w:rsidR="00206E8C" w:rsidRPr="00110F8A">
        <w:t>8</w:t>
      </w:r>
      <w:r w:rsidR="00790B73" w:rsidRPr="00110F8A">
        <w:t>.2</w:t>
      </w:r>
      <w:r w:rsidR="008605C7" w:rsidRPr="00110F8A">
        <w:t>-ТКР-ЭС)</w:t>
      </w:r>
    </w:p>
    <w:p w:rsidR="008276DC" w:rsidRPr="00110F8A" w:rsidRDefault="00C67254" w:rsidP="00C67254">
      <w:pPr>
        <w:pStyle w:val="a4"/>
      </w:pPr>
      <w:r w:rsidRPr="00110F8A">
        <w:t xml:space="preserve">Затраты, связанные </w:t>
      </w:r>
      <w:r w:rsidR="008605C7" w:rsidRPr="00110F8A">
        <w:t xml:space="preserve">с </w:t>
      </w:r>
      <w:r w:rsidRPr="00110F8A">
        <w:t>вынос</w:t>
      </w:r>
      <w:r w:rsidR="00755D1A" w:rsidRPr="00110F8A">
        <w:t>ом</w:t>
      </w:r>
      <w:r w:rsidRPr="00110F8A">
        <w:t xml:space="preserve"> </w:t>
      </w:r>
      <w:r w:rsidR="00755D1A" w:rsidRPr="00110F8A">
        <w:t xml:space="preserve">сетей инженерно-технического обеспечения определяются сметными расчетами на стадии «рабочая документация». </w:t>
      </w:r>
    </w:p>
    <w:p w:rsidR="008276DC" w:rsidRPr="00110F8A" w:rsidRDefault="00755D1A" w:rsidP="00206E8C">
      <w:pPr>
        <w:pStyle w:val="a4"/>
      </w:pPr>
      <w:r w:rsidRPr="00110F8A">
        <w:t>Снос зданий и п</w:t>
      </w:r>
      <w:r w:rsidR="008276DC" w:rsidRPr="00110F8A">
        <w:t>ереселение людей</w:t>
      </w:r>
      <w:r w:rsidR="008605C7" w:rsidRPr="00110F8A">
        <w:t xml:space="preserve"> проектом не предусматривается.</w:t>
      </w:r>
    </w:p>
    <w:p w:rsidR="00C67254" w:rsidRPr="00110F8A" w:rsidRDefault="00C67254" w:rsidP="002F3ACF">
      <w:pPr>
        <w:pStyle w:val="1"/>
        <w:numPr>
          <w:ilvl w:val="0"/>
          <w:numId w:val="8"/>
        </w:numPr>
      </w:pPr>
      <w:r w:rsidRPr="00110F8A">
        <w:t>ОПИСАНИЕ ПРИНЦИПИАЛЬНЫХ ПРОЕКТНЫХ РЕШЕНИЙ, ОБЕСПЕЧИВАЮЩИХ НАДЕЖНОСТЬ ЛИНЕЙНОГО ОБЪЕКТА, ПОСЛЕДОВАТЕЛЬНОСТЬ ЕГО СТРОИТЕЛЬСТВА, НАМЕЧАЕМЫЕ ЭТАПЫ СТРОИТЕЛЬСТВА И ПЛАНИРУЕМЫЕ СРОКИ ВВОДА ИХ В ЭКСПЛУАТАЦИЮ</w:t>
      </w:r>
    </w:p>
    <w:p w:rsidR="00C67254" w:rsidRPr="00110F8A" w:rsidRDefault="00C67254" w:rsidP="002F3ACF">
      <w:pPr>
        <w:pStyle w:val="3"/>
        <w:numPr>
          <w:ilvl w:val="1"/>
          <w:numId w:val="8"/>
        </w:numPr>
      </w:pPr>
      <w:r w:rsidRPr="00110F8A">
        <w:t>ЖЕЛЕЗНОДОРОЖНЫЕ ПУТИ</w:t>
      </w:r>
    </w:p>
    <w:p w:rsidR="00C67254" w:rsidRPr="00110F8A" w:rsidRDefault="00C67254" w:rsidP="00C67254">
      <w:pPr>
        <w:pStyle w:val="2"/>
        <w:numPr>
          <w:ilvl w:val="0"/>
          <w:numId w:val="0"/>
        </w:numPr>
        <w:ind w:left="680"/>
      </w:pPr>
      <w:r w:rsidRPr="00110F8A">
        <w:rPr>
          <w:rStyle w:val="a9"/>
          <w:b/>
        </w:rPr>
        <w:t>Общие сведения</w:t>
      </w:r>
    </w:p>
    <w:p w:rsidR="001A2CA7" w:rsidRPr="00110F8A" w:rsidRDefault="001A2CA7" w:rsidP="008E0741">
      <w:pPr>
        <w:pStyle w:val="a4"/>
      </w:pPr>
      <w:r w:rsidRPr="00110F8A">
        <w:t>Железнодорожные пути необщего пользования АО «ТГОК «Ильменит» на территории транспортно-логистического терминала предназначены для обеспечения перевозки продукции АО «ТГОК «Ильменит» железнодорожным транспортом.</w:t>
      </w:r>
    </w:p>
    <w:p w:rsidR="001A2CA7" w:rsidRPr="00110F8A" w:rsidRDefault="001A2CA7" w:rsidP="008E0741">
      <w:pPr>
        <w:pStyle w:val="a4"/>
      </w:pPr>
      <w:r w:rsidRPr="00110F8A">
        <w:t>Путевое развитие транспортно-логистического терминала представлено железнодорожными путями:</w:t>
      </w:r>
    </w:p>
    <w:p w:rsidR="001A2CA7" w:rsidRPr="00110F8A" w:rsidRDefault="001A2CA7" w:rsidP="002F3ACF">
      <w:pPr>
        <w:pStyle w:val="13"/>
        <w:numPr>
          <w:ilvl w:val="0"/>
          <w:numId w:val="10"/>
        </w:numPr>
        <w:jc w:val="left"/>
      </w:pPr>
      <w:r w:rsidRPr="00110F8A">
        <w:t xml:space="preserve">погрузочные пути № 4, № 6 используются для загрузки вагонов-хопперов готовой продукцией, доставляемой навалом; </w:t>
      </w:r>
    </w:p>
    <w:p w:rsidR="001A2CA7" w:rsidRPr="00110F8A" w:rsidRDefault="001A2CA7" w:rsidP="002F3ACF">
      <w:pPr>
        <w:pStyle w:val="13"/>
        <w:numPr>
          <w:ilvl w:val="0"/>
          <w:numId w:val="10"/>
        </w:numPr>
        <w:jc w:val="left"/>
      </w:pPr>
      <w:r w:rsidRPr="00110F8A">
        <w:t>погрузочный путь № 7 для погрузки в полувагоны и крытые вагоны готовой продукции, упакованной в мешки МКР;</w:t>
      </w:r>
    </w:p>
    <w:p w:rsidR="001A2CA7" w:rsidRPr="00110F8A" w:rsidRDefault="001A2CA7" w:rsidP="002F3ACF">
      <w:pPr>
        <w:pStyle w:val="13"/>
        <w:numPr>
          <w:ilvl w:val="0"/>
          <w:numId w:val="10"/>
        </w:numPr>
        <w:jc w:val="left"/>
      </w:pPr>
      <w:r w:rsidRPr="00110F8A">
        <w:t>приемо-отправочные  пути № 2, № 3 служат для приема порожних и отправления груженых железнодорожных вагонов;</w:t>
      </w:r>
    </w:p>
    <w:p w:rsidR="001A2CA7" w:rsidRPr="00110F8A" w:rsidRDefault="001A2CA7" w:rsidP="002F3ACF">
      <w:pPr>
        <w:pStyle w:val="13"/>
        <w:numPr>
          <w:ilvl w:val="0"/>
          <w:numId w:val="10"/>
        </w:numPr>
        <w:jc w:val="left"/>
      </w:pPr>
      <w:r w:rsidRPr="00110F8A">
        <w:t>обгонный путь № 5 - путь для работы локомотива РЖД;</w:t>
      </w:r>
    </w:p>
    <w:p w:rsidR="001A2CA7" w:rsidRPr="00110F8A" w:rsidRDefault="001A2CA7" w:rsidP="002F3ACF">
      <w:pPr>
        <w:pStyle w:val="13"/>
        <w:numPr>
          <w:ilvl w:val="0"/>
          <w:numId w:val="10"/>
        </w:numPr>
        <w:jc w:val="left"/>
      </w:pPr>
      <w:r w:rsidRPr="00110F8A">
        <w:t xml:space="preserve">тупик для отстоя КРТ-1. </w:t>
      </w:r>
    </w:p>
    <w:p w:rsidR="001A2CA7" w:rsidRPr="00110F8A" w:rsidRDefault="001A2CA7" w:rsidP="001A2CA7">
      <w:pPr>
        <w:pStyle w:val="a4"/>
      </w:pPr>
      <w:r w:rsidRPr="00110F8A">
        <w:t xml:space="preserve">Продукция, поступающая на терминал навалом, вывозится с территории терминала с помощью железнодорожного транспорта – вагонов-хопперов. С этой целью на железнодорожных путях № 4, № 6 предусмотрены участки для загрузки вагонов-хопперов. На первом участке могут загружаться одновременно два вагона, а на втором три вагона. На железнодорожном пути № 4 производится погрузка ильменитового концентрата и песков кварцевых фракционных в вагоны-хопперы, а на пути № 6 производится погрузка песков кварцевых для стекольной промышленности. </w:t>
      </w:r>
    </w:p>
    <w:p w:rsidR="006C0F9C" w:rsidRPr="00110F8A" w:rsidRDefault="006C0F9C" w:rsidP="006C0F9C">
      <w:pPr>
        <w:pStyle w:val="a4"/>
      </w:pPr>
      <w:r w:rsidRPr="00110F8A">
        <w:t xml:space="preserve">Установка вагонов-хопперов на загрузочные места и места для открывания и закрывания крышек люков осуществляется с помощью электрической лебедки или маневрового тягача КРТ-1. Каждый участок погрузки оснащен своей электрической лебедкой. </w:t>
      </w:r>
    </w:p>
    <w:p w:rsidR="001A2CA7" w:rsidRPr="00110F8A" w:rsidRDefault="006C0F9C" w:rsidP="006C0F9C">
      <w:pPr>
        <w:pStyle w:val="a4"/>
      </w:pPr>
      <w:r w:rsidRPr="00110F8A">
        <w:t xml:space="preserve">В местах установки вагонов-хопперов под загрузку, под каждое место предусмотрены железнодорожные вагонные весы для взвешивания в статике, максимальная нагрузка 150 тонн.  </w:t>
      </w:r>
    </w:p>
    <w:p w:rsidR="006C0F9C" w:rsidRPr="00110F8A" w:rsidRDefault="006C0F9C" w:rsidP="006C0F9C">
      <w:pPr>
        <w:pStyle w:val="a4"/>
        <w:rPr>
          <w:lang w:eastAsia="ru-RU"/>
        </w:rPr>
      </w:pPr>
      <w:r w:rsidRPr="00110F8A">
        <w:rPr>
          <w:lang w:eastAsia="ru-RU"/>
        </w:rPr>
        <w:t xml:space="preserve">Участки железнодорожного пути, на которых располагаются вагонные железнодорожные весы и примыкающие к ним участки  (в обе стороны от весов 25 м) – прямолинейные и расположены на площадке.  </w:t>
      </w:r>
    </w:p>
    <w:p w:rsidR="006C0F9C" w:rsidRPr="00110F8A" w:rsidRDefault="006C0F9C" w:rsidP="006C0F9C">
      <w:pPr>
        <w:ind w:firstLine="709"/>
        <w:rPr>
          <w:rStyle w:val="affd"/>
          <w:b w:val="0"/>
          <w:bCs w:val="0"/>
          <w:i w:val="0"/>
          <w:iCs w:val="0"/>
          <w:color w:val="auto"/>
        </w:rPr>
      </w:pPr>
      <w:r w:rsidRPr="00110F8A">
        <w:rPr>
          <w:rStyle w:val="affd"/>
          <w:b w:val="0"/>
          <w:bCs w:val="0"/>
          <w:i w:val="0"/>
          <w:iCs w:val="0"/>
          <w:color w:val="auto"/>
        </w:rPr>
        <w:t>Проектом предусматривается следующее путевое развитие:</w:t>
      </w:r>
    </w:p>
    <w:p w:rsidR="006C0F9C" w:rsidRPr="00110F8A" w:rsidRDefault="006C0F9C" w:rsidP="002F3ACF">
      <w:pPr>
        <w:pStyle w:val="13"/>
        <w:numPr>
          <w:ilvl w:val="0"/>
          <w:numId w:val="10"/>
        </w:numPr>
        <w:jc w:val="left"/>
      </w:pPr>
      <w:r w:rsidRPr="00110F8A">
        <w:t>№ 2 - приемо-отправочный, полезной длиной 281 м (19 усл. вагонов, ТЭМ2);</w:t>
      </w:r>
    </w:p>
    <w:p w:rsidR="006C0F9C" w:rsidRPr="00110F8A" w:rsidRDefault="006C0F9C" w:rsidP="002F3ACF">
      <w:pPr>
        <w:pStyle w:val="13"/>
        <w:numPr>
          <w:ilvl w:val="0"/>
          <w:numId w:val="10"/>
        </w:numPr>
        <w:jc w:val="left"/>
      </w:pPr>
      <w:r w:rsidRPr="00110F8A">
        <w:t>№ 3 - приемо-отправочный, полезной длиной 262 м (17 усл. вагонов, ТЭМ2);</w:t>
      </w:r>
    </w:p>
    <w:p w:rsidR="006C0F9C" w:rsidRPr="00110F8A" w:rsidRDefault="006C0F9C" w:rsidP="002F3ACF">
      <w:pPr>
        <w:pStyle w:val="13"/>
        <w:numPr>
          <w:ilvl w:val="0"/>
          <w:numId w:val="10"/>
        </w:numPr>
        <w:jc w:val="left"/>
      </w:pPr>
      <w:r w:rsidRPr="00110F8A">
        <w:t>№ 4 - погрузочный, полезной длиной 213 м (14 усл. вагонов);</w:t>
      </w:r>
    </w:p>
    <w:p w:rsidR="006C0F9C" w:rsidRPr="00110F8A" w:rsidRDefault="006C0F9C" w:rsidP="002F3ACF">
      <w:pPr>
        <w:pStyle w:val="13"/>
        <w:numPr>
          <w:ilvl w:val="0"/>
          <w:numId w:val="10"/>
        </w:numPr>
        <w:jc w:val="left"/>
      </w:pPr>
      <w:r w:rsidRPr="00110F8A">
        <w:t xml:space="preserve">№ 5 – обгонный для локомотива РЖД; </w:t>
      </w:r>
    </w:p>
    <w:p w:rsidR="006C0F9C" w:rsidRPr="00110F8A" w:rsidRDefault="006C0F9C" w:rsidP="002F3ACF">
      <w:pPr>
        <w:pStyle w:val="13"/>
        <w:numPr>
          <w:ilvl w:val="0"/>
          <w:numId w:val="10"/>
        </w:numPr>
        <w:jc w:val="left"/>
      </w:pPr>
      <w:r w:rsidRPr="00110F8A">
        <w:lastRenderedPageBreak/>
        <w:t>№ 6 - погрузочный, полезной длиной 214 м (14 усл. вагонов);</w:t>
      </w:r>
    </w:p>
    <w:p w:rsidR="006C0F9C" w:rsidRPr="00110F8A" w:rsidRDefault="006C0F9C" w:rsidP="002F3ACF">
      <w:pPr>
        <w:pStyle w:val="13"/>
        <w:numPr>
          <w:ilvl w:val="0"/>
          <w:numId w:val="10"/>
        </w:numPr>
        <w:jc w:val="left"/>
      </w:pPr>
      <w:r w:rsidRPr="00110F8A">
        <w:t>№ 7 - погрузочный, полезной длиной 189 м (12 усл. вагонов);</w:t>
      </w:r>
    </w:p>
    <w:p w:rsidR="006C0F9C" w:rsidRPr="00110F8A" w:rsidRDefault="006C0F9C" w:rsidP="002F3ACF">
      <w:pPr>
        <w:pStyle w:val="13"/>
        <w:numPr>
          <w:ilvl w:val="0"/>
          <w:numId w:val="10"/>
        </w:numPr>
        <w:jc w:val="left"/>
      </w:pPr>
      <w:r w:rsidRPr="00110F8A">
        <w:t>№ 8 – тупик  для маневра локомотива РЖД, полезной длиной 50 м (ТЭМ2);</w:t>
      </w:r>
    </w:p>
    <w:p w:rsidR="006C0F9C" w:rsidRPr="00110F8A" w:rsidRDefault="006C0F9C" w:rsidP="002F3ACF">
      <w:pPr>
        <w:pStyle w:val="13"/>
        <w:numPr>
          <w:ilvl w:val="0"/>
          <w:numId w:val="10"/>
        </w:numPr>
        <w:jc w:val="left"/>
      </w:pPr>
      <w:r w:rsidRPr="00110F8A">
        <w:t>№ 9 - тупик для отстоя КРТ-1, полезной длиной 98 м.</w:t>
      </w:r>
    </w:p>
    <w:p w:rsidR="006C0F9C" w:rsidRPr="00110F8A" w:rsidRDefault="006C0F9C" w:rsidP="006C0F9C">
      <w:pPr>
        <w:ind w:firstLine="709"/>
      </w:pPr>
      <w:r w:rsidRPr="00110F8A">
        <w:t>Железнодорожные пути запроектированы с учетом границ отвода земель и плана</w:t>
      </w:r>
    </w:p>
    <w:p w:rsidR="006C0F9C" w:rsidRPr="00110F8A" w:rsidRDefault="006C0F9C" w:rsidP="006C0F9C">
      <w:r w:rsidRPr="00110F8A">
        <w:t>размещения земельного участка.</w:t>
      </w:r>
    </w:p>
    <w:p w:rsidR="000142C0" w:rsidRPr="00110F8A" w:rsidRDefault="000142C0" w:rsidP="000142C0">
      <w:pPr>
        <w:pStyle w:val="affe"/>
        <w:ind w:firstLine="709"/>
        <w:jc w:val="both"/>
      </w:pPr>
      <w:r w:rsidRPr="00110F8A">
        <w:t>Приемо-отправочные, обгонный, погрузочные и тупиковые пути запроектированы в пределах полезной длины в плане - прямыми участками, в профиле - на площадке. Радиусы закрестовинных  кривых Р-200 м.</w:t>
      </w:r>
    </w:p>
    <w:p w:rsidR="000142C0" w:rsidRPr="00110F8A" w:rsidRDefault="000142C0" w:rsidP="000142C0">
      <w:pPr>
        <w:pStyle w:val="affe"/>
        <w:ind w:firstLine="709"/>
        <w:jc w:val="both"/>
      </w:pPr>
      <w:r w:rsidRPr="00110F8A">
        <w:t xml:space="preserve">Профиль проектируемых путей обусловлен уровнем головок рельсов проектного соединительного пути необщего пользования № 1 (объект № 164-18.3), а также отметками поверхности существующей земли и проектной площадки ТЛТ АО «ТГОК «Ильменит». Проектирование продольного профиля и плана путей проводилось в соответствии СП 37.13330.2012  «СНиП 2.05.07-91*  «Промышленный транспорт». </w:t>
      </w:r>
    </w:p>
    <w:p w:rsidR="002E39AD" w:rsidRPr="00110F8A" w:rsidRDefault="000142C0" w:rsidP="000142C0">
      <w:pPr>
        <w:pStyle w:val="a4"/>
        <w:ind w:firstLine="709"/>
      </w:pPr>
      <w:r w:rsidRPr="00110F8A">
        <w:t xml:space="preserve">Проектирование плана пути выполнено в пределах существующей площадки земляного полотна, с учетом габаритов приближения строений (С) и подвижного состава (Т). Приняты варианты, отвечающие требованиям ГОСТ 9238-2013. </w:t>
      </w:r>
      <w:r w:rsidR="002E39AD" w:rsidRPr="00110F8A">
        <w:t xml:space="preserve"> </w:t>
      </w:r>
    </w:p>
    <w:p w:rsidR="00C67254" w:rsidRPr="00110F8A" w:rsidRDefault="00C67254" w:rsidP="00C67254">
      <w:pPr>
        <w:pStyle w:val="2"/>
        <w:numPr>
          <w:ilvl w:val="0"/>
          <w:numId w:val="0"/>
        </w:numPr>
        <w:ind w:left="680"/>
        <w:rPr>
          <w:rStyle w:val="a9"/>
          <w:b/>
        </w:rPr>
      </w:pPr>
      <w:r w:rsidRPr="00110F8A">
        <w:rPr>
          <w:rStyle w:val="a9"/>
          <w:b/>
        </w:rPr>
        <w:t>Земляное полотно и водоотвод</w:t>
      </w:r>
    </w:p>
    <w:p w:rsidR="000142C0" w:rsidRPr="00110F8A" w:rsidRDefault="000142C0" w:rsidP="000142C0">
      <w:pPr>
        <w:pStyle w:val="a4"/>
        <w:ind w:firstLine="652"/>
      </w:pPr>
      <w:r w:rsidRPr="00110F8A">
        <w:t xml:space="preserve">Проектом предусмотрено устройство земляного полотна проектируемых железнодорожных путей необщего пользования из дренирующего грунта с коэффициентом уплотнения К-0.95 с открытой балластной призмой. </w:t>
      </w:r>
    </w:p>
    <w:p w:rsidR="000142C0" w:rsidRPr="00110F8A" w:rsidRDefault="000142C0" w:rsidP="000142C0">
      <w:pPr>
        <w:pStyle w:val="a4"/>
        <w:ind w:firstLine="652"/>
      </w:pPr>
      <w:r w:rsidRPr="00110F8A">
        <w:t xml:space="preserve">Поверхность основания земляного полотна спланирована двускатной с </w:t>
      </w:r>
      <w:r w:rsidR="005E3814" w:rsidRPr="00110F8A">
        <w:t xml:space="preserve">поперечным </w:t>
      </w:r>
      <w:r w:rsidRPr="00110F8A">
        <w:t>уклоном 10 ‰.</w:t>
      </w:r>
    </w:p>
    <w:p w:rsidR="000142C0" w:rsidRPr="00110F8A" w:rsidRDefault="000142C0" w:rsidP="000142C0">
      <w:pPr>
        <w:pStyle w:val="a4"/>
        <w:ind w:firstLine="652"/>
      </w:pPr>
      <w:r w:rsidRPr="00110F8A">
        <w:t>В местах, где по материалам инженерно-геологических изысканий определен растительный слой, перед устройством земляного полотна железнодорожных путей проектом предусматривается срезка растительного слоя на полную его толщину с последующим складированием в бурты для дальнейшего использования при укреплении откосов насыпи. Также срезается верхний загрязненный слой грунта на глубину не менее 0</w:t>
      </w:r>
      <w:r w:rsidR="005E3814" w:rsidRPr="00110F8A">
        <w:t>,</w:t>
      </w:r>
      <w:r w:rsidRPr="00110F8A">
        <w:t xml:space="preserve">20 м. </w:t>
      </w:r>
    </w:p>
    <w:p w:rsidR="000142C0" w:rsidRPr="00110F8A" w:rsidRDefault="000142C0" w:rsidP="000142C0">
      <w:pPr>
        <w:ind w:firstLine="652"/>
        <w:jc w:val="both"/>
      </w:pPr>
      <w:r w:rsidRPr="00110F8A">
        <w:t>Минимальная ширина земляного полотна проектируемых путей 5</w:t>
      </w:r>
      <w:r w:rsidR="005E3814" w:rsidRPr="00110F8A">
        <w:t>,</w:t>
      </w:r>
      <w:r w:rsidRPr="00110F8A">
        <w:t>50 м</w:t>
      </w:r>
      <w:r w:rsidR="00344A07" w:rsidRPr="00110F8A">
        <w:t>.</w:t>
      </w:r>
      <w:r w:rsidRPr="00110F8A">
        <w:t xml:space="preserve"> </w:t>
      </w:r>
    </w:p>
    <w:p w:rsidR="000142C0" w:rsidRPr="00110F8A" w:rsidRDefault="000142C0" w:rsidP="000142C0">
      <w:pPr>
        <w:ind w:firstLine="652"/>
        <w:jc w:val="both"/>
      </w:pPr>
      <w:r w:rsidRPr="00110F8A">
        <w:t>Крутизна отко</w:t>
      </w:r>
      <w:r w:rsidR="005E3814" w:rsidRPr="00110F8A">
        <w:t>сов насыпи 1:1,</w:t>
      </w:r>
      <w:r w:rsidRPr="00110F8A">
        <w:t>5.</w:t>
      </w:r>
    </w:p>
    <w:p w:rsidR="000142C0" w:rsidRPr="00110F8A" w:rsidRDefault="000142C0" w:rsidP="000142C0">
      <w:pPr>
        <w:ind w:firstLine="652"/>
        <w:jc w:val="both"/>
      </w:pPr>
      <w:r w:rsidRPr="00110F8A">
        <w:t xml:space="preserve">Уширение с наружной стороны кривой 300 </w:t>
      </w:r>
      <w:r w:rsidRPr="00110F8A">
        <w:rPr>
          <w:rFonts w:cs="Arial"/>
        </w:rPr>
        <w:t xml:space="preserve">≤ </w:t>
      </w:r>
      <w:r w:rsidRPr="00110F8A">
        <w:t xml:space="preserve">Р </w:t>
      </w:r>
      <w:r w:rsidRPr="00110F8A">
        <w:rPr>
          <w:rFonts w:cs="Arial"/>
        </w:rPr>
        <w:t xml:space="preserve">≤ </w:t>
      </w:r>
      <w:r w:rsidRPr="00110F8A">
        <w:t>180м на 0</w:t>
      </w:r>
      <w:r w:rsidR="005E3814" w:rsidRPr="00110F8A">
        <w:t>,</w:t>
      </w:r>
      <w:r w:rsidRPr="00110F8A">
        <w:t>2 м.</w:t>
      </w:r>
    </w:p>
    <w:p w:rsidR="000142C0" w:rsidRPr="00110F8A" w:rsidRDefault="000142C0" w:rsidP="000142C0">
      <w:pPr>
        <w:ind w:firstLine="652"/>
        <w:jc w:val="both"/>
      </w:pPr>
      <w:r w:rsidRPr="00110F8A">
        <w:t>Минимальная ширина обочины – 0</w:t>
      </w:r>
      <w:r w:rsidR="005E3814" w:rsidRPr="00110F8A">
        <w:t>,</w:t>
      </w:r>
      <w:r w:rsidRPr="00110F8A">
        <w:t xml:space="preserve">5 м. </w:t>
      </w:r>
    </w:p>
    <w:p w:rsidR="000142C0" w:rsidRPr="00110F8A" w:rsidRDefault="000142C0" w:rsidP="000142C0">
      <w:pPr>
        <w:pStyle w:val="a3"/>
        <w:jc w:val="both"/>
      </w:pPr>
      <w:r w:rsidRPr="00110F8A">
        <w:t xml:space="preserve">         Отвод поверхностных вод </w:t>
      </w:r>
      <w:r w:rsidR="005E3814" w:rsidRPr="00110F8A">
        <w:t>на площадке транспортно-логистического терминала</w:t>
      </w:r>
      <w:r w:rsidRPr="00110F8A">
        <w:t xml:space="preserve"> предусматривается планировкой территории со сбором воды в дождеприемники с последующей очисткой и выпуском в р. Омутная. </w:t>
      </w:r>
    </w:p>
    <w:p w:rsidR="00C67254" w:rsidRPr="00110F8A" w:rsidRDefault="00C67254" w:rsidP="00C67254">
      <w:pPr>
        <w:pStyle w:val="2"/>
        <w:numPr>
          <w:ilvl w:val="0"/>
          <w:numId w:val="0"/>
        </w:numPr>
        <w:ind w:left="680"/>
        <w:rPr>
          <w:rStyle w:val="a9"/>
          <w:b/>
        </w:rPr>
      </w:pPr>
      <w:r w:rsidRPr="00110F8A">
        <w:rPr>
          <w:rStyle w:val="a9"/>
          <w:b/>
        </w:rPr>
        <w:t>Верхнее строение пути</w:t>
      </w:r>
    </w:p>
    <w:p w:rsidR="005E3814" w:rsidRPr="00110F8A" w:rsidRDefault="002E39AD" w:rsidP="005E3814">
      <w:pPr>
        <w:pStyle w:val="a4"/>
        <w:ind w:firstLine="510"/>
      </w:pPr>
      <w:r w:rsidRPr="00110F8A">
        <w:t>П</w:t>
      </w:r>
      <w:r w:rsidR="00732D86" w:rsidRPr="00110F8A">
        <w:t xml:space="preserve">роектом </w:t>
      </w:r>
      <w:r w:rsidR="005E3814" w:rsidRPr="00110F8A">
        <w:t xml:space="preserve">предусмотрена укладка железнодорожных путей необщего пользования АО «ТГОК «Ильменит» №№ 2, 3, 4, 5, 6, 7, 8, 9  старогодными  рельсами типа Р65С </w:t>
      </w:r>
      <w:r w:rsidR="005E3814" w:rsidRPr="00110F8A">
        <w:rPr>
          <w:lang w:val="en-US"/>
        </w:rPr>
        <w:t>II</w:t>
      </w:r>
      <w:r w:rsidR="005E3814" w:rsidRPr="00110F8A">
        <w:t xml:space="preserve"> группы годности, длиной 25 м, на новых деревянных шпалах типа </w:t>
      </w:r>
      <w:r w:rsidR="005E3814" w:rsidRPr="00110F8A">
        <w:rPr>
          <w:lang w:val="en-US"/>
        </w:rPr>
        <w:t>II</w:t>
      </w:r>
      <w:r w:rsidR="005E3814" w:rsidRPr="00110F8A">
        <w:t>А с эпюрой шпал 1840 шт. на 1 км в прямых и кривых участках пути. Скрепление раздельное костыльное.</w:t>
      </w:r>
    </w:p>
    <w:p w:rsidR="005E3814" w:rsidRPr="00110F8A" w:rsidRDefault="005E3814" w:rsidP="005E3814">
      <w:pPr>
        <w:pStyle w:val="a4"/>
        <w:ind w:firstLine="510"/>
      </w:pPr>
      <w:r w:rsidRPr="00110F8A">
        <w:t xml:space="preserve">Балласт щебеночный </w:t>
      </w:r>
      <w:r w:rsidR="004B36FD" w:rsidRPr="00110F8A">
        <w:t xml:space="preserve">по ГОСТ 7392-2014, категории II, фракции 25-60 мм </w:t>
      </w:r>
      <w:r w:rsidRPr="00110F8A">
        <w:t>с толщиной под шпалой 0,25</w:t>
      </w:r>
      <w:r w:rsidR="004B36FD" w:rsidRPr="00110F8A">
        <w:t xml:space="preserve"> </w:t>
      </w:r>
      <w:r w:rsidRPr="00110F8A">
        <w:t>м.</w:t>
      </w:r>
    </w:p>
    <w:p w:rsidR="005E3814" w:rsidRPr="00110F8A" w:rsidRDefault="005E3814" w:rsidP="005E3814">
      <w:pPr>
        <w:pStyle w:val="a4"/>
        <w:ind w:firstLine="510"/>
      </w:pPr>
      <w:r w:rsidRPr="00110F8A">
        <w:t xml:space="preserve">Стрелочные переводы с ручным управлением, старогодные по т.п. 2766.00.000, тип рельсов Р65С, марки 1/9, на новых деревянных брусьях. </w:t>
      </w:r>
    </w:p>
    <w:p w:rsidR="005E3814" w:rsidRPr="00110F8A" w:rsidRDefault="005E3814" w:rsidP="005E3814">
      <w:pPr>
        <w:pStyle w:val="a4"/>
        <w:ind w:firstLine="510"/>
      </w:pPr>
      <w:r w:rsidRPr="00110F8A">
        <w:t xml:space="preserve">Проектируемые пути укладываются с открытым балластным слоем. </w:t>
      </w:r>
    </w:p>
    <w:p w:rsidR="005E3814" w:rsidRPr="00110F8A" w:rsidRDefault="005E3814" w:rsidP="005E3814">
      <w:pPr>
        <w:pStyle w:val="a4"/>
        <w:ind w:firstLine="510"/>
      </w:pPr>
      <w:r w:rsidRPr="00110F8A">
        <w:t>Минимальная ширина балластной призмы</w:t>
      </w:r>
      <w:r w:rsidR="004B36FD" w:rsidRPr="00110F8A">
        <w:t xml:space="preserve"> – 3,</w:t>
      </w:r>
      <w:r w:rsidRPr="00110F8A">
        <w:t xml:space="preserve">20 м, в кривых радиусом менее 600 м </w:t>
      </w:r>
      <w:r w:rsidR="004B36FD" w:rsidRPr="00110F8A">
        <w:t>предусматривается уширение на 0,</w:t>
      </w:r>
      <w:r w:rsidRPr="00110F8A">
        <w:t xml:space="preserve">1 м во внешнюю сторону кривой. </w:t>
      </w:r>
    </w:p>
    <w:p w:rsidR="005E3814" w:rsidRPr="00110F8A" w:rsidRDefault="005E3814" w:rsidP="005E3814">
      <w:pPr>
        <w:pStyle w:val="a4"/>
        <w:ind w:firstLine="510"/>
      </w:pPr>
      <w:r w:rsidRPr="00110F8A">
        <w:t>Поверхность балластной призмы должна быть на 3 см ниже поверхности деревянных шпал.</w:t>
      </w:r>
    </w:p>
    <w:p w:rsidR="005E3814" w:rsidRPr="00110F8A" w:rsidRDefault="005E3814" w:rsidP="005E3814">
      <w:pPr>
        <w:pStyle w:val="a4"/>
        <w:ind w:firstLine="510"/>
      </w:pPr>
      <w:r w:rsidRPr="00110F8A">
        <w:lastRenderedPageBreak/>
        <w:t>Проектом предусмотрено закрепление пути от угона пружинными противоугонами, которые устанавливаются по схеме в обоих направлениях в количестве 28/28 шт на 1 звено 25 м с деревянными шпалами и 88 шт. на 1 стрелочный перевод.</w:t>
      </w:r>
    </w:p>
    <w:p w:rsidR="005E3814" w:rsidRPr="00110F8A" w:rsidRDefault="005E3814" w:rsidP="005E3814">
      <w:pPr>
        <w:pStyle w:val="a4"/>
        <w:ind w:firstLine="510"/>
      </w:pPr>
      <w:r w:rsidRPr="00110F8A">
        <w:t xml:space="preserve">Междупутья заполняются балластом. </w:t>
      </w:r>
    </w:p>
    <w:p w:rsidR="005E3814" w:rsidRPr="00110F8A" w:rsidRDefault="005E3814" w:rsidP="004B36FD">
      <w:pPr>
        <w:pStyle w:val="a4"/>
        <w:ind w:firstLine="510"/>
      </w:pPr>
      <w:r w:rsidRPr="00110F8A">
        <w:t>На участке  строительства пути необщего пользования выполнен теплотехнический расчет глубины промерзания и предполагаемой высоты пучения для конструкции без теплоизоляционного покрытия и с покрытием из плит экструдированного пенополистирола. При расчете учитывается тип, характер и мощность балластных материалов под шпалой</w:t>
      </w:r>
      <w:r w:rsidR="004B36FD" w:rsidRPr="00110F8A">
        <w:t>,</w:t>
      </w:r>
      <w:r w:rsidRPr="00110F8A">
        <w:t xml:space="preserve"> вид и интенсивность пучения грунтов земляного полотна.</w:t>
      </w:r>
    </w:p>
    <w:p w:rsidR="005E3814" w:rsidRPr="00110F8A" w:rsidRDefault="005E3814" w:rsidP="004B36FD">
      <w:pPr>
        <w:pStyle w:val="a4"/>
        <w:ind w:firstLine="510"/>
      </w:pPr>
      <w:r w:rsidRPr="00110F8A">
        <w:t>В соответствии с нормативной литературой расчет конструкции защитного слоя выпол</w:t>
      </w:r>
      <w:r w:rsidR="004B36FD" w:rsidRPr="00110F8A">
        <w:t>нен</w:t>
      </w:r>
      <w:r w:rsidRPr="00110F8A">
        <w:t xml:space="preserve"> из условия допустимой величины равномерного пучения глинистых грунтов основной площадки - до 35 мм.</w:t>
      </w:r>
    </w:p>
    <w:p w:rsidR="005E3814" w:rsidRPr="00110F8A" w:rsidRDefault="005E3814" w:rsidP="004B36FD">
      <w:pPr>
        <w:pStyle w:val="a4"/>
        <w:ind w:firstLine="510"/>
      </w:pPr>
      <w:r w:rsidRPr="00110F8A">
        <w:t xml:space="preserve">Согласно теплотехническому расчету укладки пенополистирола не требуется.   </w:t>
      </w:r>
    </w:p>
    <w:p w:rsidR="005E3814" w:rsidRPr="00110F8A" w:rsidRDefault="005E3814" w:rsidP="004B36FD">
      <w:pPr>
        <w:pStyle w:val="a4"/>
        <w:ind w:firstLine="510"/>
      </w:pPr>
      <w:r w:rsidRPr="00110F8A">
        <w:t xml:space="preserve">Проектом предусматривается в месте пересечения железнодорожного пути № 8 с проектируемой автомобильной дорогой на ПК 7+96.30 м устройство железнодорожного переезда. </w:t>
      </w:r>
    </w:p>
    <w:p w:rsidR="005E3814" w:rsidRPr="00110F8A" w:rsidRDefault="005E3814" w:rsidP="004B36FD">
      <w:pPr>
        <w:pStyle w:val="a4"/>
        <w:ind w:firstLine="510"/>
      </w:pPr>
      <w:r w:rsidRPr="00110F8A">
        <w:t>Железнодорожный переезд необщего пользования, не регулируемый, IV категории, под углом 75°, в прямом участке пути, с настилом из железобетонных плит,  с шириной проезжей части 8</w:t>
      </w:r>
      <w:r w:rsidR="004B36FD" w:rsidRPr="00110F8A">
        <w:t>,</w:t>
      </w:r>
      <w:r w:rsidRPr="00110F8A">
        <w:t xml:space="preserve">0 м обустраивается в соответствии с требованиями «Инструкции по эксплуатации железнодорожных переездов на путях промышленного транспорта» № АН-47-р от 30.05.2001 г и типовых проектных решений 509-032.90. </w:t>
      </w:r>
    </w:p>
    <w:p w:rsidR="005E3814" w:rsidRPr="00110F8A" w:rsidRDefault="005E3814" w:rsidP="004B36FD">
      <w:pPr>
        <w:pStyle w:val="a4"/>
        <w:ind w:firstLine="510"/>
      </w:pPr>
      <w:r w:rsidRPr="00110F8A">
        <w:t>Настил с наружной стороны колеи устраивается в одном уровне с верхом головки рельса. Внутри колеи настил должен быть выше уровня головки рельсов на 0.03 м.</w:t>
      </w:r>
    </w:p>
    <w:p w:rsidR="005E3814" w:rsidRPr="00110F8A" w:rsidRDefault="005E3814" w:rsidP="004B36FD">
      <w:pPr>
        <w:pStyle w:val="a4"/>
        <w:ind w:firstLine="510"/>
      </w:pPr>
      <w:r w:rsidRPr="00110F8A">
        <w:t xml:space="preserve">В пределах настила железнодорожный путь не должен иметь рельсовых стыков.     </w:t>
      </w:r>
    </w:p>
    <w:p w:rsidR="005E3814" w:rsidRPr="00110F8A" w:rsidRDefault="005E3814" w:rsidP="004B36FD">
      <w:pPr>
        <w:pStyle w:val="a4"/>
        <w:ind w:firstLine="510"/>
      </w:pPr>
      <w:r w:rsidRPr="00110F8A">
        <w:t xml:space="preserve">На подходах к переезду со стороны железной дороги устанавливаются постоянные предупредительные знаки "С" о подаче машинистом свистка.  Сигнальные знаки </w:t>
      </w:r>
      <w:r w:rsidR="004B36FD" w:rsidRPr="00110F8A">
        <w:t>«</w:t>
      </w:r>
      <w:r w:rsidRPr="00110F8A">
        <w:t>С</w:t>
      </w:r>
      <w:r w:rsidR="004B36FD" w:rsidRPr="00110F8A">
        <w:t>»</w:t>
      </w:r>
      <w:r w:rsidRPr="00110F8A">
        <w:t xml:space="preserve"> ставятся с правой стороны по ходу движения подвижного состава на расстоянии 50 м от переезда. </w:t>
      </w:r>
    </w:p>
    <w:p w:rsidR="005E3814" w:rsidRPr="00110F8A" w:rsidRDefault="005E3814" w:rsidP="004B36FD">
      <w:pPr>
        <w:pStyle w:val="a4"/>
        <w:ind w:firstLine="510"/>
      </w:pPr>
      <w:r w:rsidRPr="00110F8A">
        <w:t>Переезд на ПК 7+96.30</w:t>
      </w:r>
      <w:r w:rsidR="00952388" w:rsidRPr="00110F8A">
        <w:t xml:space="preserve"> </w:t>
      </w:r>
      <w:r w:rsidRPr="00110F8A">
        <w:t>м оборудуется сигнальными знаками, согласно АН-47-р от 30.05.2001г.</w:t>
      </w:r>
    </w:p>
    <w:p w:rsidR="005E3814" w:rsidRPr="00110F8A" w:rsidRDefault="005E3814" w:rsidP="004B36FD">
      <w:pPr>
        <w:pStyle w:val="a4"/>
        <w:ind w:firstLine="510"/>
      </w:pPr>
      <w:r w:rsidRPr="00110F8A">
        <w:t>На путях №№ 7, 8, 9 предусм</w:t>
      </w:r>
      <w:r w:rsidR="004B36FD" w:rsidRPr="00110F8A">
        <w:t>отрена</w:t>
      </w:r>
      <w:r w:rsidRPr="00110F8A">
        <w:t xml:space="preserve"> установка рельсовых тупиковых упоров в соответствие с приказом МПС № 9 ЦЗ от 03.07.1991 г. из старогодных рельсов Р50 с устройством балластной призмы из щебня L-3.50 м. </w:t>
      </w:r>
    </w:p>
    <w:p w:rsidR="00C67254" w:rsidRPr="00110F8A" w:rsidRDefault="00C67254" w:rsidP="002E39AD">
      <w:pPr>
        <w:pStyle w:val="a4"/>
        <w:ind w:firstLine="652"/>
        <w:rPr>
          <w:rStyle w:val="a9"/>
        </w:rPr>
      </w:pPr>
      <w:r w:rsidRPr="00110F8A">
        <w:rPr>
          <w:rStyle w:val="a9"/>
        </w:rPr>
        <w:t>Штаты</w:t>
      </w:r>
    </w:p>
    <w:p w:rsidR="004B36FD" w:rsidRPr="00110F8A" w:rsidRDefault="004B36FD" w:rsidP="004B36FD">
      <w:pPr>
        <w:pStyle w:val="a4"/>
      </w:pPr>
      <w:r w:rsidRPr="00110F8A">
        <w:t>Обслуживание проектируемого железнодорожного пути предусматривается силами специализированной организации по договору с АО «ТГОК «Ильменит».</w:t>
      </w:r>
    </w:p>
    <w:p w:rsidR="004B36FD" w:rsidRPr="00110F8A" w:rsidRDefault="004B36FD" w:rsidP="004B36FD">
      <w:pPr>
        <w:pStyle w:val="a4"/>
      </w:pPr>
      <w:r w:rsidRPr="00110F8A">
        <w:t>Работы по текущему содержанию проектируемого пути будут выполняться бригадой монтеров пути численностью 5-6 человек в соответствии с графиком выполнения</w:t>
      </w:r>
      <w:r w:rsidR="00952388" w:rsidRPr="00110F8A">
        <w:t xml:space="preserve"> работ. </w:t>
      </w:r>
      <w:r w:rsidRPr="00110F8A">
        <w:t xml:space="preserve"> </w:t>
      </w:r>
    </w:p>
    <w:p w:rsidR="00D674D7" w:rsidRPr="00110F8A" w:rsidRDefault="004B36FD" w:rsidP="00880127">
      <w:pPr>
        <w:pStyle w:val="a4"/>
      </w:pPr>
      <w:r w:rsidRPr="00110F8A">
        <w:t>Место отдыха и обогрева членов бригады – в здании АБК ТЛТ АО «ТГОК «Ильменит».</w:t>
      </w:r>
    </w:p>
    <w:p w:rsidR="00952388" w:rsidRPr="00110F8A" w:rsidRDefault="00D674D7" w:rsidP="00952388">
      <w:pPr>
        <w:pStyle w:val="3"/>
        <w:numPr>
          <w:ilvl w:val="1"/>
          <w:numId w:val="8"/>
        </w:numPr>
      </w:pPr>
      <w:r w:rsidRPr="00110F8A">
        <w:t>ЭЛЕКТРОСНАБЖЕНИЕ</w:t>
      </w:r>
    </w:p>
    <w:p w:rsidR="00915AB8" w:rsidRPr="00110F8A" w:rsidRDefault="00915AB8" w:rsidP="00915AB8">
      <w:pPr>
        <w:pStyle w:val="2"/>
        <w:numPr>
          <w:ilvl w:val="0"/>
          <w:numId w:val="0"/>
        </w:numPr>
        <w:ind w:left="680"/>
      </w:pPr>
      <w:r w:rsidRPr="00110F8A">
        <w:t>Характеристика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w:t>
      </w:r>
    </w:p>
    <w:p w:rsidR="00952388" w:rsidRPr="00110F8A" w:rsidRDefault="00952388" w:rsidP="00952388">
      <w:pPr>
        <w:pStyle w:val="ac"/>
      </w:pPr>
      <w:r w:rsidRPr="00110F8A">
        <w:t>Для электроснабжения проектируемых</w:t>
      </w:r>
      <w:r w:rsidR="009227DA" w:rsidRPr="00110F8A">
        <w:t xml:space="preserve"> зданий и сооружений</w:t>
      </w:r>
      <w:r w:rsidRPr="00110F8A">
        <w:t xml:space="preserve"> транспортно-логистического терминала предусматривается: </w:t>
      </w:r>
    </w:p>
    <w:p w:rsidR="00952388" w:rsidRPr="00110F8A" w:rsidRDefault="00952388" w:rsidP="00952388">
      <w:pPr>
        <w:pStyle w:val="13"/>
        <w:numPr>
          <w:ilvl w:val="0"/>
          <w:numId w:val="10"/>
        </w:numPr>
        <w:jc w:val="left"/>
      </w:pPr>
      <w:r w:rsidRPr="00110F8A">
        <w:t>установка комплектной трансформаторной подстанции КТП-СЭЩ 630/10/0,4 и подключение ее к опоре №251 фидера ПС "Малиновка" № М-11 существующей ВЛ10, для электроснабжения проектируемых электроприемников и основного электроснабжения устройств канализационной станции и очистных сооружений;</w:t>
      </w:r>
    </w:p>
    <w:p w:rsidR="00952388" w:rsidRPr="00110F8A" w:rsidRDefault="00952388" w:rsidP="00952388">
      <w:pPr>
        <w:pStyle w:val="13"/>
        <w:numPr>
          <w:ilvl w:val="0"/>
          <w:numId w:val="10"/>
        </w:numPr>
        <w:jc w:val="left"/>
      </w:pPr>
      <w:r w:rsidRPr="00110F8A">
        <w:lastRenderedPageBreak/>
        <w:t>дизель-генератора ПСМ ADM "Fen"-20 на передвижном шасси для обеспечения резервного электроснабжения  устройств канализационной станции и очистных сооружений.</w:t>
      </w:r>
    </w:p>
    <w:p w:rsidR="00952388" w:rsidRPr="00110F8A" w:rsidRDefault="00952388" w:rsidP="00952388">
      <w:pPr>
        <w:pStyle w:val="2"/>
        <w:numPr>
          <w:ilvl w:val="0"/>
          <w:numId w:val="0"/>
        </w:numPr>
        <w:ind w:left="680"/>
      </w:pPr>
      <w:r w:rsidRPr="00110F8A">
        <w:t xml:space="preserve">Обоснование принятой схемы электроснабжения   </w:t>
      </w:r>
    </w:p>
    <w:p w:rsidR="00952388" w:rsidRPr="00110F8A" w:rsidRDefault="00952388" w:rsidP="00952388">
      <w:pPr>
        <w:pStyle w:val="a4"/>
      </w:pPr>
      <w:r w:rsidRPr="00110F8A">
        <w:t>Согласно ПУЭ, СП 32.13330.2012 и ЦЭ-4846 «Инструкции по категорийности электроприемников не тяговых потребителей железнодорожного транспорта», по надёжности электроснабжения относятся:</w:t>
      </w:r>
    </w:p>
    <w:p w:rsidR="00952388" w:rsidRPr="00110F8A" w:rsidRDefault="00952388" w:rsidP="00952388">
      <w:pPr>
        <w:pStyle w:val="a4"/>
      </w:pPr>
      <w:r w:rsidRPr="00110F8A">
        <w:t>ко II категории:</w:t>
      </w:r>
    </w:p>
    <w:p w:rsidR="00952388" w:rsidRPr="00110F8A" w:rsidRDefault="00952388" w:rsidP="00952388">
      <w:pPr>
        <w:pStyle w:val="13"/>
        <w:numPr>
          <w:ilvl w:val="0"/>
          <w:numId w:val="10"/>
        </w:numPr>
        <w:jc w:val="left"/>
      </w:pPr>
      <w:r w:rsidRPr="00110F8A">
        <w:t>устройства канализационной насосной станции и очистных сооружений</w:t>
      </w:r>
    </w:p>
    <w:p w:rsidR="00952388" w:rsidRPr="00110F8A" w:rsidRDefault="00952388" w:rsidP="00952388">
      <w:pPr>
        <w:pStyle w:val="a4"/>
      </w:pPr>
      <w:r w:rsidRPr="00110F8A">
        <w:t>к III категории:</w:t>
      </w:r>
    </w:p>
    <w:p w:rsidR="00952388" w:rsidRPr="00110F8A" w:rsidRDefault="00952388" w:rsidP="00952388">
      <w:pPr>
        <w:pStyle w:val="13"/>
        <w:numPr>
          <w:ilvl w:val="0"/>
          <w:numId w:val="10"/>
        </w:numPr>
        <w:jc w:val="left"/>
      </w:pPr>
      <w:r w:rsidRPr="00110F8A">
        <w:t>наружное освещение проектируемой территории транспортно-логистического терминала;</w:t>
      </w:r>
    </w:p>
    <w:p w:rsidR="00952388" w:rsidRPr="00110F8A" w:rsidRDefault="00952388" w:rsidP="00952388">
      <w:pPr>
        <w:pStyle w:val="13"/>
        <w:numPr>
          <w:ilvl w:val="0"/>
          <w:numId w:val="10"/>
        </w:numPr>
        <w:jc w:val="left"/>
      </w:pPr>
      <w:r w:rsidRPr="00110F8A">
        <w:t xml:space="preserve"> электропитание лебедок;</w:t>
      </w:r>
    </w:p>
    <w:p w:rsidR="00952388" w:rsidRPr="00110F8A" w:rsidRDefault="00952388" w:rsidP="00952388">
      <w:pPr>
        <w:pStyle w:val="13"/>
        <w:numPr>
          <w:ilvl w:val="0"/>
          <w:numId w:val="10"/>
        </w:numPr>
        <w:jc w:val="left"/>
      </w:pPr>
      <w:r w:rsidRPr="00110F8A">
        <w:t>электропитание козлового крана;</w:t>
      </w:r>
    </w:p>
    <w:p w:rsidR="00952388" w:rsidRPr="00110F8A" w:rsidRDefault="00952388" w:rsidP="00952388">
      <w:pPr>
        <w:pStyle w:val="13"/>
        <w:numPr>
          <w:ilvl w:val="0"/>
          <w:numId w:val="10"/>
        </w:numPr>
        <w:jc w:val="left"/>
      </w:pPr>
      <w:r w:rsidRPr="00110F8A">
        <w:t>электроприемники узлов приема и перегрузки в ж/д вагоны (бункеры-питатели, ленточные конвейеры, электроприводы ножевых задвижек силосов, аспирационные фильтры силосов, автоматический пробоотборник силосов, шлюзовой питатель силосов, переключатели потока движения материала, телескопические загрузчики, вагонные вибраторы, ;</w:t>
      </w:r>
    </w:p>
    <w:p w:rsidR="00952388" w:rsidRPr="00110F8A" w:rsidRDefault="00952388" w:rsidP="00952388">
      <w:pPr>
        <w:pStyle w:val="13"/>
        <w:numPr>
          <w:ilvl w:val="0"/>
          <w:numId w:val="10"/>
        </w:numPr>
        <w:jc w:val="left"/>
      </w:pPr>
      <w:r w:rsidRPr="00110F8A">
        <w:t>электропитание модульной компрессорной;</w:t>
      </w:r>
    </w:p>
    <w:p w:rsidR="00952388" w:rsidRPr="00110F8A" w:rsidRDefault="00952388" w:rsidP="00952388">
      <w:pPr>
        <w:pStyle w:val="13"/>
        <w:numPr>
          <w:ilvl w:val="0"/>
          <w:numId w:val="10"/>
        </w:numPr>
        <w:jc w:val="left"/>
      </w:pPr>
      <w:r w:rsidRPr="00110F8A">
        <w:t>электропитание автомобильных и железнодорожных (вагонных) весов;</w:t>
      </w:r>
    </w:p>
    <w:p w:rsidR="00952388" w:rsidRPr="00110F8A" w:rsidRDefault="00952388" w:rsidP="00952388">
      <w:pPr>
        <w:pStyle w:val="13"/>
        <w:numPr>
          <w:ilvl w:val="0"/>
          <w:numId w:val="10"/>
        </w:numPr>
        <w:jc w:val="left"/>
      </w:pPr>
      <w:r w:rsidRPr="00110F8A">
        <w:t>электропитание здания АБК;</w:t>
      </w:r>
    </w:p>
    <w:p w:rsidR="00952388" w:rsidRPr="00110F8A" w:rsidRDefault="00952388" w:rsidP="00952388">
      <w:pPr>
        <w:pStyle w:val="13"/>
        <w:numPr>
          <w:ilvl w:val="0"/>
          <w:numId w:val="10"/>
        </w:numPr>
        <w:jc w:val="left"/>
      </w:pPr>
      <w:r w:rsidRPr="00110F8A">
        <w:t>электропитание здания контрольно-пропускного  пункта с весовой автотранспорта.</w:t>
      </w:r>
    </w:p>
    <w:p w:rsidR="00952388" w:rsidRPr="00110F8A" w:rsidRDefault="00952388" w:rsidP="00952388">
      <w:pPr>
        <w:pStyle w:val="a4"/>
      </w:pPr>
      <w:r w:rsidRPr="00110F8A">
        <w:t xml:space="preserve">Для обеспечения основного электроснабжения канализационной насосной станции и очистных сооружений и электроснабжения проектируемых устройств транспортно-логистического терминала предусматривается проектируемая КТП-СЭЩ 630/10/0.4, подключенная к ВЛ-10 кВ ПС «Малиновка» № М-11 самонесущими проводами СИП-3 1х70. </w:t>
      </w:r>
    </w:p>
    <w:p w:rsidR="00952388" w:rsidRPr="00110F8A" w:rsidRDefault="00952388" w:rsidP="00952388">
      <w:pPr>
        <w:pStyle w:val="a4"/>
      </w:pPr>
      <w:r w:rsidRPr="00110F8A">
        <w:t>Резервное питание канализационной насосной станции и очистных сооружений предусмотрено от дизель-генератора ПСМ ADM «Fen»-20. Переключение с основного на резервное питание осуществляется в шкафу ВРУ1-11-10, установленного в электрощитовой здания АБК. От ВРУ1  до канализационной станции и очистных сооружений предусматривается кабель  АПвПбШв 4х35 с прокладкой в земле и, частично, в трубах ПНД, для защиты от механических повреждений..</w:t>
      </w:r>
    </w:p>
    <w:p w:rsidR="00952388" w:rsidRPr="00110F8A" w:rsidRDefault="00952388" w:rsidP="00952388">
      <w:pPr>
        <w:pStyle w:val="a4"/>
      </w:pPr>
      <w:r w:rsidRPr="00110F8A">
        <w:t>Сети электроснабжения 0,4 кВ от РУНН КТП-СЭЩ 630/10/0.4 до ВРУ электроприемников транспортно-логистического терминала выполнены кабельной линией (кабель АПвПбШв, АВБШвнг(А)  различного сечения) с прокладкой  в земле и, частично, в трубах ПНД, для защиты от механических повреждений.</w:t>
      </w:r>
    </w:p>
    <w:p w:rsidR="00952388" w:rsidRPr="00110F8A" w:rsidRDefault="00952388" w:rsidP="00952388">
      <w:pPr>
        <w:pStyle w:val="a4"/>
      </w:pPr>
      <w:r w:rsidRPr="00110F8A">
        <w:t>Сети электроснабжения 0,4 кВ от ЩСУ № 1, № 2 до электроприемников узлов приема и перегрузки концентратов в ж/д вагоны (фильтры аспирационные, телескопические загрузчики, переключатели потока движения) выполнены кабельной линией (кабель ВВГнг(А)-LS  различного сечения) с прокладкой по готовым конструкциям в перфорированном металлическом лотке ДКС 100х300.</w:t>
      </w:r>
    </w:p>
    <w:p w:rsidR="00952388" w:rsidRPr="00110F8A" w:rsidRDefault="00952388" w:rsidP="00952388">
      <w:pPr>
        <w:pStyle w:val="a4"/>
      </w:pPr>
      <w:r w:rsidRPr="00110F8A">
        <w:t xml:space="preserve">Шкаф питания и управления наружным освещением (ЯУО 9601-3474) прилегающей территории комплекса АБК </w:t>
      </w:r>
      <w:r w:rsidRPr="00110F8A">
        <w:rPr>
          <w:rStyle w:val="a9"/>
          <w:b w:val="0"/>
        </w:rPr>
        <w:t>устанавливается</w:t>
      </w:r>
      <w:r w:rsidRPr="00110F8A">
        <w:t xml:space="preserve"> в помещении электрощитовой комплекса АБК. Управление наружным освещением -  ручное со щита и автоматическое, с использованием фотореле. Для наружного освещения предусматриваются светодиодные светильники СУС-К-70Д, </w:t>
      </w:r>
      <w:r w:rsidRPr="00110F8A">
        <w:rPr>
          <w:rStyle w:val="a9"/>
          <w:b w:val="0"/>
        </w:rPr>
        <w:t>устанавливаемы</w:t>
      </w:r>
      <w:r w:rsidRPr="00110F8A">
        <w:rPr>
          <w:rStyle w:val="a9"/>
        </w:rPr>
        <w:t>е</w:t>
      </w:r>
      <w:r w:rsidRPr="00110F8A">
        <w:t xml:space="preserve"> на железобетонных стойках С1.85-10.1 и светодиодные прожекторы L-Lego 330 banner/318, устанавливаемые на проектируемых мачтах освещения типа ВМО-25(3) № 4, 6, 7 и ВМО-25(4) № 1, 2, 3, 5.</w:t>
      </w:r>
    </w:p>
    <w:p w:rsidR="00952388" w:rsidRPr="00110F8A" w:rsidRDefault="00952388" w:rsidP="00952388">
      <w:pPr>
        <w:pStyle w:val="a4"/>
      </w:pPr>
      <w:r w:rsidRPr="00110F8A">
        <w:lastRenderedPageBreak/>
        <w:t>Согласно выполненным расчетам, сечение кабельных и воздушных линий обеспечивает нормированные значения отклонений напряжения на выводах электроприемников.</w:t>
      </w:r>
    </w:p>
    <w:p w:rsidR="00952388" w:rsidRPr="00110F8A" w:rsidRDefault="00952388" w:rsidP="00952388">
      <w:pPr>
        <w:pStyle w:val="a4"/>
      </w:pPr>
    </w:p>
    <w:p w:rsidR="00952388" w:rsidRPr="00110F8A" w:rsidRDefault="00952388" w:rsidP="00952388">
      <w:pPr>
        <w:pStyle w:val="2"/>
        <w:numPr>
          <w:ilvl w:val="0"/>
          <w:numId w:val="0"/>
        </w:numPr>
        <w:ind w:left="680"/>
      </w:pPr>
      <w:r w:rsidRPr="00110F8A">
        <w:t xml:space="preserve">Сведения о количестве электроприемников, их установленной и расчетной мощности            </w:t>
      </w:r>
    </w:p>
    <w:p w:rsidR="00952388" w:rsidRPr="00110F8A" w:rsidRDefault="00952388" w:rsidP="00952388">
      <w:pPr>
        <w:pStyle w:val="3"/>
        <w:numPr>
          <w:ilvl w:val="0"/>
          <w:numId w:val="0"/>
        </w:numPr>
        <w:ind w:left="680"/>
      </w:pPr>
      <w:r w:rsidRPr="00110F8A">
        <w:t>Наружное освещение</w:t>
      </w:r>
    </w:p>
    <w:p w:rsidR="00952388" w:rsidRPr="00110F8A" w:rsidRDefault="00952388" w:rsidP="00952388">
      <w:pPr>
        <w:pStyle w:val="a4"/>
      </w:pPr>
      <w:r w:rsidRPr="00110F8A">
        <w:t>Для создания необходимой освещенности в проекте предусматривается установка светодиодных светильников типа СУС-К-70Д в количестве 4 шт, а так же светодиодных прожекторов L-Lego 330 banner/318 в количестве 25 шт.</w:t>
      </w:r>
    </w:p>
    <w:p w:rsidR="00952388" w:rsidRPr="00110F8A" w:rsidRDefault="00952388" w:rsidP="00952388">
      <w:pPr>
        <w:pStyle w:val="a4"/>
      </w:pPr>
      <w:r w:rsidRPr="00110F8A">
        <w:t xml:space="preserve">Расчетная мощность освещения составляет </w:t>
      </w:r>
      <w:r w:rsidRPr="00110F8A">
        <w:rPr>
          <w:rStyle w:val="a9"/>
          <w:b w:val="0"/>
        </w:rPr>
        <w:t xml:space="preserve"> </w:t>
      </w:r>
      <w:r w:rsidRPr="00110F8A">
        <w:rPr>
          <w:rStyle w:val="a9"/>
        </w:rPr>
        <w:t>6</w:t>
      </w:r>
      <w:r w:rsidRPr="00110F8A">
        <w:rPr>
          <w:rStyle w:val="a9"/>
          <w:b w:val="0"/>
        </w:rPr>
        <w:t>,</w:t>
      </w:r>
      <w:r w:rsidRPr="00110F8A">
        <w:rPr>
          <w:rStyle w:val="a9"/>
        </w:rPr>
        <w:t xml:space="preserve">95 </w:t>
      </w:r>
      <w:r w:rsidRPr="00110F8A">
        <w:rPr>
          <w:rStyle w:val="a9"/>
          <w:b w:val="0"/>
        </w:rPr>
        <w:t>кВт.</w:t>
      </w:r>
      <w:r w:rsidRPr="00110F8A">
        <w:t xml:space="preserve"> Потребность в электрической энергии проектируемого наружного электроосвещения определена расчетами в соответствии с «Правилами устройства электроустановок» (ПУЭ).</w:t>
      </w:r>
    </w:p>
    <w:p w:rsidR="00952388" w:rsidRPr="00110F8A" w:rsidRDefault="00952388" w:rsidP="00952388">
      <w:pPr>
        <w:pStyle w:val="3"/>
        <w:numPr>
          <w:ilvl w:val="0"/>
          <w:numId w:val="0"/>
        </w:numPr>
        <w:ind w:left="680"/>
      </w:pPr>
      <w:r w:rsidRPr="00110F8A">
        <w:t xml:space="preserve">Электроснабжение здания АБК </w:t>
      </w:r>
    </w:p>
    <w:p w:rsidR="00952388" w:rsidRPr="00110F8A" w:rsidRDefault="00952388" w:rsidP="00952388">
      <w:pPr>
        <w:pStyle w:val="a4"/>
      </w:pPr>
      <w:r w:rsidRPr="00110F8A">
        <w:t xml:space="preserve">Электроснабжение проектируемого помещения АБК модульного типа, осуществляется по III категории надежности электроснабжения. </w:t>
      </w:r>
    </w:p>
    <w:p w:rsidR="00952388" w:rsidRPr="00110F8A" w:rsidRDefault="00952388" w:rsidP="00952388">
      <w:pPr>
        <w:pStyle w:val="a4"/>
      </w:pPr>
      <w:r w:rsidRPr="00110F8A">
        <w:t xml:space="preserve">Суммарная расчетная мощность проектируемых помещений АБК составляет – </w:t>
      </w:r>
      <w:r w:rsidRPr="00110F8A">
        <w:rPr>
          <w:rStyle w:val="a9"/>
        </w:rPr>
        <w:t>64,3</w:t>
      </w:r>
      <w:r w:rsidRPr="00110F8A">
        <w:t xml:space="preserve"> кВт (см. раздел 164-18.2-</w:t>
      </w:r>
      <w:r w:rsidRPr="00110F8A">
        <w:rPr>
          <w:rStyle w:val="a9"/>
          <w:b w:val="0"/>
        </w:rPr>
        <w:t>ИЛО-ИОС-ЭС</w:t>
      </w:r>
      <w:r w:rsidRPr="00110F8A">
        <w:t>).</w:t>
      </w:r>
    </w:p>
    <w:p w:rsidR="00952388" w:rsidRPr="00110F8A" w:rsidRDefault="00952388" w:rsidP="00952388">
      <w:pPr>
        <w:pStyle w:val="a4"/>
      </w:pPr>
      <w:r w:rsidRPr="00110F8A">
        <w:t>Потребность в электрической энергии проектируемого АБК определена расчетами в соответствии с «Правилами устройства электроустановок» (ПУЭ).</w:t>
      </w:r>
    </w:p>
    <w:p w:rsidR="00952388" w:rsidRPr="00110F8A" w:rsidRDefault="00952388" w:rsidP="00952388">
      <w:pPr>
        <w:pStyle w:val="3"/>
        <w:numPr>
          <w:ilvl w:val="0"/>
          <w:numId w:val="0"/>
        </w:numPr>
        <w:ind w:left="680"/>
        <w:rPr>
          <w:rStyle w:val="a9"/>
          <w:b/>
        </w:rPr>
      </w:pPr>
      <w:r w:rsidRPr="00110F8A">
        <w:rPr>
          <w:rStyle w:val="a9"/>
          <w:b/>
        </w:rPr>
        <w:t xml:space="preserve">ВРУ контрольно-пропускного пункта с весовой автотранспорта </w:t>
      </w:r>
    </w:p>
    <w:p w:rsidR="00952388" w:rsidRPr="00110F8A" w:rsidRDefault="00952388" w:rsidP="00952388">
      <w:pPr>
        <w:pStyle w:val="a4"/>
      </w:pPr>
      <w:r w:rsidRPr="00110F8A">
        <w:t>Электроснабжение ВРУ проектируемого контрольно-пропускного пункта с весовой автотранспорта (КПП) модульного типа, осуществляется по III категории надежности электроснабжения. Модуль поставляется в полной заводской готовности.</w:t>
      </w:r>
    </w:p>
    <w:p w:rsidR="00952388" w:rsidRPr="00110F8A" w:rsidRDefault="00952388" w:rsidP="00952388">
      <w:pPr>
        <w:pStyle w:val="a4"/>
      </w:pPr>
      <w:r w:rsidRPr="00110F8A">
        <w:t xml:space="preserve">Суммарная расчетная мощность ВРУ проектируемого КПП включает в себя нагрузки всех помещений КПП, наружное освещение мачты № 1, наружное освещение опоры № 4а, устройства переездной сигнализации (объект 164-18.3) и составляет –  </w:t>
      </w:r>
      <w:r w:rsidRPr="00110F8A">
        <w:rPr>
          <w:rStyle w:val="a9"/>
        </w:rPr>
        <w:t>10,2</w:t>
      </w:r>
      <w:r w:rsidRPr="00110F8A">
        <w:t xml:space="preserve"> кВт.</w:t>
      </w:r>
    </w:p>
    <w:p w:rsidR="00952388" w:rsidRPr="00110F8A" w:rsidRDefault="00952388" w:rsidP="00952388">
      <w:pPr>
        <w:pStyle w:val="3"/>
        <w:numPr>
          <w:ilvl w:val="0"/>
          <w:numId w:val="0"/>
        </w:numPr>
        <w:ind w:left="680"/>
      </w:pPr>
      <w:r w:rsidRPr="00110F8A">
        <w:t xml:space="preserve">Шкаф электропитания № 1 </w:t>
      </w:r>
    </w:p>
    <w:p w:rsidR="00952388" w:rsidRPr="00110F8A" w:rsidRDefault="00952388" w:rsidP="00952388">
      <w:pPr>
        <w:pStyle w:val="a4"/>
      </w:pPr>
      <w:r w:rsidRPr="00110F8A">
        <w:t>От шкафа ШМ-М № 1осуществляется электроснабжение проектируемых электроприемников  канализационной насосной станции и очистных сооружений. Для поддержания температурного режима в шкафу устанавливается обогреватель с встроенным вентилятором и термостатом ОШВт-1200 240В 1,2 кВт TDM SQ0832-0025.</w:t>
      </w:r>
    </w:p>
    <w:p w:rsidR="00952388" w:rsidRPr="00110F8A" w:rsidRDefault="00952388" w:rsidP="00952388">
      <w:pPr>
        <w:pStyle w:val="a4"/>
      </w:pPr>
      <w:r w:rsidRPr="00110F8A">
        <w:t xml:space="preserve">Суммарная расчетная мощность проектируемого шкафа № 1 составляет – </w:t>
      </w:r>
      <w:r w:rsidRPr="00110F8A">
        <w:rPr>
          <w:rStyle w:val="a9"/>
        </w:rPr>
        <w:t>15,5</w:t>
      </w:r>
      <w:r w:rsidRPr="00110F8A">
        <w:t xml:space="preserve"> кВт. </w:t>
      </w:r>
    </w:p>
    <w:p w:rsidR="00952388" w:rsidRPr="00110F8A" w:rsidRDefault="00952388" w:rsidP="00952388">
      <w:pPr>
        <w:pStyle w:val="3"/>
        <w:numPr>
          <w:ilvl w:val="0"/>
          <w:numId w:val="0"/>
        </w:numPr>
        <w:ind w:left="680"/>
      </w:pPr>
      <w:r w:rsidRPr="00110F8A">
        <w:t xml:space="preserve">Шкаф электропитания № 2 </w:t>
      </w:r>
    </w:p>
    <w:p w:rsidR="00952388" w:rsidRPr="00110F8A" w:rsidRDefault="00952388" w:rsidP="00952388">
      <w:pPr>
        <w:pStyle w:val="a4"/>
      </w:pPr>
      <w:r w:rsidRPr="00110F8A">
        <w:t>От шкафа ШМ-М № 2осуществляется электроснабжение проектируемых устройств модульной компрессорной и лебедок № 1, № 2. Для поддержания температурного режима в шкафу устанавливается обогреватель с встроенным вентилятором и термостатом ОШВт-1200 240В 1,2 кВт TDM SQ0832-0025.</w:t>
      </w:r>
    </w:p>
    <w:p w:rsidR="00952388" w:rsidRPr="00110F8A" w:rsidRDefault="00952388" w:rsidP="00952388">
      <w:pPr>
        <w:pStyle w:val="a4"/>
      </w:pPr>
      <w:r w:rsidRPr="00110F8A">
        <w:t xml:space="preserve">Суммарная расчетная мощность проектируемого шкафа № 2 составляет –  </w:t>
      </w:r>
      <w:r w:rsidRPr="00110F8A">
        <w:rPr>
          <w:rStyle w:val="a9"/>
        </w:rPr>
        <w:t>36,0</w:t>
      </w:r>
      <w:r w:rsidRPr="00110F8A">
        <w:t xml:space="preserve"> кВт.</w:t>
      </w:r>
    </w:p>
    <w:p w:rsidR="00952388" w:rsidRPr="00110F8A" w:rsidRDefault="00952388" w:rsidP="00952388">
      <w:pPr>
        <w:pStyle w:val="3"/>
        <w:numPr>
          <w:ilvl w:val="0"/>
          <w:numId w:val="0"/>
        </w:numPr>
        <w:ind w:left="680"/>
      </w:pPr>
      <w:r w:rsidRPr="00110F8A">
        <w:t>Шкаф электропитания № 3</w:t>
      </w:r>
    </w:p>
    <w:p w:rsidR="00952388" w:rsidRPr="00110F8A" w:rsidRDefault="00952388" w:rsidP="00952388">
      <w:pPr>
        <w:pStyle w:val="a4"/>
      </w:pPr>
      <w:r w:rsidRPr="00110F8A">
        <w:t>От шкафа ШМ-М № 3 осуществляется электроснабжение проектируемых устройств козлового крана и наружного освещения мачты № 2. Для поддержания температурного режима в шкафу устанавливается обогреватель с встроенным вентилятором и термостатом ОШВт-1200 240В 1,2 кВт TDM SQ0832-0025.</w:t>
      </w:r>
    </w:p>
    <w:p w:rsidR="00952388" w:rsidRPr="00110F8A" w:rsidRDefault="00952388" w:rsidP="00952388">
      <w:pPr>
        <w:pStyle w:val="a4"/>
      </w:pPr>
      <w:r w:rsidRPr="00110F8A">
        <w:t xml:space="preserve">Суммарная расчетная мощность проектируемого шкафа № 3 составляет –  </w:t>
      </w:r>
      <w:r w:rsidRPr="00110F8A">
        <w:rPr>
          <w:rStyle w:val="a9"/>
        </w:rPr>
        <w:t>12,8</w:t>
      </w:r>
      <w:r w:rsidRPr="00110F8A">
        <w:t xml:space="preserve"> кВт.</w:t>
      </w:r>
    </w:p>
    <w:p w:rsidR="00952388" w:rsidRPr="00110F8A" w:rsidRDefault="00952388" w:rsidP="00952388">
      <w:pPr>
        <w:pStyle w:val="3"/>
        <w:numPr>
          <w:ilvl w:val="0"/>
          <w:numId w:val="0"/>
        </w:numPr>
        <w:ind w:left="680"/>
      </w:pPr>
      <w:r w:rsidRPr="00110F8A">
        <w:t xml:space="preserve">Шкаф электропитания № 4 </w:t>
      </w:r>
    </w:p>
    <w:p w:rsidR="00952388" w:rsidRPr="00110F8A" w:rsidRDefault="00952388" w:rsidP="00952388">
      <w:pPr>
        <w:pStyle w:val="a4"/>
      </w:pPr>
      <w:r w:rsidRPr="00110F8A">
        <w:t xml:space="preserve">От шкафа ШМ-М № 4 осуществляется электроснабжение проектируемых устройств узла приема и перегрузки фракционированных кварцевых песков и ильменитового </w:t>
      </w:r>
      <w:r w:rsidRPr="00110F8A">
        <w:lastRenderedPageBreak/>
        <w:t>концентрата в ж. д. вагоны (шкафы управления бункеров-питателей (3 шт.), шкафы управления конвейером ленточным (7 шт.), железнодорожные весы вагонные (2 шт.), шкаф электропитания ЩСУ № 1). Для поддержания температурного режима в шкафу устанавливается обогреватель с встроенным вентилятором и термостатом ОШВт-1200 240В 1,2 кВт TDM SQ0832-0025.</w:t>
      </w:r>
    </w:p>
    <w:p w:rsidR="00952388" w:rsidRPr="00110F8A" w:rsidRDefault="00952388" w:rsidP="00952388">
      <w:pPr>
        <w:pStyle w:val="a4"/>
      </w:pPr>
      <w:r w:rsidRPr="00110F8A">
        <w:t xml:space="preserve">Суммарная расчетная мощность проектируемого шкафа № 4 составляет – </w:t>
      </w:r>
      <w:r w:rsidRPr="00110F8A">
        <w:rPr>
          <w:rStyle w:val="a9"/>
        </w:rPr>
        <w:t>153,0</w:t>
      </w:r>
      <w:r w:rsidRPr="00110F8A">
        <w:t xml:space="preserve"> кВт.</w:t>
      </w:r>
    </w:p>
    <w:p w:rsidR="00952388" w:rsidRPr="00110F8A" w:rsidRDefault="00952388" w:rsidP="00952388">
      <w:pPr>
        <w:pStyle w:val="3"/>
        <w:numPr>
          <w:ilvl w:val="0"/>
          <w:numId w:val="0"/>
        </w:numPr>
        <w:ind w:left="680"/>
      </w:pPr>
      <w:r w:rsidRPr="00110F8A">
        <w:t xml:space="preserve">Шкаф электропитания № 5 </w:t>
      </w:r>
    </w:p>
    <w:p w:rsidR="00952388" w:rsidRPr="00110F8A" w:rsidRDefault="00952388" w:rsidP="00952388">
      <w:pPr>
        <w:pStyle w:val="a4"/>
      </w:pPr>
      <w:r w:rsidRPr="00110F8A">
        <w:t>От шкафа ШМ-М № 5 осуществляется электроснабжение проектируемых устройств узла приема и перегрузки кварцевых песков для стекольной промышленности в ж. д. вагоны (шкафы управления бункеров-питателей (3 шт.), шкафы управления конвейером ленточным (11 шт.), железнодорожные весы вагонные (3 шт.), шкаф электропитания ЩСУ № 2) и наружного освещения мачт № 4, 5. Для поддержания температурного режима в шкафу устанавливается обогреватель с встроенным вентилятором и термостатом ОШВт-1200 240В 1,2 кВт TDM SQ0832-0025.</w:t>
      </w:r>
    </w:p>
    <w:p w:rsidR="00952388" w:rsidRPr="00110F8A" w:rsidRDefault="00952388" w:rsidP="00952388">
      <w:pPr>
        <w:pStyle w:val="a4"/>
      </w:pPr>
      <w:r w:rsidRPr="00110F8A">
        <w:t xml:space="preserve">Суммарная расчетная мощность проектируемого шкафа № 5 составляет – </w:t>
      </w:r>
      <w:r w:rsidRPr="00110F8A">
        <w:rPr>
          <w:rStyle w:val="a9"/>
        </w:rPr>
        <w:t>198,6</w:t>
      </w:r>
      <w:r w:rsidRPr="00110F8A">
        <w:t xml:space="preserve"> кВт.</w:t>
      </w:r>
    </w:p>
    <w:p w:rsidR="00952388" w:rsidRPr="00110F8A" w:rsidRDefault="00952388" w:rsidP="00952388">
      <w:pPr>
        <w:pStyle w:val="3"/>
        <w:numPr>
          <w:ilvl w:val="0"/>
          <w:numId w:val="0"/>
        </w:numPr>
        <w:ind w:left="680"/>
      </w:pPr>
      <w:r w:rsidRPr="00110F8A">
        <w:t>Шкаф электропитания ЩСУ № 1</w:t>
      </w:r>
    </w:p>
    <w:p w:rsidR="00952388" w:rsidRPr="00110F8A" w:rsidRDefault="00952388" w:rsidP="00952388">
      <w:pPr>
        <w:pStyle w:val="a4"/>
      </w:pPr>
      <w:r w:rsidRPr="00110F8A">
        <w:t>От шкафа ЩСУ № 1, типа EME-2200.1200.600-2-IP65, осуществляется электроснабжение проектируемых устройств узла приема и перегрузки фракционированных кварцевых песков и ильменитового концентрата в ж. д. вагоны (фильтры аспирационные (8 шт.), телескопические загрузчики (8 шт.), переключатели потока движения материала (2 шт.)). Для поддержания температурного режима в шкафу устанавливается обогреватель с встроенным вентилятором и термостатом ОШВт-1200 240В 1,2 кВт TDM SQ0832-0025.</w:t>
      </w:r>
    </w:p>
    <w:p w:rsidR="00952388" w:rsidRPr="00110F8A" w:rsidRDefault="00952388" w:rsidP="00952388">
      <w:pPr>
        <w:pStyle w:val="ac"/>
      </w:pPr>
      <w:r w:rsidRPr="00110F8A">
        <w:t xml:space="preserve">Суммарная расчетная мощность проектируемого шкафа № 4 составляет – </w:t>
      </w:r>
      <w:r w:rsidRPr="00110F8A">
        <w:rPr>
          <w:rStyle w:val="a9"/>
        </w:rPr>
        <w:t>27,6</w:t>
      </w:r>
      <w:r w:rsidRPr="00110F8A">
        <w:t xml:space="preserve"> кВт.</w:t>
      </w:r>
    </w:p>
    <w:p w:rsidR="00952388" w:rsidRPr="00110F8A" w:rsidRDefault="00952388" w:rsidP="00952388">
      <w:pPr>
        <w:pStyle w:val="3"/>
        <w:numPr>
          <w:ilvl w:val="0"/>
          <w:numId w:val="0"/>
        </w:numPr>
        <w:ind w:left="680"/>
      </w:pPr>
      <w:r w:rsidRPr="00110F8A">
        <w:t xml:space="preserve">Шкаф электропитания ЩСУ № 2 </w:t>
      </w:r>
    </w:p>
    <w:p w:rsidR="00952388" w:rsidRPr="00110F8A" w:rsidRDefault="00952388" w:rsidP="00952388">
      <w:pPr>
        <w:pStyle w:val="a4"/>
      </w:pPr>
      <w:r w:rsidRPr="00110F8A">
        <w:t>От шкафа ЩСУ № 2, типа EME-2200.1200.600-2-IP65, осуществляется электроснабжение проектируемых устройств узла приема и перегрузки кварцевых песков для стекольной промышленности в ж. д. вагоны (фильтры аспирационные (12 шт.), телескопические загрузчики (12 шт.), переключатели потока движения материала (3 шт.)). Для поддержания температурного режима в шкафу устанавливается обогреватель с встроенным вентилятором и термостатом ОШВт-1200 240В 1,2 кВт TDM SQ0832-0025.</w:t>
      </w:r>
    </w:p>
    <w:p w:rsidR="00952388" w:rsidRPr="00110F8A" w:rsidRDefault="00952388" w:rsidP="00952388">
      <w:pPr>
        <w:pStyle w:val="ac"/>
      </w:pPr>
      <w:r w:rsidRPr="00110F8A">
        <w:t xml:space="preserve">Суммарная расчетная мощность проектируемого шкафа № 4 составляет – </w:t>
      </w:r>
      <w:r w:rsidRPr="00110F8A">
        <w:rPr>
          <w:rStyle w:val="a9"/>
        </w:rPr>
        <w:t>34,4</w:t>
      </w:r>
      <w:r w:rsidRPr="00110F8A">
        <w:t xml:space="preserve"> кВт.</w:t>
      </w:r>
    </w:p>
    <w:p w:rsidR="00952388" w:rsidRPr="00110F8A" w:rsidRDefault="00952388" w:rsidP="00952388">
      <w:pPr>
        <w:pStyle w:val="2"/>
        <w:numPr>
          <w:ilvl w:val="0"/>
          <w:numId w:val="0"/>
        </w:numPr>
        <w:ind w:left="680"/>
      </w:pPr>
      <w:r w:rsidRPr="00110F8A">
        <w:t xml:space="preserve">Требования к надежности электроснабжения и качеству электроэнергии </w:t>
      </w:r>
    </w:p>
    <w:p w:rsidR="00952388" w:rsidRPr="00110F8A" w:rsidRDefault="00952388" w:rsidP="00952388">
      <w:pPr>
        <w:pStyle w:val="a4"/>
      </w:pPr>
      <w:r w:rsidRPr="00110F8A">
        <w:t>Качество электрической энергии (КЭ) в точке общего подключения (ТОП) должно соответствовать нормам, установленным ГОСТ 32144-2013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p>
    <w:p w:rsidR="00952388" w:rsidRPr="00110F8A" w:rsidRDefault="00952388" w:rsidP="00952388">
      <w:pPr>
        <w:pStyle w:val="a4"/>
      </w:pPr>
      <w:r w:rsidRPr="00110F8A">
        <w:t>После проведения испытаний электрической энергии в ТОП независимой испытательной лабораторией в случае выявления уровня фактических искажений КЭ, превышающего нормы, установленные ГОСТ 32144-2013, создаваемых электроустановками потребителей, эксплуатирующая организация должна установить в ТП оборудование, обеспечивающее приведение показателей КЭ в точках присоединения в соответствие с установленными нормами.</w:t>
      </w:r>
    </w:p>
    <w:p w:rsidR="00952388" w:rsidRPr="00110F8A" w:rsidRDefault="00952388" w:rsidP="00880127">
      <w:pPr>
        <w:pStyle w:val="a4"/>
      </w:pPr>
      <w:r w:rsidRPr="00110F8A">
        <w:t xml:space="preserve">Проверка изоляции кабелей, проводов, надежности соединений, защитного заземления, должна проводиться специалистами объекта, как посредством наружного осмотра, так и с помощью приборов. Сопротивление изоляции проводов должно </w:t>
      </w:r>
      <w:r w:rsidRPr="00110F8A">
        <w:lastRenderedPageBreak/>
        <w:t>замеряться в сроки, установленные «Правилами эксплуатации электроустановок потребителей».</w:t>
      </w:r>
    </w:p>
    <w:p w:rsidR="00952388" w:rsidRPr="00110F8A" w:rsidRDefault="00952388" w:rsidP="00952388">
      <w:pPr>
        <w:pStyle w:val="2"/>
        <w:numPr>
          <w:ilvl w:val="0"/>
          <w:numId w:val="0"/>
        </w:numPr>
        <w:ind w:left="680"/>
      </w:pPr>
      <w:r w:rsidRPr="00110F8A">
        <w:t>Описание решений по обеспечению электроэнергией электроприемников в соответствии с установленной квалификацией в рабочем и аварийном режимах</w:t>
      </w:r>
    </w:p>
    <w:p w:rsidR="00952388" w:rsidRPr="00110F8A" w:rsidRDefault="00952388" w:rsidP="00952388">
      <w:pPr>
        <w:pStyle w:val="a4"/>
      </w:pPr>
      <w:r w:rsidRPr="00110F8A">
        <w:t>В шкафах электропитания и управления устанавливаются коммутационные аппараты для подключения потребителей.</w:t>
      </w:r>
    </w:p>
    <w:p w:rsidR="00952388" w:rsidRPr="00110F8A" w:rsidRDefault="00952388" w:rsidP="00952388">
      <w:pPr>
        <w:pStyle w:val="a4"/>
      </w:pPr>
      <w:r w:rsidRPr="00110F8A">
        <w:t>При выборе параметров коммутационных аппаратов и кабелей учитывается их устойчивость к аварийным режимам.</w:t>
      </w:r>
    </w:p>
    <w:p w:rsidR="00952388" w:rsidRPr="00110F8A" w:rsidRDefault="00952388" w:rsidP="00952388">
      <w:pPr>
        <w:pStyle w:val="a4"/>
      </w:pPr>
      <w:r w:rsidRPr="00110F8A">
        <w:t>Все выбранные коммутационные аппараты обладают достаточной чувствительностью к замыканиям. Селективность срабатывания автоматических выключателей обеспечивается.</w:t>
      </w:r>
    </w:p>
    <w:p w:rsidR="00952388" w:rsidRPr="00110F8A" w:rsidRDefault="00952388" w:rsidP="00952388">
      <w:pPr>
        <w:pStyle w:val="a4"/>
      </w:pPr>
      <w:r w:rsidRPr="00110F8A">
        <w:t xml:space="preserve">Для питания объектов относящихся ко второй категории предусмотрено основное питание от проектируемой КТП-СЭЩ 630/10/0,4, резервное питание от дизель-генератора ПСМ ADM «Fen»-20.     </w:t>
      </w:r>
    </w:p>
    <w:p w:rsidR="00952388" w:rsidRPr="00110F8A" w:rsidRDefault="00952388" w:rsidP="00952388">
      <w:pPr>
        <w:pStyle w:val="2"/>
        <w:numPr>
          <w:ilvl w:val="0"/>
          <w:numId w:val="0"/>
        </w:numPr>
        <w:ind w:left="680"/>
      </w:pPr>
      <w:r w:rsidRPr="00110F8A">
        <w:t xml:space="preserve">Описание проектных решений по компенсации реактивной мощности, релейной защите, управлению, автоматизации и диспетчеризации системы электроснабжения </w:t>
      </w:r>
    </w:p>
    <w:p w:rsidR="00952388" w:rsidRPr="00110F8A" w:rsidRDefault="00952388" w:rsidP="00952388">
      <w:pPr>
        <w:pStyle w:val="a4"/>
        <w:rPr>
          <w:rStyle w:val="a9"/>
          <w:b w:val="0"/>
        </w:rPr>
      </w:pPr>
      <w:r w:rsidRPr="00110F8A">
        <w:rPr>
          <w:rStyle w:val="a9"/>
          <w:b w:val="0"/>
        </w:rPr>
        <w:t>В соответствии с п. 6.34 СП 31-110-2003 в проекте суммарная расчетная мощность превышает 250 кВт и составляет 49</w:t>
      </w:r>
      <w:r w:rsidRPr="00110F8A">
        <w:rPr>
          <w:rStyle w:val="a9"/>
        </w:rPr>
        <w:t>3</w:t>
      </w:r>
      <w:r w:rsidRPr="00110F8A">
        <w:rPr>
          <w:rStyle w:val="a9"/>
          <w:b w:val="0"/>
        </w:rPr>
        <w:t>,</w:t>
      </w:r>
      <w:r w:rsidRPr="00110F8A">
        <w:rPr>
          <w:rStyle w:val="a9"/>
        </w:rPr>
        <w:t>1</w:t>
      </w:r>
      <w:r w:rsidRPr="00110F8A">
        <w:rPr>
          <w:rStyle w:val="a9"/>
          <w:b w:val="0"/>
        </w:rPr>
        <w:t xml:space="preserve"> кВт, в связи с этим предусматривается установка рядом с комплектной трансформаторной подстанции КТП-СЭЩ 630/10/0,4 установка компенсации реактивной мощности. Для определения требуемой мощности конденсаторной установки выполняется расчет, где определяется:</w:t>
      </w:r>
    </w:p>
    <w:p w:rsidR="00952388" w:rsidRPr="00110F8A" w:rsidRDefault="00952388" w:rsidP="00952388">
      <w:pPr>
        <w:pStyle w:val="a4"/>
      </w:pPr>
      <w:r w:rsidRPr="00110F8A">
        <w:t>Q = Pa · ( tgφ1-tgφ2) -  реактивная мощность установки КРМ (кВАр)</w:t>
      </w:r>
    </w:p>
    <w:p w:rsidR="00952388" w:rsidRPr="00110F8A" w:rsidRDefault="00952388" w:rsidP="00952388">
      <w:pPr>
        <w:pStyle w:val="a4"/>
      </w:pPr>
      <w:r w:rsidRPr="00110F8A">
        <w:t>Q = Pa · K,</w:t>
      </w:r>
    </w:p>
    <w:p w:rsidR="00952388" w:rsidRPr="00110F8A" w:rsidRDefault="00952388" w:rsidP="00952388">
      <w:pPr>
        <w:pStyle w:val="a4"/>
      </w:pPr>
      <w:r w:rsidRPr="00110F8A">
        <w:t>где Pa -активная мощность (кВт), K - коэффициент из таблицы, равный 0,46.</w:t>
      </w:r>
    </w:p>
    <w:p w:rsidR="00952388" w:rsidRPr="00110F8A" w:rsidRDefault="00952388" w:rsidP="00952388">
      <w:pPr>
        <w:pStyle w:val="a4"/>
        <w:rPr>
          <w:rStyle w:val="a9"/>
          <w:b w:val="0"/>
        </w:rPr>
      </w:pPr>
      <w:r w:rsidRPr="00110F8A">
        <w:t>Q = Pa · K = 493,1*0,46 = 226,86 кВАр.</w:t>
      </w:r>
    </w:p>
    <w:p w:rsidR="00952388" w:rsidRPr="00110F8A" w:rsidRDefault="00952388" w:rsidP="00952388">
      <w:pPr>
        <w:pStyle w:val="a4"/>
      </w:pPr>
      <w:r w:rsidRPr="00110F8A">
        <w:rPr>
          <w:rStyle w:val="a9"/>
          <w:b w:val="0"/>
        </w:rPr>
        <w:t xml:space="preserve">Исходя из выполненного расчета для обеспечения требуемого cos f = 0,95, предусматривается установить </w:t>
      </w:r>
      <w:r w:rsidRPr="00110F8A">
        <w:t xml:space="preserve">УКРМ-0,4-300-25У3 </w:t>
      </w:r>
      <w:r w:rsidRPr="00110F8A">
        <w:rPr>
          <w:rStyle w:val="a9"/>
          <w:b w:val="0"/>
        </w:rPr>
        <w:t>с шагом регулирования 25 кВАр</w:t>
      </w:r>
      <w:r w:rsidRPr="00110F8A">
        <w:t>.</w:t>
      </w:r>
    </w:p>
    <w:p w:rsidR="00952388" w:rsidRPr="00110F8A" w:rsidRDefault="00952388" w:rsidP="00952388">
      <w:pPr>
        <w:pStyle w:val="2"/>
        <w:numPr>
          <w:ilvl w:val="0"/>
          <w:numId w:val="0"/>
        </w:numPr>
        <w:ind w:left="680"/>
      </w:pPr>
      <w:r w:rsidRPr="00110F8A">
        <w:t xml:space="preserve">Перечень мероприятий по экономии и учету электроэнергии </w:t>
      </w:r>
    </w:p>
    <w:p w:rsidR="00952388" w:rsidRPr="00110F8A" w:rsidRDefault="00952388" w:rsidP="00952388">
      <w:pPr>
        <w:pStyle w:val="a4"/>
      </w:pPr>
      <w:r w:rsidRPr="00110F8A">
        <w:t>Учет расхода электроэнергии предусматривается прибором учета, установленным на отходящей линии проектируемой трансформаторной подстанции.</w:t>
      </w:r>
    </w:p>
    <w:p w:rsidR="00952388" w:rsidRPr="00110F8A" w:rsidRDefault="00952388" w:rsidP="00952388">
      <w:pPr>
        <w:pStyle w:val="a4"/>
      </w:pPr>
      <w:r w:rsidRPr="00110F8A">
        <w:t>Класс точности счетчиков – 1,0. Контроль качества электрической энергии предусматривается с помощью счетчика  ПСЧ-4ТМ.05.МН.01.</w:t>
      </w:r>
    </w:p>
    <w:p w:rsidR="00952388" w:rsidRPr="00110F8A" w:rsidRDefault="00952388" w:rsidP="00952388">
      <w:pPr>
        <w:pStyle w:val="a4"/>
      </w:pPr>
      <w:r w:rsidRPr="00110F8A">
        <w:t>Экономия электроэнергии в проекте достигается следующими мероприятиями:</w:t>
      </w:r>
    </w:p>
    <w:p w:rsidR="00952388" w:rsidRPr="00110F8A" w:rsidRDefault="00952388" w:rsidP="00952388">
      <w:pPr>
        <w:pStyle w:val="13"/>
        <w:numPr>
          <w:ilvl w:val="0"/>
          <w:numId w:val="10"/>
        </w:numPr>
        <w:jc w:val="left"/>
      </w:pPr>
      <w:r w:rsidRPr="00110F8A">
        <w:t>установкой аппаратуры учета электроэнергии с классом точности 1,0;</w:t>
      </w:r>
    </w:p>
    <w:p w:rsidR="00952388" w:rsidRPr="00110F8A" w:rsidRDefault="00952388" w:rsidP="00952388">
      <w:pPr>
        <w:pStyle w:val="13"/>
        <w:numPr>
          <w:ilvl w:val="0"/>
          <w:numId w:val="10"/>
        </w:numPr>
        <w:jc w:val="left"/>
      </w:pPr>
      <w:r w:rsidRPr="00110F8A">
        <w:t>применением в проекте экономичных светодиодных светильников;</w:t>
      </w:r>
    </w:p>
    <w:p w:rsidR="00952388" w:rsidRPr="00110F8A" w:rsidRDefault="00952388" w:rsidP="00952388">
      <w:pPr>
        <w:pStyle w:val="13"/>
        <w:numPr>
          <w:ilvl w:val="0"/>
          <w:numId w:val="10"/>
        </w:numPr>
        <w:jc w:val="left"/>
      </w:pPr>
      <w:r w:rsidRPr="00110F8A">
        <w:t>оптимальным выбором трассы и сечений питающих линий;</w:t>
      </w:r>
    </w:p>
    <w:p w:rsidR="00952388" w:rsidRPr="00110F8A" w:rsidRDefault="00952388" w:rsidP="00952388">
      <w:pPr>
        <w:pStyle w:val="13"/>
        <w:numPr>
          <w:ilvl w:val="0"/>
          <w:numId w:val="10"/>
        </w:numPr>
        <w:jc w:val="left"/>
      </w:pPr>
      <w:r w:rsidRPr="00110F8A">
        <w:t>максимальным приближением понизительной подстанции к центру наибольшего скопления потребителей электрической энергии.</w:t>
      </w:r>
    </w:p>
    <w:p w:rsidR="00952388" w:rsidRPr="00110F8A" w:rsidRDefault="00952388" w:rsidP="00952388">
      <w:pPr>
        <w:pStyle w:val="ac"/>
      </w:pPr>
      <w:r w:rsidRPr="00110F8A">
        <w:t>Принятые в проекте решения по организации электрических сетей, а также схемы  электроснабжения проектируемых потребителей направлены на уменьшение потерь активной мощности в питающих и распределительных сетях 0,4кВ.</w:t>
      </w:r>
    </w:p>
    <w:p w:rsidR="00952388" w:rsidRPr="00110F8A" w:rsidRDefault="00952388" w:rsidP="00952388">
      <w:pPr>
        <w:pStyle w:val="2"/>
        <w:numPr>
          <w:ilvl w:val="0"/>
          <w:numId w:val="0"/>
        </w:numPr>
        <w:ind w:left="680"/>
      </w:pPr>
      <w:r w:rsidRPr="00110F8A">
        <w:t xml:space="preserve">Сведения о мощности сетевых и трансформаторных объектов     </w:t>
      </w:r>
    </w:p>
    <w:p w:rsidR="00952388" w:rsidRPr="00110F8A" w:rsidRDefault="00952388" w:rsidP="00952388">
      <w:pPr>
        <w:pStyle w:val="a4"/>
      </w:pPr>
      <w:r w:rsidRPr="00110F8A">
        <w:t>Основное питание проектируемых электроприемников транспортно-логистического терминала  осуществляется от проектируемой КТП-СЭЩ 630/10/0,4 мощность 630 кВА. Источник питания ПС «Малиновка» № М-11.</w:t>
      </w:r>
    </w:p>
    <w:p w:rsidR="00952388" w:rsidRPr="00110F8A" w:rsidRDefault="00952388" w:rsidP="00952388">
      <w:pPr>
        <w:pStyle w:val="a4"/>
      </w:pPr>
      <w:r w:rsidRPr="00110F8A">
        <w:t>Резервное питание  шкафа электропитания ШМ-М № 1 осуществляется от проектируемого дизель-генератора ПСМ ADM «Fen»-20, мощностью 25 кВА (20кВт).</w:t>
      </w:r>
    </w:p>
    <w:p w:rsidR="00952388" w:rsidRPr="00110F8A" w:rsidRDefault="00952388" w:rsidP="00952388">
      <w:pPr>
        <w:pStyle w:val="ac"/>
      </w:pPr>
    </w:p>
    <w:p w:rsidR="00952388" w:rsidRPr="00110F8A" w:rsidRDefault="00952388" w:rsidP="00952388">
      <w:pPr>
        <w:pStyle w:val="2"/>
        <w:numPr>
          <w:ilvl w:val="0"/>
          <w:numId w:val="0"/>
        </w:numPr>
        <w:ind w:left="680"/>
      </w:pPr>
      <w:r w:rsidRPr="00110F8A">
        <w:rPr>
          <w:rStyle w:val="a9"/>
          <w:b/>
        </w:rPr>
        <w:t>Перечень мероприятий по заземлению и молниезащите</w:t>
      </w:r>
      <w:r w:rsidRPr="00110F8A">
        <w:rPr>
          <w:rStyle w:val="a9"/>
        </w:rPr>
        <w:t xml:space="preserve">       </w:t>
      </w:r>
    </w:p>
    <w:p w:rsidR="00952388" w:rsidRPr="00110F8A" w:rsidRDefault="00952388" w:rsidP="00952388">
      <w:pPr>
        <w:pStyle w:val="a4"/>
      </w:pPr>
      <w:r w:rsidRPr="00110F8A">
        <w:t>Проектом предусмотрена защита оборудования от коммутационных и грозовых перенапряжений. В соответствии с гл.4.2. ПУЭ защита обмоток трансформатора вновь устанавливаемой КТП-СЭЩ 630/10/0,4 осуществляется ОПН, установленными на каждой фазе вводов в КТП.</w:t>
      </w:r>
    </w:p>
    <w:p w:rsidR="00952388" w:rsidRPr="00110F8A" w:rsidRDefault="00952388" w:rsidP="00952388">
      <w:pPr>
        <w:pStyle w:val="a4"/>
      </w:pPr>
      <w:r w:rsidRPr="00110F8A">
        <w:t>Меры защиты персонала от поражения электрическим током при повреждении изоляции предусмотрены в соответствии с требованиями гл.1.7. ПУЭ и ГОСТ Р 50571.10-96.</w:t>
      </w:r>
    </w:p>
    <w:p w:rsidR="00952388" w:rsidRPr="00110F8A" w:rsidRDefault="00952388" w:rsidP="00952388">
      <w:pPr>
        <w:pStyle w:val="a4"/>
      </w:pPr>
      <w:r w:rsidRPr="00110F8A">
        <w:t>Проектируемая КТП-СЭЩ 630/10/0,4 имеет контур заземления с сопротивлением не более 4 Ом, выполненным в соответствии с типовыми проектными решениями ОТУ 4863/339-1.37 и п.1.7.98 ПУЭ.</w:t>
      </w:r>
    </w:p>
    <w:p w:rsidR="00952388" w:rsidRPr="00110F8A" w:rsidRDefault="00952388" w:rsidP="00952388">
      <w:pPr>
        <w:pStyle w:val="a4"/>
      </w:pPr>
      <w:r w:rsidRPr="00110F8A">
        <w:t>В проекте принята система заземления TN–С. Функции нулевого защитного «РЕ» и нулевого рабочего «N» проводников совмещены.</w:t>
      </w:r>
    </w:p>
    <w:p w:rsidR="00952388" w:rsidRPr="00110F8A" w:rsidRDefault="00952388" w:rsidP="00952388">
      <w:pPr>
        <w:pStyle w:val="a4"/>
      </w:pPr>
      <w:r w:rsidRPr="00110F8A">
        <w:t xml:space="preserve">В соответствии с главой 6.1 ПУЭ, осветительные приборы наружного освещения, а также железобетонные опоры, предусмотренные для их установки, должны быть подключены к «PEN» проводнику питающей сети. </w:t>
      </w:r>
    </w:p>
    <w:p w:rsidR="00952388" w:rsidRPr="00110F8A" w:rsidRDefault="00952388" w:rsidP="00952388">
      <w:pPr>
        <w:pStyle w:val="a4"/>
      </w:pPr>
      <w:r w:rsidRPr="00110F8A">
        <w:t xml:space="preserve">По контуру мачт освещения выполняется независимый контур заземления. Контур состоит из горизонтального заземлителя, стальная полоса 5х40 и вертикального заземлителя оцинкованный уголок 50х50х4. Контур заземления присоединяется к штатному узлу крепления заземления мачты – болт фланцевого крепления. </w:t>
      </w:r>
    </w:p>
    <w:p w:rsidR="00952388" w:rsidRPr="00110F8A" w:rsidRDefault="00952388" w:rsidP="00952388">
      <w:pPr>
        <w:pStyle w:val="a4"/>
      </w:pPr>
      <w:r w:rsidRPr="00110F8A">
        <w:t>В качестве молниеприемника мачты выступает собственная конструкция мачты. Нормируемое заземление – 10 Ом.</w:t>
      </w:r>
    </w:p>
    <w:p w:rsidR="00952388" w:rsidRPr="00110F8A" w:rsidRDefault="00952388" w:rsidP="00952388">
      <w:pPr>
        <w:pStyle w:val="a4"/>
      </w:pPr>
      <w:r w:rsidRPr="00110F8A">
        <w:t>Рельсы кранового пути должны быть надежно соединены на стыках одна с другой и заземлены. Для заземления рельсов необходимо предусматривать не менее двух заземлителей, присоединяемых к рельсам в разных местах.</w:t>
      </w:r>
    </w:p>
    <w:p w:rsidR="00952388" w:rsidRPr="00110F8A" w:rsidRDefault="00952388" w:rsidP="00952388">
      <w:pPr>
        <w:pStyle w:val="a4"/>
      </w:pPr>
      <w:r w:rsidRPr="00110F8A">
        <w:t>Металлические лотки на которых укреплены кабели должны быть заземлены.</w:t>
      </w:r>
    </w:p>
    <w:p w:rsidR="00952388" w:rsidRPr="00110F8A" w:rsidRDefault="00952388" w:rsidP="00952388">
      <w:pPr>
        <w:pStyle w:val="2"/>
        <w:numPr>
          <w:ilvl w:val="0"/>
          <w:numId w:val="0"/>
        </w:numPr>
        <w:ind w:left="680"/>
      </w:pPr>
      <w:r w:rsidRPr="00110F8A">
        <w:rPr>
          <w:rStyle w:val="a9"/>
          <w:b/>
        </w:rPr>
        <w:t>Сведения о типе, классе проводов и осветительной арматуры, которые подлежат применению при строительстве линейного объекта</w:t>
      </w:r>
      <w:r w:rsidRPr="00110F8A">
        <w:rPr>
          <w:rStyle w:val="a9"/>
        </w:rPr>
        <w:t xml:space="preserve">           </w:t>
      </w:r>
    </w:p>
    <w:p w:rsidR="00952388" w:rsidRPr="00110F8A" w:rsidRDefault="00952388" w:rsidP="00952388">
      <w:pPr>
        <w:pStyle w:val="a4"/>
      </w:pPr>
      <w:r w:rsidRPr="00110F8A">
        <w:t xml:space="preserve">При проектировании на объекте строительства применены кабели марки АПВПбШв 4х16, АПВПбШв 4х25, АПВПбШв 4х35, АПВПбШв 4х50, АПВПбШв 4х95, АПВПбШв 4х150, АПВПбШв 4х185, АВБШвнг(А)  4х16, АВБШвнг(А)  4х25, АВБШвнг(А)  4х35, АВБШвнг(А)  4х50 прокладываемые в земле, для защиты кабелей от механических повреждений использованы ПНД трубы. По конструкциям узлов приема и перегрузки концентратов в ж/д вагоны применены кабели марки ВВГнг(А)-LS 3х2,5 прокладываемые в металлических лотках. </w:t>
      </w:r>
    </w:p>
    <w:p w:rsidR="00952388" w:rsidRPr="00110F8A" w:rsidRDefault="00952388" w:rsidP="00952388">
      <w:pPr>
        <w:pStyle w:val="a4"/>
      </w:pPr>
      <w:r w:rsidRPr="00110F8A">
        <w:t>Воздушная линия электропередачи напряжением 10кВ для подключения трансформаторной подстанции, выполнена самонесущими изолированными проводами марки СИП-3 для ВЛЗ- 10кВ. Вся кабельная продукция имеет сертификаты пожарной безопасности.</w:t>
      </w:r>
    </w:p>
    <w:p w:rsidR="00952388" w:rsidRPr="00110F8A" w:rsidRDefault="00952388" w:rsidP="00952388">
      <w:pPr>
        <w:pStyle w:val="a4"/>
      </w:pPr>
      <w:r w:rsidRPr="00110F8A">
        <w:t>Кабели выбраны по нагреву, с последующей проверкой по допустимой потере напряжения (не более 5%) и термической стойкости. Кабели проверены также по времени автоматического отключения питания при однофазном коротком замыкании.</w:t>
      </w:r>
    </w:p>
    <w:p w:rsidR="00952388" w:rsidRPr="00110F8A" w:rsidRDefault="00952388" w:rsidP="00952388">
      <w:pPr>
        <w:pStyle w:val="a4"/>
      </w:pPr>
      <w:r w:rsidRPr="00110F8A">
        <w:t xml:space="preserve">Светотехническое оборудование и типы кабелей выбраны в зависимости от условий окружающей среды и с учетом способа монтажа. </w:t>
      </w:r>
    </w:p>
    <w:p w:rsidR="00952388" w:rsidRPr="00110F8A" w:rsidRDefault="00952388" w:rsidP="00952388">
      <w:pPr>
        <w:pStyle w:val="2"/>
        <w:numPr>
          <w:ilvl w:val="0"/>
          <w:numId w:val="0"/>
        </w:numPr>
        <w:ind w:left="680"/>
      </w:pPr>
      <w:r w:rsidRPr="00110F8A">
        <w:t xml:space="preserve">Описание системы рабочего и аварийного освещения        </w:t>
      </w:r>
      <w:r w:rsidRPr="00110F8A">
        <w:rPr>
          <w:rStyle w:val="a9"/>
        </w:rPr>
        <w:t xml:space="preserve"> </w:t>
      </w:r>
    </w:p>
    <w:p w:rsidR="00952388" w:rsidRPr="00110F8A" w:rsidRDefault="00952388" w:rsidP="00952388">
      <w:pPr>
        <w:pStyle w:val="a4"/>
      </w:pPr>
      <w:r w:rsidRPr="00110F8A">
        <w:t>Нормы освещенности  проектируемых путей и горловин транспортно-логистического терминала приняты в соответствии с требованиями ГОСТ 54984-2012:</w:t>
      </w:r>
    </w:p>
    <w:p w:rsidR="00952388" w:rsidRPr="00110F8A" w:rsidRDefault="00952388" w:rsidP="00952388">
      <w:pPr>
        <w:pStyle w:val="13"/>
        <w:numPr>
          <w:ilvl w:val="0"/>
          <w:numId w:val="10"/>
        </w:numPr>
        <w:jc w:val="left"/>
      </w:pPr>
      <w:r w:rsidRPr="00110F8A">
        <w:t>места выполнения погрузо-выгрузочных работ - 20лк;</w:t>
      </w:r>
    </w:p>
    <w:p w:rsidR="00952388" w:rsidRPr="00110F8A" w:rsidRDefault="00952388" w:rsidP="00952388">
      <w:pPr>
        <w:pStyle w:val="13"/>
        <w:numPr>
          <w:ilvl w:val="0"/>
          <w:numId w:val="10"/>
        </w:numPr>
        <w:jc w:val="left"/>
      </w:pPr>
      <w:r w:rsidRPr="00110F8A">
        <w:t>автопроезды и проходы в местах погрузо-выгрузочных работ - 5лк;</w:t>
      </w:r>
    </w:p>
    <w:p w:rsidR="00952388" w:rsidRPr="00110F8A" w:rsidRDefault="00952388" w:rsidP="00952388">
      <w:pPr>
        <w:pStyle w:val="13"/>
        <w:numPr>
          <w:ilvl w:val="0"/>
          <w:numId w:val="10"/>
        </w:numPr>
        <w:jc w:val="left"/>
      </w:pPr>
      <w:r w:rsidRPr="00110F8A">
        <w:lastRenderedPageBreak/>
        <w:t>весовые пути -10 лк;</w:t>
      </w:r>
    </w:p>
    <w:p w:rsidR="00952388" w:rsidRPr="00110F8A" w:rsidRDefault="00952388" w:rsidP="00952388">
      <w:pPr>
        <w:pStyle w:val="13"/>
        <w:numPr>
          <w:ilvl w:val="0"/>
          <w:numId w:val="10"/>
        </w:numPr>
        <w:jc w:val="left"/>
      </w:pPr>
      <w:r w:rsidRPr="00110F8A">
        <w:t xml:space="preserve">железнодорожные пути в пределах - 0,5 лк.  </w:t>
      </w:r>
    </w:p>
    <w:p w:rsidR="00952388" w:rsidRPr="00110F8A" w:rsidRDefault="00952388" w:rsidP="00952388">
      <w:pPr>
        <w:pStyle w:val="a4"/>
      </w:pPr>
      <w:r w:rsidRPr="00110F8A">
        <w:t xml:space="preserve">Наружное освещение выполнено светодиодными светильниками СУС-К-70Д, установленными на железобетонных стойках С1.85/10.1 и светодиодными прожекторами L-Lego 330 banner/318, устанавливаемыми на проектируемых мачтах освещения типа ВМО-25(3) №4,6,7 и ВМО-25(4) №1,2,3,5. </w:t>
      </w:r>
    </w:p>
    <w:p w:rsidR="00952388" w:rsidRPr="00110F8A" w:rsidRDefault="00952388" w:rsidP="00952388">
      <w:pPr>
        <w:pStyle w:val="a4"/>
      </w:pPr>
      <w:r w:rsidRPr="00110F8A">
        <w:t>Напряжение сети наружного освещения 220 В, на светильниках - 220 В.</w:t>
      </w:r>
    </w:p>
    <w:p w:rsidR="00952388" w:rsidRPr="00110F8A" w:rsidRDefault="00952388" w:rsidP="00952388">
      <w:pPr>
        <w:pStyle w:val="a4"/>
      </w:pPr>
      <w:r w:rsidRPr="00110F8A">
        <w:t xml:space="preserve">Управление наружным освещением осуществляется автоматически при помощи фотореле и реле времени, а также вручную. В проектируемых мачтах освещения устанавливается аппарат управления наружным освещением типа АОТ 25А, для освещения территории модуля АБК устанавливается щит ЯУО 9601-3474 (полной заводской готовности). </w:t>
      </w:r>
    </w:p>
    <w:p w:rsidR="00952388" w:rsidRPr="00110F8A" w:rsidRDefault="00952388" w:rsidP="00952388">
      <w:pPr>
        <w:pStyle w:val="a4"/>
      </w:pPr>
      <w:r w:rsidRPr="00110F8A">
        <w:t xml:space="preserve">Обслуживание светильников наружного освещения, установленных на железобетонных опорах осуществляется с помощью автомашины с механической «рукой», на мачтах освещения посредством подъёмно-опускной короны. </w:t>
      </w:r>
    </w:p>
    <w:p w:rsidR="00952388" w:rsidRPr="00110F8A" w:rsidRDefault="00952388" w:rsidP="00952388">
      <w:pPr>
        <w:pStyle w:val="a4"/>
      </w:pPr>
      <w:r w:rsidRPr="00110F8A">
        <w:t>Нормируемый показатель ослепленности соответствует ГОСТ Р 54984-2012  и обеспечивается путем соблюдения минимально - допустимых высот подвеса светильников.</w:t>
      </w:r>
    </w:p>
    <w:p w:rsidR="00952388" w:rsidRPr="00110F8A" w:rsidRDefault="00952388" w:rsidP="00952388">
      <w:pPr>
        <w:pStyle w:val="a4"/>
      </w:pPr>
      <w:r w:rsidRPr="00110F8A">
        <w:t xml:space="preserve">Монтаж электрических сетей должен быть выполнен в соответствии с действующими инструкциями и ПУЭ. </w:t>
      </w:r>
    </w:p>
    <w:p w:rsidR="00952388" w:rsidRPr="00110F8A" w:rsidRDefault="00952388" w:rsidP="00952388">
      <w:pPr>
        <w:pStyle w:val="2"/>
        <w:numPr>
          <w:ilvl w:val="0"/>
          <w:numId w:val="0"/>
        </w:numPr>
        <w:ind w:left="680"/>
      </w:pPr>
      <w:r w:rsidRPr="00110F8A">
        <w:t>Описание дополнительных и резервных источников электроэнергии</w:t>
      </w:r>
      <w:r w:rsidRPr="00110F8A">
        <w:rPr>
          <w:rStyle w:val="a9"/>
        </w:rPr>
        <w:t xml:space="preserve"> </w:t>
      </w:r>
    </w:p>
    <w:p w:rsidR="00952388" w:rsidRPr="00110F8A" w:rsidRDefault="00952388" w:rsidP="00952388">
      <w:pPr>
        <w:pStyle w:val="a4"/>
      </w:pPr>
      <w:r w:rsidRPr="00110F8A">
        <w:t xml:space="preserve">Для бесперебойного питания оборудования канализационной насосной станции и очистных сооружений предусмотрено основное питание от проектируемой КТП-СЭЩ 630/10/0,4 мощность 630 кВА и резервное питание  от дизель-генератора ПСМ ADM «Fen»-20  мощностью 25 кВА (20кВт), устанавливаемого на передвижном шасси. </w:t>
      </w:r>
    </w:p>
    <w:p w:rsidR="00C67254" w:rsidRPr="00110F8A" w:rsidRDefault="00C67254" w:rsidP="002F3ACF">
      <w:pPr>
        <w:pStyle w:val="3"/>
        <w:numPr>
          <w:ilvl w:val="1"/>
          <w:numId w:val="8"/>
        </w:numPr>
      </w:pPr>
      <w:r w:rsidRPr="00110F8A">
        <w:t>СЕТИ СВЯЗИ</w:t>
      </w:r>
    </w:p>
    <w:p w:rsidR="003F1626" w:rsidRPr="00110F8A" w:rsidRDefault="00B261E4" w:rsidP="003F1626">
      <w:pPr>
        <w:pStyle w:val="13"/>
        <w:ind w:left="567"/>
      </w:pPr>
      <w:r w:rsidRPr="00110F8A">
        <w:t>П</w:t>
      </w:r>
      <w:r w:rsidR="003F1626" w:rsidRPr="00110F8A">
        <w:t>роектом предусматривается:</w:t>
      </w:r>
    </w:p>
    <w:p w:rsidR="00344A07" w:rsidRPr="00110F8A" w:rsidRDefault="00344A07" w:rsidP="002F3ACF">
      <w:pPr>
        <w:pStyle w:val="13"/>
        <w:numPr>
          <w:ilvl w:val="0"/>
          <w:numId w:val="10"/>
        </w:numPr>
        <w:jc w:val="left"/>
      </w:pPr>
      <w:r w:rsidRPr="00110F8A">
        <w:t>телефонизация проектируемых зданий на территории транспортно-логистического терминала</w:t>
      </w:r>
      <w:r w:rsidR="00463334" w:rsidRPr="00110F8A">
        <w:t xml:space="preserve"> АО «ТГОК «Ильменит»</w:t>
      </w:r>
      <w:r w:rsidRPr="00110F8A">
        <w:t>;</w:t>
      </w:r>
    </w:p>
    <w:p w:rsidR="00344A07" w:rsidRPr="00110F8A" w:rsidRDefault="00344A07" w:rsidP="002F3ACF">
      <w:pPr>
        <w:pStyle w:val="13"/>
        <w:numPr>
          <w:ilvl w:val="0"/>
          <w:numId w:val="10"/>
        </w:numPr>
        <w:jc w:val="left"/>
      </w:pPr>
      <w:r w:rsidRPr="00110F8A">
        <w:t>организация радиосвязи УКВ-диапазона на территории транспортно-логистического терминала;</w:t>
      </w:r>
    </w:p>
    <w:p w:rsidR="00344A07" w:rsidRPr="00110F8A" w:rsidRDefault="00344A07" w:rsidP="002F3ACF">
      <w:pPr>
        <w:pStyle w:val="13"/>
        <w:numPr>
          <w:ilvl w:val="0"/>
          <w:numId w:val="10"/>
        </w:numPr>
        <w:jc w:val="left"/>
      </w:pPr>
      <w:r w:rsidRPr="00110F8A">
        <w:t xml:space="preserve">вывод сигнала охранно-пожарной сигнализации из </w:t>
      </w:r>
      <w:r w:rsidR="00463334" w:rsidRPr="00110F8A">
        <w:t>КПП с весовой</w:t>
      </w:r>
      <w:r w:rsidRPr="00110F8A">
        <w:t xml:space="preserve"> автотранспорта в административно-бытовой корпус.</w:t>
      </w:r>
    </w:p>
    <w:p w:rsidR="00344A07" w:rsidRPr="00110F8A" w:rsidRDefault="00344A07" w:rsidP="00463334">
      <w:pPr>
        <w:pStyle w:val="a4"/>
        <w:ind w:firstLine="510"/>
      </w:pPr>
      <w:r w:rsidRPr="00110F8A">
        <w:t>Климатическое исполнение применяемых материалов по ГОСТ 15150-69 определено как УХЛ категории 1 для эксплуатации на открытом воздухе и УХЛ категории 4 для эксплуатации в помещениях с искусственно регулируемыми климатическими условиями. Применяемые в проекте материалы имеют сертификаты и декларации о соответствии.</w:t>
      </w:r>
    </w:p>
    <w:p w:rsidR="00344A07" w:rsidRPr="00110F8A" w:rsidRDefault="00344A07" w:rsidP="00463334">
      <w:pPr>
        <w:pStyle w:val="2"/>
        <w:numPr>
          <w:ilvl w:val="0"/>
          <w:numId w:val="0"/>
        </w:numPr>
        <w:ind w:left="680"/>
      </w:pPr>
      <w:r w:rsidRPr="00110F8A">
        <w:t>Внутриплощадочные сети связи</w:t>
      </w:r>
    </w:p>
    <w:p w:rsidR="00344A07" w:rsidRPr="00110F8A" w:rsidRDefault="00463334" w:rsidP="00463334">
      <w:pPr>
        <w:pStyle w:val="a4"/>
        <w:ind w:firstLine="510"/>
      </w:pPr>
      <w:r w:rsidRPr="00110F8A">
        <w:t>П</w:t>
      </w:r>
      <w:r w:rsidR="00344A07" w:rsidRPr="00110F8A">
        <w:t xml:space="preserve">роектом предусматривается прокладка волоконно-оптического кабеля ОКБ-2/4Сп-8(2) «8кН» от проектируемого КПП с весовой автотранспорта до проектируемого административно-бытового корпуса. Волоконно-оптический кабель используется для прокладки в грунте, имеет броню из круглых стальных проволок. </w:t>
      </w:r>
    </w:p>
    <w:p w:rsidR="00344A07" w:rsidRPr="00110F8A" w:rsidRDefault="00344A07" w:rsidP="00463334">
      <w:pPr>
        <w:pStyle w:val="a4"/>
        <w:ind w:firstLine="510"/>
      </w:pPr>
      <w:r w:rsidRPr="00110F8A">
        <w:t>Прокладка кабеля предусматривается для возможности телефонизации проектируемых зданий транспортно-логистического терминала АО «ТГОК «Ильменит».</w:t>
      </w:r>
    </w:p>
    <w:p w:rsidR="00344A07" w:rsidRPr="00110F8A" w:rsidRDefault="00344A07" w:rsidP="00463334">
      <w:pPr>
        <w:pStyle w:val="a4"/>
        <w:ind w:firstLine="510"/>
      </w:pPr>
      <w:r w:rsidRPr="00110F8A">
        <w:t xml:space="preserve">Волоконно-оптический кабель в зданиях оконечивается на кроссах настенных оптических. </w:t>
      </w:r>
    </w:p>
    <w:p w:rsidR="00344A07" w:rsidRPr="00110F8A" w:rsidRDefault="00344A07" w:rsidP="00463334">
      <w:pPr>
        <w:pStyle w:val="a4"/>
        <w:ind w:firstLine="510"/>
      </w:pPr>
      <w:r w:rsidRPr="00110F8A">
        <w:t>На вводе в здания предусмотрен запас волоконно-оптического кабеля 8 метров.</w:t>
      </w:r>
    </w:p>
    <w:p w:rsidR="00344A07" w:rsidRPr="00110F8A" w:rsidRDefault="00344A07" w:rsidP="00463334">
      <w:pPr>
        <w:pStyle w:val="a4"/>
        <w:ind w:firstLine="510"/>
      </w:pPr>
      <w:r w:rsidRPr="00110F8A">
        <w:lastRenderedPageBreak/>
        <w:t xml:space="preserve">Для телефонизации КПП с весовой автотранспорта предусматривается прокладка кабеля ТЗПАБпШп 7х4х0,9 от здания административно-бытового корпуса. </w:t>
      </w:r>
    </w:p>
    <w:p w:rsidR="00344A07" w:rsidRPr="00110F8A" w:rsidRDefault="00344A07" w:rsidP="00463334">
      <w:pPr>
        <w:pStyle w:val="a4"/>
        <w:ind w:firstLine="510"/>
      </w:pPr>
      <w:r w:rsidRPr="00110F8A">
        <w:t>Кабель в зданиях оконечивается на боксах кабельных междугородных БММ 1-1.</w:t>
      </w:r>
    </w:p>
    <w:p w:rsidR="00344A07" w:rsidRPr="00110F8A" w:rsidRDefault="00463334" w:rsidP="00463334">
      <w:pPr>
        <w:pStyle w:val="a4"/>
        <w:ind w:firstLine="510"/>
      </w:pPr>
      <w:r w:rsidRPr="00110F8A">
        <w:t>П</w:t>
      </w:r>
      <w:r w:rsidR="00344A07" w:rsidRPr="00110F8A">
        <w:t>роектом предусматривается вывод сигнала охранно-пожарной сигнализации из КПП с весовой для взвешивания груженого автотранспорта в административно-бытовой корпус. Вывод сигнала осуществляется по кабелю КСБСКнг(А)-FRHF 2x2x0,80. Кабель оконечивается в зданиях на коробках огнестойких коммутационных КМ-О (4к)-IP41.</w:t>
      </w:r>
    </w:p>
    <w:p w:rsidR="00344A07" w:rsidRPr="00110F8A" w:rsidRDefault="00344A07" w:rsidP="00463334">
      <w:pPr>
        <w:pStyle w:val="a4"/>
        <w:ind w:firstLine="510"/>
      </w:pPr>
      <w:r w:rsidRPr="00110F8A">
        <w:t>После устройства ввода кабелей в здания, вводные отверстия заделываются негорючими материалами.</w:t>
      </w:r>
    </w:p>
    <w:p w:rsidR="00344A07" w:rsidRPr="00110F8A" w:rsidRDefault="00344A07" w:rsidP="00463334">
      <w:pPr>
        <w:pStyle w:val="a4"/>
        <w:ind w:firstLine="510"/>
      </w:pPr>
      <w:r w:rsidRPr="00110F8A">
        <w:t xml:space="preserve">Кабели прокладываются в грунте, при пересечении с подземными коммуникациями, под железными и автодорогами, кабель прокладывается в полиэтиленовых трубах. </w:t>
      </w:r>
    </w:p>
    <w:p w:rsidR="00344A07" w:rsidRPr="00110F8A" w:rsidRDefault="00344A07" w:rsidP="00463334">
      <w:pPr>
        <w:pStyle w:val="a4"/>
        <w:ind w:firstLine="510"/>
      </w:pPr>
      <w:r w:rsidRPr="00110F8A">
        <w:t>Разработка грунта и прокладка кабелей в грунте предусматривается вручную на глубину 0,9м, при пересечении с железными дорогами кабели прокладываются вручную в полиэтиленовой трубе на глубину не менее 1,5м, при пересечении с автодорогой кабели прокладываются в полиэтиленовой трубе на глубину не менее 1м.</w:t>
      </w:r>
    </w:p>
    <w:p w:rsidR="00344A07" w:rsidRPr="00110F8A" w:rsidRDefault="00344A07" w:rsidP="00463334">
      <w:pPr>
        <w:pStyle w:val="a4"/>
        <w:ind w:firstLine="510"/>
      </w:pPr>
      <w:r w:rsidRPr="00110F8A">
        <w:t>Трасса проектируемых кабелей связи и сигнализации удовлетворяет минимально допустимым расстояниям до других подземных и наземных сооружений при сближении или пересечении с последними, в соответствии с нормами ГОСТ 33888-2016.</w:t>
      </w:r>
    </w:p>
    <w:p w:rsidR="00344A07" w:rsidRPr="00110F8A" w:rsidRDefault="00344A07" w:rsidP="00463334">
      <w:pPr>
        <w:pStyle w:val="a4"/>
        <w:ind w:firstLine="510"/>
      </w:pPr>
      <w:r w:rsidRPr="00110F8A">
        <w:t>Запас для оптического кабеля принят 5,7% при прокладке в грунте и 2% при прокладке в трубе.</w:t>
      </w:r>
    </w:p>
    <w:p w:rsidR="00344A07" w:rsidRPr="00110F8A" w:rsidRDefault="00344A07" w:rsidP="00463334">
      <w:pPr>
        <w:pStyle w:val="2"/>
        <w:numPr>
          <w:ilvl w:val="0"/>
          <w:numId w:val="0"/>
        </w:numPr>
        <w:ind w:left="680"/>
      </w:pPr>
      <w:r w:rsidRPr="00110F8A">
        <w:t xml:space="preserve">Телефонизация зданий </w:t>
      </w:r>
    </w:p>
    <w:p w:rsidR="00344A07" w:rsidRPr="00110F8A" w:rsidRDefault="00344A07" w:rsidP="00463334">
      <w:pPr>
        <w:pStyle w:val="a4"/>
        <w:ind w:firstLine="510"/>
      </w:pPr>
      <w:r w:rsidRPr="00110F8A">
        <w:t xml:space="preserve">Для телефонизаций зданий проектом предусматривается установка мультисервисного мультиплексора СМК-30 и коммутационной станции СМК-30 в административно-бытовом корпусе. Проектируемое оборудование устанавливается в шкаф телекоммуникационный в </w:t>
      </w:r>
      <w:r w:rsidR="00463334" w:rsidRPr="00110F8A">
        <w:t xml:space="preserve">помещении </w:t>
      </w:r>
      <w:r w:rsidRPr="00110F8A">
        <w:t>электрощитовой</w:t>
      </w:r>
      <w:r w:rsidR="00463334" w:rsidRPr="00110F8A">
        <w:t xml:space="preserve"> здания АБК</w:t>
      </w:r>
      <w:r w:rsidRPr="00110F8A">
        <w:t>.</w:t>
      </w:r>
    </w:p>
    <w:p w:rsidR="00344A07" w:rsidRPr="00110F8A" w:rsidRDefault="00344A07" w:rsidP="00463334">
      <w:pPr>
        <w:pStyle w:val="a4"/>
        <w:ind w:firstLine="510"/>
      </w:pPr>
      <w:r w:rsidRPr="00110F8A">
        <w:t>Состав оборудования коммутационной станции позволяет использовать абонентские модули с различными окончаниями. Порядок установки произвольный. Тип модуля определяется автоматически. Программное обеспечение любого модуля может модифицироваться дистанционно с АРМ администратора.</w:t>
      </w:r>
    </w:p>
    <w:p w:rsidR="00344A07" w:rsidRPr="00110F8A" w:rsidRDefault="00344A07" w:rsidP="00463334">
      <w:pPr>
        <w:pStyle w:val="a4"/>
        <w:ind w:firstLine="510"/>
      </w:pPr>
      <w:r w:rsidRPr="00110F8A">
        <w:t>Проектом предусматривается следующая комплектация СМК-30-КС:</w:t>
      </w:r>
    </w:p>
    <w:p w:rsidR="00344A07" w:rsidRPr="00110F8A" w:rsidRDefault="00344A07" w:rsidP="002F3ACF">
      <w:pPr>
        <w:pStyle w:val="13"/>
        <w:numPr>
          <w:ilvl w:val="0"/>
          <w:numId w:val="10"/>
        </w:numPr>
        <w:jc w:val="left"/>
      </w:pPr>
      <w:r w:rsidRPr="00110F8A">
        <w:t>модуль СМЦПД-4 предназначен для организации четырех Upn-каналов с дистанционным питанием. Данный модуль используется для подключения цифровых телефонных аппаратов со стыком Upn;</w:t>
      </w:r>
    </w:p>
    <w:p w:rsidR="00344A07" w:rsidRPr="00110F8A" w:rsidRDefault="00344A07" w:rsidP="002F3ACF">
      <w:pPr>
        <w:pStyle w:val="13"/>
        <w:numPr>
          <w:ilvl w:val="0"/>
          <w:numId w:val="10"/>
        </w:numPr>
        <w:jc w:val="left"/>
      </w:pPr>
      <w:r w:rsidRPr="00110F8A">
        <w:t>модуль СМА-2-8 используется для организации восьми двухпроводных абонентских аналоговых каналов для подключения телефонов.</w:t>
      </w:r>
    </w:p>
    <w:p w:rsidR="00344A07" w:rsidRPr="00110F8A" w:rsidRDefault="00344A07" w:rsidP="00463334">
      <w:pPr>
        <w:pStyle w:val="a4"/>
        <w:ind w:firstLine="510"/>
      </w:pPr>
      <w:r w:rsidRPr="00110F8A">
        <w:t>В качестве оконечного абонентского оборудования предусматриваются телефонные аппараты Телта-217-7. Телефонные аппараты устанавливаются на рабочих местах.</w:t>
      </w:r>
    </w:p>
    <w:p w:rsidR="00344A07" w:rsidRPr="00110F8A" w:rsidRDefault="00344A07" w:rsidP="00463334">
      <w:pPr>
        <w:pStyle w:val="a4"/>
        <w:ind w:firstLine="510"/>
      </w:pPr>
      <w:r w:rsidRPr="00110F8A">
        <w:t>На рабочем месте диспетчера ТЛТ устанавливается цифровой пульт оператора ЦПО-19.</w:t>
      </w:r>
    </w:p>
    <w:p w:rsidR="00344A07" w:rsidRPr="00110F8A" w:rsidRDefault="00344A07" w:rsidP="00463334">
      <w:pPr>
        <w:pStyle w:val="a4"/>
        <w:ind w:firstLine="510"/>
      </w:pPr>
      <w:r w:rsidRPr="00110F8A">
        <w:t>Абонентская телефонная разводка по зданиям выполняется кабелями витая пара категории 5е ЭКС-ГВПНЭ-5е 1х2х0,51 и ЭКС-ГВПНЭ-5е 4х2х0,51.</w:t>
      </w:r>
    </w:p>
    <w:p w:rsidR="00344A07" w:rsidRPr="00110F8A" w:rsidRDefault="00344A07" w:rsidP="00463334">
      <w:pPr>
        <w:pStyle w:val="a4"/>
        <w:ind w:firstLine="510"/>
      </w:pPr>
      <w:r w:rsidRPr="00110F8A">
        <w:t xml:space="preserve">Прокладка кабелей по зданиям предусматривается в миниканалах ТМС 25х17. </w:t>
      </w:r>
    </w:p>
    <w:p w:rsidR="00344A07" w:rsidRPr="00110F8A" w:rsidRDefault="00344A07" w:rsidP="00463334">
      <w:pPr>
        <w:pStyle w:val="a4"/>
        <w:ind w:firstLine="510"/>
      </w:pPr>
      <w:r w:rsidRPr="00110F8A">
        <w:t>Кабели ЭКС-ГВПН-5е 1х2х0,51 оконечиваются розетками телефонными одинарными RJ-11.</w:t>
      </w:r>
    </w:p>
    <w:p w:rsidR="00344A07" w:rsidRPr="00110F8A" w:rsidRDefault="00344A07" w:rsidP="00463334">
      <w:pPr>
        <w:pStyle w:val="a4"/>
        <w:ind w:firstLine="510"/>
      </w:pPr>
      <w:r w:rsidRPr="00110F8A">
        <w:t>Кабель ЭКС-ГВПН-5е 4х2х0,51 оконечивается розеткой компьютерной одинарной RJ-11.</w:t>
      </w:r>
    </w:p>
    <w:p w:rsidR="00344A07" w:rsidRPr="00110F8A" w:rsidRDefault="00344A07" w:rsidP="00764D33">
      <w:pPr>
        <w:pStyle w:val="2"/>
        <w:numPr>
          <w:ilvl w:val="0"/>
          <w:numId w:val="0"/>
        </w:numPr>
        <w:ind w:left="680"/>
      </w:pPr>
      <w:r w:rsidRPr="00110F8A">
        <w:t>Радиосвязь</w:t>
      </w:r>
    </w:p>
    <w:p w:rsidR="00344A07" w:rsidRPr="00110F8A" w:rsidRDefault="00344A07" w:rsidP="00463334">
      <w:pPr>
        <w:pStyle w:val="a4"/>
        <w:ind w:firstLine="510"/>
      </w:pPr>
      <w:r w:rsidRPr="00110F8A">
        <w:t xml:space="preserve">Для ведения переговоров машинистов маневровых локомотивов на территории транспортно-логистического терминала с диспетчером ТЛТ предусматривается установка </w:t>
      </w:r>
      <w:r w:rsidRPr="00110F8A">
        <w:lastRenderedPageBreak/>
        <w:t xml:space="preserve">радиостанции УКВ-диапазона РВС-1-20/0003. Радиостанция устанавливается в шкаф телекоммуникационный в </w:t>
      </w:r>
      <w:r w:rsidR="00764D33" w:rsidRPr="00110F8A">
        <w:t>помещ</w:t>
      </w:r>
      <w:r w:rsidR="004906C8" w:rsidRPr="00110F8A">
        <w:t>е</w:t>
      </w:r>
      <w:r w:rsidR="00764D33" w:rsidRPr="00110F8A">
        <w:t xml:space="preserve">нии </w:t>
      </w:r>
      <w:r w:rsidRPr="00110F8A">
        <w:t xml:space="preserve">электрощитовой </w:t>
      </w:r>
      <w:r w:rsidR="00764D33" w:rsidRPr="00110F8A">
        <w:t>в здании АБК</w:t>
      </w:r>
      <w:r w:rsidRPr="00110F8A">
        <w:t>.</w:t>
      </w:r>
    </w:p>
    <w:p w:rsidR="00344A07" w:rsidRPr="00110F8A" w:rsidRDefault="00344A07" w:rsidP="00463334">
      <w:pPr>
        <w:pStyle w:val="a4"/>
        <w:ind w:firstLine="510"/>
      </w:pPr>
      <w:r w:rsidRPr="00110F8A">
        <w:t>В состав радиостанции входит:</w:t>
      </w:r>
    </w:p>
    <w:p w:rsidR="00344A07" w:rsidRPr="00110F8A" w:rsidRDefault="00344A07" w:rsidP="002F3ACF">
      <w:pPr>
        <w:pStyle w:val="13"/>
        <w:numPr>
          <w:ilvl w:val="0"/>
          <w:numId w:val="10"/>
        </w:numPr>
        <w:jc w:val="left"/>
      </w:pPr>
      <w:r w:rsidRPr="00110F8A">
        <w:t>Блок радиооборудования БАРС-28;</w:t>
      </w:r>
    </w:p>
    <w:p w:rsidR="00344A07" w:rsidRPr="00110F8A" w:rsidRDefault="00344A07" w:rsidP="002F3ACF">
      <w:pPr>
        <w:pStyle w:val="13"/>
        <w:numPr>
          <w:ilvl w:val="0"/>
          <w:numId w:val="10"/>
        </w:numPr>
        <w:jc w:val="left"/>
      </w:pPr>
      <w:r w:rsidRPr="00110F8A">
        <w:t>Пульт управления ПУС-20;</w:t>
      </w:r>
    </w:p>
    <w:p w:rsidR="00344A07" w:rsidRPr="00110F8A" w:rsidRDefault="00344A07" w:rsidP="002F3ACF">
      <w:pPr>
        <w:pStyle w:val="13"/>
        <w:numPr>
          <w:ilvl w:val="0"/>
          <w:numId w:val="10"/>
        </w:numPr>
        <w:jc w:val="left"/>
      </w:pPr>
      <w:r w:rsidRPr="00110F8A">
        <w:t>Педаль или микрофон.</w:t>
      </w:r>
    </w:p>
    <w:p w:rsidR="00344A07" w:rsidRPr="00110F8A" w:rsidRDefault="00344A07" w:rsidP="00463334">
      <w:pPr>
        <w:pStyle w:val="a4"/>
        <w:ind w:firstLine="510"/>
      </w:pPr>
      <w:r w:rsidRPr="00110F8A">
        <w:t>Установить пульт и микрофон на рабочем месте диспетчера ТЛТ.</w:t>
      </w:r>
    </w:p>
    <w:p w:rsidR="00344A07" w:rsidRPr="00110F8A" w:rsidRDefault="00344A07" w:rsidP="00463334">
      <w:pPr>
        <w:pStyle w:val="a4"/>
        <w:ind w:firstLine="510"/>
      </w:pPr>
      <w:r w:rsidRPr="00110F8A">
        <w:t>Подключение ПУС к радиостанции осуществляется кабелем ЭКС-ГВПВЭ/Э-5 2х2х0,51. Кабель прокладывается в миниканале. Соединение пульта ПУС с педалью, микрофоном осуществляется кабелями, входящими в комплект поставки оборудования.</w:t>
      </w:r>
    </w:p>
    <w:p w:rsidR="00344A07" w:rsidRPr="00110F8A" w:rsidRDefault="00344A07" w:rsidP="00463334">
      <w:pPr>
        <w:pStyle w:val="a4"/>
        <w:ind w:firstLine="510"/>
      </w:pPr>
      <w:r w:rsidRPr="00110F8A">
        <w:t>Управление радиостанции предусмотрено со стационарного пульта управления, находящегося у диспетчера ТЛТ. Ведение переговоров по радиоканалу осуществляется с помощью МТТ и громкоговорителя.</w:t>
      </w:r>
    </w:p>
    <w:p w:rsidR="00344A07" w:rsidRPr="00110F8A" w:rsidRDefault="00344A07" w:rsidP="00463334">
      <w:pPr>
        <w:pStyle w:val="a4"/>
        <w:ind w:firstLine="510"/>
      </w:pPr>
      <w:r w:rsidRPr="00110F8A">
        <w:t>Электропитание пульта предусмотрено от встроенного источника питания радиостанции напряжением 24В.</w:t>
      </w:r>
    </w:p>
    <w:p w:rsidR="00344A07" w:rsidRPr="00110F8A" w:rsidRDefault="00344A07" w:rsidP="00463334">
      <w:pPr>
        <w:pStyle w:val="a4"/>
        <w:ind w:firstLine="510"/>
      </w:pPr>
      <w:r w:rsidRPr="00110F8A">
        <w:t>Блок питания обеспечивает электропитание радиостанции от основного (~220В, 50Гц) и резервного (24В) первичных источников. В источнике электропитания предусмотрена защита от коммутационных перенапряжений в сети переменного тока. Переключение с основного источника на резервный и обратно происходит автоматически при пропадании и восстановлении напряжения основной сети электропитания. При переключении не происходит сбоев в работе радиостанции.</w:t>
      </w:r>
    </w:p>
    <w:p w:rsidR="00344A07" w:rsidRPr="00110F8A" w:rsidRDefault="00344A07" w:rsidP="00463334">
      <w:pPr>
        <w:pStyle w:val="a4"/>
        <w:ind w:firstLine="510"/>
      </w:pPr>
      <w:r w:rsidRPr="00110F8A">
        <w:t>В качестве стационарной антенны предусмотрена антенна стационарная коллинеарная АСК-3/160. Антенну установить на железобетонную стойку СЦП 120-200, оборудованную лестницей и площадкой для монтажа.</w:t>
      </w:r>
    </w:p>
    <w:p w:rsidR="00344A07" w:rsidRPr="00110F8A" w:rsidRDefault="00344A07" w:rsidP="00463334">
      <w:pPr>
        <w:pStyle w:val="a4"/>
        <w:ind w:firstLine="510"/>
      </w:pPr>
      <w:r w:rsidRPr="00110F8A">
        <w:t xml:space="preserve">Антенна </w:t>
      </w:r>
      <w:r w:rsidRPr="00110F8A">
        <w:rPr>
          <w:bCs/>
        </w:rPr>
        <w:t>АСК-3 / 160</w:t>
      </w:r>
      <w:r w:rsidRPr="00110F8A">
        <w:t xml:space="preserve"> построена с использованием коллинеарно расположенных и питаемых последовательно одного четверть и одного полуволнового линейных излучателей.</w:t>
      </w:r>
    </w:p>
    <w:p w:rsidR="00344A07" w:rsidRPr="00110F8A" w:rsidRDefault="00344A07" w:rsidP="00463334">
      <w:pPr>
        <w:pStyle w:val="a4"/>
        <w:ind w:firstLine="510"/>
      </w:pPr>
      <w:r w:rsidRPr="00110F8A">
        <w:t>Изделие обеспечивает круговую диаграмму направленности в горизонтальной плоскости.</w:t>
      </w:r>
    </w:p>
    <w:p w:rsidR="00344A07" w:rsidRPr="00110F8A" w:rsidRDefault="00344A07" w:rsidP="00463334">
      <w:pPr>
        <w:pStyle w:val="a4"/>
        <w:ind w:firstLine="510"/>
      </w:pPr>
      <w:r w:rsidRPr="00110F8A">
        <w:t xml:space="preserve">Подключение антенны к кабелю снижения выполняется с помощью коаксиального разъёма </w:t>
      </w:r>
      <w:r w:rsidRPr="00110F8A">
        <w:rPr>
          <w:bCs/>
        </w:rPr>
        <w:t>N-типа</w:t>
      </w:r>
      <w:r w:rsidRPr="00110F8A">
        <w:t>.</w:t>
      </w:r>
    </w:p>
    <w:p w:rsidR="00344A07" w:rsidRPr="00110F8A" w:rsidRDefault="00344A07" w:rsidP="00463334">
      <w:pPr>
        <w:pStyle w:val="a4"/>
        <w:ind w:firstLine="510"/>
      </w:pPr>
      <w:r w:rsidRPr="00110F8A">
        <w:t xml:space="preserve">Молниезащита отдельно стоящей антенной опоры выполняется в соответствии с требованиями РД 34.21.122-87, как для объектов III категории. </w:t>
      </w:r>
    </w:p>
    <w:p w:rsidR="00344A07" w:rsidRPr="00110F8A" w:rsidRDefault="00344A07" w:rsidP="00463334">
      <w:pPr>
        <w:pStyle w:val="a4"/>
        <w:ind w:firstLine="510"/>
      </w:pPr>
      <w:r w:rsidRPr="00110F8A">
        <w:t>В качестве молниеприемника используется стержневой молниеприемник, установленный на тросостойке. Тросостойка с молниеприемником устанавливается на проектируемую опору с помощью оголовника. В качестве токоотвода молниеприемника используется сталь арматурная, диаметром 10</w:t>
      </w:r>
      <w:r w:rsidR="00463334" w:rsidRPr="00110F8A">
        <w:t xml:space="preserve"> </w:t>
      </w:r>
      <w:r w:rsidRPr="00110F8A">
        <w:t>мм. В качестве зазе</w:t>
      </w:r>
      <w:r w:rsidR="00463334" w:rsidRPr="00110F8A">
        <w:t>м</w:t>
      </w:r>
      <w:r w:rsidRPr="00110F8A">
        <w:t>лителей используются стальные прутки диаметром 12</w:t>
      </w:r>
      <w:r w:rsidR="00463334" w:rsidRPr="00110F8A">
        <w:t xml:space="preserve"> </w:t>
      </w:r>
      <w:r w:rsidRPr="00110F8A">
        <w:t>мм, соединенные между собой стально полосой 4х40мм. Антенны заземлить на контур заземления молние</w:t>
      </w:r>
      <w:r w:rsidR="00463334" w:rsidRPr="00110F8A">
        <w:t>о</w:t>
      </w:r>
      <w:r w:rsidRPr="00110F8A">
        <w:t>твода.</w:t>
      </w:r>
    </w:p>
    <w:p w:rsidR="00344A07" w:rsidRPr="00110F8A" w:rsidRDefault="00344A07" w:rsidP="00463334">
      <w:pPr>
        <w:pStyle w:val="a4"/>
        <w:ind w:firstLine="510"/>
      </w:pPr>
      <w:r w:rsidRPr="00110F8A">
        <w:t>Для выравнивания высоких потенциалов, возникающих при ударе молнии необходимо контур заземления молниеприе</w:t>
      </w:r>
      <w:r w:rsidR="00463334" w:rsidRPr="00110F8A">
        <w:t>м</w:t>
      </w:r>
      <w:r w:rsidRPr="00110F8A">
        <w:t>ника соединить с контуром заземления здания переездного поста двумя полосами стальными 4х40</w:t>
      </w:r>
      <w:r w:rsidR="00764D33" w:rsidRPr="00110F8A">
        <w:t xml:space="preserve"> </w:t>
      </w:r>
      <w:r w:rsidRPr="00110F8A">
        <w:t>мм.</w:t>
      </w:r>
    </w:p>
    <w:p w:rsidR="00764D33" w:rsidRPr="00110F8A" w:rsidRDefault="00764D33" w:rsidP="00764D33">
      <w:pPr>
        <w:pStyle w:val="2"/>
        <w:numPr>
          <w:ilvl w:val="0"/>
          <w:numId w:val="0"/>
        </w:numPr>
        <w:ind w:left="680"/>
      </w:pPr>
      <w:r w:rsidRPr="00110F8A">
        <w:t>Подключение рабочих мест</w:t>
      </w:r>
    </w:p>
    <w:p w:rsidR="00344A07" w:rsidRPr="00110F8A" w:rsidRDefault="00344A07" w:rsidP="00463334">
      <w:pPr>
        <w:pStyle w:val="a4"/>
        <w:ind w:firstLine="510"/>
      </w:pPr>
      <w:r w:rsidRPr="00110F8A">
        <w:t>Настоящим проектом предусматривается передача информации по системе ЭТРАН.</w:t>
      </w:r>
    </w:p>
    <w:p w:rsidR="00344A07" w:rsidRPr="00110F8A" w:rsidRDefault="00344A07" w:rsidP="00463334">
      <w:pPr>
        <w:pStyle w:val="a4"/>
        <w:ind w:firstLine="510"/>
      </w:pPr>
      <w:r w:rsidRPr="00110F8A">
        <w:t xml:space="preserve">ЭТРАН (Электронная ТРАнспортная Накладная) - автоматизированная система (АС) подготовки и оформления </w:t>
      </w:r>
      <w:hyperlink r:id="rId30" w:tooltip="Грузовая работа на железнодорожном транспорте" w:history="1">
        <w:r w:rsidRPr="00110F8A">
          <w:t>перевозочных документов на железнодорожные грузоперевозки</w:t>
        </w:r>
      </w:hyperlink>
      <w:r w:rsidRPr="00110F8A">
        <w:t xml:space="preserve"> ОАО «</w:t>
      </w:r>
      <w:hyperlink r:id="rId31" w:tooltip="Российские железные дороги" w:history="1">
        <w:r w:rsidRPr="00110F8A">
          <w:t>РЖД</w:t>
        </w:r>
      </w:hyperlink>
      <w:r w:rsidRPr="00110F8A">
        <w:t xml:space="preserve">» по территории Российской Федерации. Система включает клиента (АО «ТГОК «Ильменит») в технологический цикл приема заявок и оформления перевозок ОАО «РЖД», обеспечивая ему возможность оформления заявки на перевозку, подготовки электронной накладной, получения итоговых документов, получения </w:t>
      </w:r>
      <w:r w:rsidRPr="00110F8A">
        <w:lastRenderedPageBreak/>
        <w:t>результатов расчетов провозной платы по перевозкам и отслеживания хода перевозок грузов с автоматизированного рабочего места (АРМ).</w:t>
      </w:r>
    </w:p>
    <w:p w:rsidR="00344A07" w:rsidRPr="00110F8A" w:rsidRDefault="00344A07" w:rsidP="00463334">
      <w:pPr>
        <w:pStyle w:val="a4"/>
        <w:ind w:firstLine="510"/>
      </w:pPr>
      <w:r w:rsidRPr="00110F8A">
        <w:t>Подключение к АС ЭТРАН предусмотрено через информационные системы общего пользования (сеть Интернет). Точкой доступа к АС ЭТРАН по сети Интеренет является коммутационное оборудование провайдера, с которым будет заключен договор на подключение к сети Интеренет.</w:t>
      </w:r>
    </w:p>
    <w:p w:rsidR="00344A07" w:rsidRPr="00110F8A" w:rsidRDefault="00344A07" w:rsidP="00463334">
      <w:pPr>
        <w:pStyle w:val="a4"/>
        <w:ind w:firstLine="510"/>
      </w:pPr>
      <w:r w:rsidRPr="00110F8A">
        <w:t>АО «ТГОК «Ильменит» при получении доступа к информационной системе ОАО «РЖД» будет являться внешним пользователем.</w:t>
      </w:r>
    </w:p>
    <w:p w:rsidR="00344A07" w:rsidRPr="00110F8A" w:rsidRDefault="00344A07" w:rsidP="00463334">
      <w:pPr>
        <w:pStyle w:val="a4"/>
        <w:ind w:firstLine="510"/>
      </w:pPr>
      <w:r w:rsidRPr="00110F8A">
        <w:t>Согласно Распоряжению №25460 от 28 ноября 2011 г. «О порядке предоставления доступа к информационным системам ОАО «РЖД» внешний пользователь должен подать заявку (заключить договор) на предоставление доступа к информационной системе ОАО «РЖД». Срок действие заявки внешнего пользователя – один год с даты ее утверждения, но не более действия указанного договора.</w:t>
      </w:r>
    </w:p>
    <w:p w:rsidR="00344A07" w:rsidRPr="00110F8A" w:rsidRDefault="00344A07" w:rsidP="00463334">
      <w:pPr>
        <w:pStyle w:val="a4"/>
        <w:ind w:firstLine="510"/>
      </w:pPr>
      <w:r w:rsidRPr="00110F8A">
        <w:t>Приобретение программного обеспечения АРМ Клиент, АС ЭТРАН осуществляется АО «ТГОК «Ильменит» при заключении договора на подключение к информационной системе ЭТРАН. Назначение лиц, имеющих право электронной цифровой подписи, осуществляется АО «ТГОК «Ильменит» соответствующим приказом по предприятию.</w:t>
      </w:r>
    </w:p>
    <w:p w:rsidR="00344A07" w:rsidRPr="00110F8A" w:rsidRDefault="00344A07" w:rsidP="00463334">
      <w:pPr>
        <w:pStyle w:val="a4"/>
        <w:ind w:firstLine="510"/>
      </w:pPr>
      <w:r w:rsidRPr="00110F8A">
        <w:t>Определение количества АРМ и приобретение оборудования для АРМ, с которых будет производиться передача информации по системе ЭТРАН, определяется АО «ТГОК «Ильменит» самостоятельно.</w:t>
      </w:r>
    </w:p>
    <w:p w:rsidR="00344A07" w:rsidRPr="00110F8A" w:rsidRDefault="00344A07" w:rsidP="00463334">
      <w:pPr>
        <w:pStyle w:val="a4"/>
        <w:ind w:firstLine="510"/>
      </w:pPr>
      <w:r w:rsidRPr="00110F8A">
        <w:t>АО «ТГОК «Ильменит» обязан обеспечить средства электронно-вычислительной техники, подключаемой к системе ЭТРАН, антивирусной защитой и защитой от несанкционированного доступа в соответствии с политикой и стандартами информационной безопасности ОАО «РЖД».</w:t>
      </w:r>
    </w:p>
    <w:p w:rsidR="00764D33" w:rsidRPr="00110F8A" w:rsidRDefault="00764D33" w:rsidP="00764D33">
      <w:pPr>
        <w:pStyle w:val="2"/>
        <w:numPr>
          <w:ilvl w:val="0"/>
          <w:numId w:val="0"/>
        </w:numPr>
        <w:ind w:left="680"/>
      </w:pPr>
      <w:r w:rsidRPr="00110F8A">
        <w:t>Электропитание и заземление устройств связи.</w:t>
      </w:r>
    </w:p>
    <w:p w:rsidR="00344A07" w:rsidRPr="00110F8A" w:rsidRDefault="00344A07" w:rsidP="00463334">
      <w:pPr>
        <w:pStyle w:val="a4"/>
        <w:ind w:firstLine="510"/>
      </w:pPr>
      <w:r w:rsidRPr="00110F8A">
        <w:t xml:space="preserve">Заземление оборудования предусматривается на шины заземления в шкафах телекоммуникационных. Заземление шкафов телекоммуникационных предусмотрено на шину заземления в </w:t>
      </w:r>
      <w:r w:rsidR="00764D33" w:rsidRPr="00110F8A">
        <w:t xml:space="preserve">помещении </w:t>
      </w:r>
      <w:r w:rsidRPr="00110F8A">
        <w:t xml:space="preserve">электрощитовой в </w:t>
      </w:r>
      <w:r w:rsidR="00890FE9" w:rsidRPr="00110F8A">
        <w:t>здании АБК</w:t>
      </w:r>
      <w:r w:rsidRPr="00110F8A">
        <w:t xml:space="preserve"> (не более 4</w:t>
      </w:r>
      <w:r w:rsidR="00890FE9" w:rsidRPr="00110F8A">
        <w:t xml:space="preserve"> </w:t>
      </w:r>
      <w:r w:rsidRPr="00110F8A">
        <w:t>Ом).</w:t>
      </w:r>
    </w:p>
    <w:p w:rsidR="00344A07" w:rsidRPr="00110F8A" w:rsidRDefault="00344A07" w:rsidP="00463334">
      <w:pPr>
        <w:pStyle w:val="a4"/>
        <w:ind w:firstLine="510"/>
      </w:pPr>
      <w:r w:rsidRPr="00110F8A">
        <w:t xml:space="preserve">При вводе бронированных </w:t>
      </w:r>
      <w:r w:rsidR="00890FE9" w:rsidRPr="00110F8A">
        <w:t xml:space="preserve">кабелей </w:t>
      </w:r>
      <w:r w:rsidRPr="00110F8A">
        <w:t>связи в здания предусматривается разрыв брони кабелей и заземление брони на контуры защитного заземления зданий.</w:t>
      </w:r>
    </w:p>
    <w:p w:rsidR="00344A07" w:rsidRPr="00110F8A" w:rsidRDefault="00344A07" w:rsidP="00463334">
      <w:pPr>
        <w:pStyle w:val="a4"/>
        <w:ind w:firstLine="510"/>
      </w:pPr>
      <w:r w:rsidRPr="00110F8A">
        <w:t>Электропитание мультиплексора, коммутационной станции и радиостанции предусматривается по I категории надежности от щита электроснабжения, установленного в электрощитовой в административно-бытовом корпу</w:t>
      </w:r>
      <w:r w:rsidR="00890FE9" w:rsidRPr="00110F8A">
        <w:t>се. Щит электропитания учтен в разделе «Система электроснабжения»</w:t>
      </w:r>
      <w:r w:rsidRPr="00110F8A">
        <w:t xml:space="preserve"> 164-18.2-ТКР-ЭС.</w:t>
      </w:r>
    </w:p>
    <w:p w:rsidR="00344A07" w:rsidRPr="00110F8A" w:rsidRDefault="00344A07" w:rsidP="00463334">
      <w:pPr>
        <w:pStyle w:val="a4"/>
        <w:ind w:firstLine="510"/>
      </w:pPr>
      <w:r w:rsidRPr="00110F8A">
        <w:t>Электропитание пульта радиосвязи предусмотрено от встроенного источника питания радиостанции напряжением 24</w:t>
      </w:r>
      <w:r w:rsidR="00890FE9" w:rsidRPr="00110F8A">
        <w:t xml:space="preserve"> </w:t>
      </w:r>
      <w:r w:rsidRPr="00110F8A">
        <w:t>В.</w:t>
      </w:r>
    </w:p>
    <w:p w:rsidR="00344A07" w:rsidRPr="00110F8A" w:rsidRDefault="00344A07" w:rsidP="00463334">
      <w:pPr>
        <w:pStyle w:val="a4"/>
        <w:ind w:firstLine="510"/>
      </w:pPr>
      <w:r w:rsidRPr="00110F8A">
        <w:t xml:space="preserve">Для активного оборудования предусмотрены источники бесперебойного питания с аккумуляторными батареями. Переключение с основного источника на резервный и обратно происходит автоматически при пропадании и восстановлении напряжения основной сети электропитания. При переключении не происходит сбоев в работе активного оборудования. </w:t>
      </w:r>
    </w:p>
    <w:p w:rsidR="00344A07" w:rsidRPr="00110F8A" w:rsidRDefault="00344A07" w:rsidP="00463334">
      <w:pPr>
        <w:pStyle w:val="a4"/>
        <w:ind w:firstLine="510"/>
      </w:pPr>
      <w:r w:rsidRPr="00110F8A">
        <w:t>К клемме заземления антенны, установленной на опоре, подключается заземляющий проводник (токоотвод – стальной пруток диаметром 8</w:t>
      </w:r>
      <w:r w:rsidR="00890FE9" w:rsidRPr="00110F8A">
        <w:t xml:space="preserve"> </w:t>
      </w:r>
      <w:r w:rsidRPr="00110F8A">
        <w:t>мм). В качестве контура заземления используется контур заземления молниеприемника. Контур заземления молниеприемника соединен с контуром заземления административно-бытового корпуса двумя стальными полосами 4х40.</w:t>
      </w:r>
    </w:p>
    <w:p w:rsidR="00344A07" w:rsidRPr="00110F8A" w:rsidRDefault="00344A07" w:rsidP="00463334">
      <w:pPr>
        <w:pStyle w:val="a4"/>
        <w:ind w:firstLine="510"/>
      </w:pPr>
      <w:r w:rsidRPr="00110F8A">
        <w:t>Площадь выбранных для установки оборудования помещений обеспечивает электробезопасность и удобство обслуживания устройств</w:t>
      </w:r>
      <w:r w:rsidR="00890FE9" w:rsidRPr="00110F8A">
        <w:t xml:space="preserve"> при</w:t>
      </w:r>
      <w:r w:rsidRPr="00110F8A">
        <w:t>:</w:t>
      </w:r>
    </w:p>
    <w:p w:rsidR="00344A07" w:rsidRPr="00110F8A" w:rsidRDefault="00890FE9" w:rsidP="002F3ACF">
      <w:pPr>
        <w:pStyle w:val="13"/>
        <w:numPr>
          <w:ilvl w:val="0"/>
          <w:numId w:val="10"/>
        </w:numPr>
        <w:jc w:val="left"/>
      </w:pPr>
      <w:r w:rsidRPr="00110F8A">
        <w:t>соблюдении</w:t>
      </w:r>
      <w:r w:rsidR="00344A07" w:rsidRPr="00110F8A">
        <w:t xml:space="preserve"> при размещении оборудования безопасных расстояний до токоведущих частей, установленных нормами и правилами техники безопасности;</w:t>
      </w:r>
    </w:p>
    <w:p w:rsidR="00344A07" w:rsidRPr="00110F8A" w:rsidRDefault="00890FE9" w:rsidP="002F3ACF">
      <w:pPr>
        <w:pStyle w:val="13"/>
        <w:numPr>
          <w:ilvl w:val="0"/>
          <w:numId w:val="10"/>
        </w:numPr>
        <w:jc w:val="left"/>
      </w:pPr>
      <w:r w:rsidRPr="00110F8A">
        <w:lastRenderedPageBreak/>
        <w:t>соблюдении</w:t>
      </w:r>
      <w:r w:rsidR="00344A07" w:rsidRPr="00110F8A">
        <w:t xml:space="preserve"> эксплуатационных проходов, обеспечивающих удобство и безопасность обслуживания устройств.</w:t>
      </w:r>
    </w:p>
    <w:p w:rsidR="00344A07" w:rsidRPr="00110F8A" w:rsidRDefault="00344A07" w:rsidP="00463334">
      <w:pPr>
        <w:pStyle w:val="a4"/>
        <w:ind w:firstLine="510"/>
      </w:pPr>
      <w:r w:rsidRPr="00110F8A">
        <w:t xml:space="preserve">Заземление устанавливаемого оборудования и всех нетоковедущих металлических частей аппаратуры и электрооборудования, которые могут оказаться под напряжением, выполняется с соблюдением требований действующих </w:t>
      </w:r>
      <w:r w:rsidR="00890FE9" w:rsidRPr="00110F8A">
        <w:t>«</w:t>
      </w:r>
      <w:r w:rsidRPr="00110F8A">
        <w:t>Правил устройства электроуста</w:t>
      </w:r>
      <w:r w:rsidR="00890FE9" w:rsidRPr="00110F8A">
        <w:t>новок»</w:t>
      </w:r>
      <w:r w:rsidRPr="00110F8A">
        <w:t xml:space="preserve"> и СНиП 3.05.06-85, а также требований электробезопасности, изложенных в паспортах и инструкциях по эксплуатации устанавливаемой аппаратуры.</w:t>
      </w:r>
    </w:p>
    <w:p w:rsidR="00344A07" w:rsidRPr="00110F8A" w:rsidRDefault="00344A07" w:rsidP="00463334">
      <w:pPr>
        <w:pStyle w:val="a4"/>
        <w:ind w:firstLine="510"/>
      </w:pPr>
      <w:r w:rsidRPr="00110F8A">
        <w:t>При проведении монтажных, пуско-наладочных работ и обслуживании устройств</w:t>
      </w:r>
      <w:r w:rsidR="00890FE9" w:rsidRPr="00110F8A">
        <w:t>,</w:t>
      </w:r>
      <w:r w:rsidRPr="00110F8A">
        <w:t xml:space="preserve"> производитель обязан выполнять требования инструкций по технике безопасности для работников железных дорог и других ведомственных нормативных документов.</w:t>
      </w:r>
    </w:p>
    <w:p w:rsidR="00344A07" w:rsidRPr="00110F8A" w:rsidRDefault="00344A07" w:rsidP="00463334">
      <w:pPr>
        <w:pStyle w:val="a4"/>
        <w:ind w:firstLine="510"/>
      </w:pPr>
      <w:r w:rsidRPr="00110F8A">
        <w:t>Проектируемые устройства и материалы не оказывают вредного воздействия на окружающую природную среду, поэтому дополнительные мероприятия по защите окружающей среды не предусматриваются.</w:t>
      </w:r>
    </w:p>
    <w:p w:rsidR="00344A07" w:rsidRPr="00110F8A" w:rsidRDefault="00344A07" w:rsidP="00344A07">
      <w:pPr>
        <w:ind w:firstLine="709"/>
        <w:jc w:val="both"/>
        <w:rPr>
          <w:szCs w:val="28"/>
        </w:rPr>
      </w:pPr>
      <w:r w:rsidRPr="00110F8A">
        <w:rPr>
          <w:szCs w:val="28"/>
        </w:rPr>
        <w:t>Проектная документация содержит технические решения по обеспечению устойчивого функционирования сетей связи, в том числе в чрезвычайных ситуациях согласно ГОСТ Р 53111-2008 «Устойчивость функционирования сети связи общего пользования».</w:t>
      </w:r>
    </w:p>
    <w:p w:rsidR="00344A07" w:rsidRPr="00110F8A" w:rsidRDefault="00344A07" w:rsidP="00344A07">
      <w:pPr>
        <w:ind w:firstLine="709"/>
        <w:jc w:val="both"/>
        <w:rPr>
          <w:szCs w:val="28"/>
        </w:rPr>
      </w:pPr>
      <w:r w:rsidRPr="00110F8A">
        <w:rPr>
          <w:szCs w:val="28"/>
        </w:rPr>
        <w:t>При соответствующем монтаже сетей связи возможность механического повреждения проводников и установочного оборудования сводится к минимуму.</w:t>
      </w:r>
    </w:p>
    <w:p w:rsidR="00344A07" w:rsidRPr="00110F8A" w:rsidRDefault="00344A07" w:rsidP="00344A07">
      <w:pPr>
        <w:ind w:firstLine="709"/>
        <w:jc w:val="both"/>
        <w:rPr>
          <w:szCs w:val="28"/>
        </w:rPr>
      </w:pPr>
      <w:r w:rsidRPr="00110F8A">
        <w:rPr>
          <w:szCs w:val="28"/>
        </w:rPr>
        <w:t>Для обеспечения максимального времени работы коммуникационного оборудования, защиты от резких всплесков и скачков напряжения, пониженного напряжения проектом предусматривается установка устройств защиты от импульсных перенапряжений УЗИП.</w:t>
      </w:r>
    </w:p>
    <w:p w:rsidR="009227DA" w:rsidRPr="00110F8A" w:rsidRDefault="00344A07" w:rsidP="009227DA">
      <w:pPr>
        <w:ind w:firstLine="709"/>
        <w:jc w:val="both"/>
        <w:rPr>
          <w:szCs w:val="28"/>
        </w:rPr>
      </w:pPr>
      <w:r w:rsidRPr="00110F8A">
        <w:rPr>
          <w:szCs w:val="28"/>
        </w:rPr>
        <w:t>В ходе эксплуатации необходимо предусмотреть управление (администрирование) кабельной системой, устранения эксплуатационных неисправностей и проведение регламентных работ специализированной организацией, а также аккуратное ведение</w:t>
      </w:r>
      <w:r w:rsidR="00952388" w:rsidRPr="00110F8A">
        <w:rPr>
          <w:szCs w:val="28"/>
        </w:rPr>
        <w:t xml:space="preserve"> эксплуатационной документации.</w:t>
      </w:r>
    </w:p>
    <w:p w:rsidR="009227DA" w:rsidRPr="00110F8A" w:rsidRDefault="009227DA" w:rsidP="009227DA">
      <w:pPr>
        <w:pStyle w:val="3"/>
        <w:numPr>
          <w:ilvl w:val="1"/>
          <w:numId w:val="8"/>
        </w:numPr>
      </w:pPr>
      <w:r w:rsidRPr="00110F8A">
        <w:t>НАЗЕМНЫЕ КРАНОВЫЕ ПУТИ</w:t>
      </w:r>
    </w:p>
    <w:p w:rsidR="009227DA" w:rsidRPr="00110F8A" w:rsidRDefault="00410FF2" w:rsidP="009227DA">
      <w:pPr>
        <w:pStyle w:val="ac"/>
        <w:ind w:firstLine="652"/>
      </w:pPr>
      <w:r w:rsidRPr="00110F8A">
        <w:t>П</w:t>
      </w:r>
      <w:r w:rsidR="009227DA" w:rsidRPr="00110F8A">
        <w:t>роект</w:t>
      </w:r>
      <w:r w:rsidRPr="00110F8A">
        <w:t>ом</w:t>
      </w:r>
      <w:r w:rsidR="009227DA" w:rsidRPr="00110F8A">
        <w:t xml:space="preserve"> предусматривается:</w:t>
      </w:r>
    </w:p>
    <w:p w:rsidR="009227DA" w:rsidRPr="00110F8A" w:rsidRDefault="009227DA" w:rsidP="00410FF2">
      <w:pPr>
        <w:pStyle w:val="13"/>
        <w:numPr>
          <w:ilvl w:val="0"/>
          <w:numId w:val="10"/>
        </w:numPr>
        <w:jc w:val="left"/>
      </w:pPr>
      <w:r w:rsidRPr="00110F8A">
        <w:t>укладка наземного кранового пути козлового крана ККТ-10;</w:t>
      </w:r>
    </w:p>
    <w:p w:rsidR="009227DA" w:rsidRPr="00110F8A" w:rsidRDefault="009227DA" w:rsidP="00410FF2">
      <w:pPr>
        <w:pStyle w:val="13"/>
        <w:numPr>
          <w:ilvl w:val="0"/>
          <w:numId w:val="10"/>
        </w:numPr>
        <w:jc w:val="left"/>
      </w:pPr>
      <w:r w:rsidRPr="00110F8A">
        <w:t>заземление наземных крановых путей;</w:t>
      </w:r>
    </w:p>
    <w:p w:rsidR="009227DA" w:rsidRPr="00110F8A" w:rsidRDefault="009227DA" w:rsidP="00410FF2">
      <w:pPr>
        <w:pStyle w:val="13"/>
        <w:numPr>
          <w:ilvl w:val="0"/>
          <w:numId w:val="10"/>
        </w:numPr>
        <w:jc w:val="left"/>
      </w:pPr>
      <w:r w:rsidRPr="00110F8A">
        <w:t>водоотвод от основной площадки.</w:t>
      </w:r>
    </w:p>
    <w:p w:rsidR="00410FF2" w:rsidRPr="00110F8A" w:rsidRDefault="00410FF2" w:rsidP="003A6ED5">
      <w:pPr>
        <w:pStyle w:val="aff4"/>
        <w:ind w:firstLine="709"/>
      </w:pPr>
    </w:p>
    <w:p w:rsidR="003A6ED5" w:rsidRPr="00110F8A" w:rsidRDefault="003A6ED5" w:rsidP="003A6ED5">
      <w:pPr>
        <w:pStyle w:val="aff4"/>
        <w:ind w:firstLine="709"/>
      </w:pPr>
      <w:r w:rsidRPr="00110F8A">
        <w:t>Технические показатели:</w:t>
      </w:r>
    </w:p>
    <w:p w:rsidR="009227DA" w:rsidRPr="00110F8A" w:rsidRDefault="003A6ED5" w:rsidP="003A6ED5">
      <w:pPr>
        <w:pStyle w:val="13"/>
        <w:numPr>
          <w:ilvl w:val="0"/>
          <w:numId w:val="10"/>
        </w:numPr>
        <w:jc w:val="left"/>
      </w:pPr>
      <w:r w:rsidRPr="00110F8A">
        <w:t>Длина кранового пути 90 м.</w:t>
      </w:r>
    </w:p>
    <w:p w:rsidR="003A6ED5" w:rsidRPr="00110F8A" w:rsidRDefault="003A6ED5" w:rsidP="003A6ED5">
      <w:pPr>
        <w:pStyle w:val="13"/>
        <w:numPr>
          <w:ilvl w:val="0"/>
          <w:numId w:val="10"/>
        </w:numPr>
        <w:jc w:val="left"/>
      </w:pPr>
      <w:r w:rsidRPr="00110F8A">
        <w:t>Марка козлового крана – ККТ-10;</w:t>
      </w:r>
    </w:p>
    <w:p w:rsidR="003A6ED5" w:rsidRPr="00110F8A" w:rsidRDefault="003A6ED5" w:rsidP="003A6ED5">
      <w:pPr>
        <w:pStyle w:val="13"/>
        <w:numPr>
          <w:ilvl w:val="0"/>
          <w:numId w:val="10"/>
        </w:numPr>
        <w:jc w:val="left"/>
      </w:pPr>
      <w:r w:rsidRPr="00110F8A">
        <w:t>Габариты: 40200х11600х10900(h)мм;</w:t>
      </w:r>
    </w:p>
    <w:p w:rsidR="003A6ED5" w:rsidRPr="00110F8A" w:rsidRDefault="003A6ED5" w:rsidP="003A6ED5">
      <w:pPr>
        <w:pStyle w:val="13"/>
        <w:numPr>
          <w:ilvl w:val="0"/>
          <w:numId w:val="10"/>
        </w:numPr>
        <w:jc w:val="left"/>
      </w:pPr>
      <w:r w:rsidRPr="00110F8A">
        <w:t>Рабочая температура окр. среды, С -40/+40;</w:t>
      </w:r>
    </w:p>
    <w:p w:rsidR="003A6ED5" w:rsidRPr="00110F8A" w:rsidRDefault="003A6ED5" w:rsidP="003A6ED5">
      <w:pPr>
        <w:pStyle w:val="13"/>
        <w:numPr>
          <w:ilvl w:val="0"/>
          <w:numId w:val="10"/>
        </w:numPr>
        <w:jc w:val="left"/>
      </w:pPr>
      <w:r w:rsidRPr="00110F8A">
        <w:t>Грузоподъемность 10 т;</w:t>
      </w:r>
    </w:p>
    <w:p w:rsidR="003A6ED5" w:rsidRPr="00110F8A" w:rsidRDefault="003A6ED5" w:rsidP="003A6ED5">
      <w:pPr>
        <w:pStyle w:val="13"/>
        <w:numPr>
          <w:ilvl w:val="0"/>
          <w:numId w:val="10"/>
        </w:numPr>
        <w:jc w:val="left"/>
      </w:pPr>
      <w:r w:rsidRPr="00110F8A">
        <w:t>Пролет 25 м;</w:t>
      </w:r>
    </w:p>
    <w:p w:rsidR="003A6ED5" w:rsidRPr="00110F8A" w:rsidRDefault="003A6ED5" w:rsidP="003A6ED5">
      <w:pPr>
        <w:pStyle w:val="13"/>
        <w:numPr>
          <w:ilvl w:val="0"/>
          <w:numId w:val="10"/>
        </w:numPr>
        <w:jc w:val="left"/>
      </w:pPr>
      <w:r w:rsidRPr="00110F8A">
        <w:t>Общая длина 40,2м;</w:t>
      </w:r>
    </w:p>
    <w:p w:rsidR="003A6ED5" w:rsidRPr="00110F8A" w:rsidRDefault="003A6ED5" w:rsidP="003A6ED5">
      <w:pPr>
        <w:pStyle w:val="13"/>
        <w:numPr>
          <w:ilvl w:val="0"/>
          <w:numId w:val="10"/>
        </w:numPr>
        <w:jc w:val="left"/>
      </w:pPr>
      <w:r w:rsidRPr="00110F8A">
        <w:t xml:space="preserve">Высота подъема 9 м; </w:t>
      </w:r>
    </w:p>
    <w:p w:rsidR="003A6ED5" w:rsidRPr="00110F8A" w:rsidRDefault="003A6ED5" w:rsidP="003A6ED5">
      <w:pPr>
        <w:pStyle w:val="13"/>
        <w:numPr>
          <w:ilvl w:val="0"/>
          <w:numId w:val="10"/>
        </w:numPr>
        <w:jc w:val="left"/>
      </w:pPr>
      <w:r w:rsidRPr="00110F8A">
        <w:t>Консоль левая 7,3 м;</w:t>
      </w:r>
    </w:p>
    <w:p w:rsidR="003A6ED5" w:rsidRPr="00110F8A" w:rsidRDefault="003A6ED5" w:rsidP="003A6ED5">
      <w:pPr>
        <w:pStyle w:val="13"/>
        <w:numPr>
          <w:ilvl w:val="0"/>
          <w:numId w:val="10"/>
        </w:numPr>
        <w:jc w:val="left"/>
      </w:pPr>
      <w:r w:rsidRPr="00110F8A">
        <w:t>Консоль правая 7,9 м;</w:t>
      </w:r>
    </w:p>
    <w:p w:rsidR="003A6ED5" w:rsidRPr="00110F8A" w:rsidRDefault="003A6ED5" w:rsidP="003A6ED5">
      <w:pPr>
        <w:pStyle w:val="13"/>
        <w:numPr>
          <w:ilvl w:val="0"/>
          <w:numId w:val="10"/>
        </w:numPr>
        <w:jc w:val="left"/>
      </w:pPr>
      <w:r w:rsidRPr="00110F8A">
        <w:t>Вылет консолей рабочий 6,3 м;</w:t>
      </w:r>
    </w:p>
    <w:p w:rsidR="003A6ED5" w:rsidRPr="00110F8A" w:rsidRDefault="003A6ED5" w:rsidP="003A6ED5">
      <w:pPr>
        <w:pStyle w:val="13"/>
        <w:numPr>
          <w:ilvl w:val="0"/>
          <w:numId w:val="10"/>
        </w:numPr>
        <w:jc w:val="left"/>
      </w:pPr>
      <w:r w:rsidRPr="00110F8A">
        <w:t xml:space="preserve">Скорость подъема груза 4 м/мин; </w:t>
      </w:r>
    </w:p>
    <w:p w:rsidR="003A6ED5" w:rsidRPr="00110F8A" w:rsidRDefault="003A6ED5" w:rsidP="003A6ED5">
      <w:pPr>
        <w:pStyle w:val="13"/>
        <w:numPr>
          <w:ilvl w:val="0"/>
          <w:numId w:val="10"/>
        </w:numPr>
        <w:jc w:val="left"/>
      </w:pPr>
      <w:r w:rsidRPr="00110F8A">
        <w:t>Скорость крана 20 м/мин;</w:t>
      </w:r>
    </w:p>
    <w:p w:rsidR="003A6ED5" w:rsidRPr="00110F8A" w:rsidRDefault="003A6ED5" w:rsidP="003A6ED5">
      <w:pPr>
        <w:pStyle w:val="13"/>
        <w:numPr>
          <w:ilvl w:val="0"/>
          <w:numId w:val="10"/>
        </w:numPr>
        <w:jc w:val="left"/>
      </w:pPr>
      <w:r w:rsidRPr="00110F8A">
        <w:t>Скорость передвижения тали 20 м/мин;</w:t>
      </w:r>
    </w:p>
    <w:p w:rsidR="003A6ED5" w:rsidRPr="00110F8A" w:rsidRDefault="003A6ED5" w:rsidP="003A6ED5">
      <w:pPr>
        <w:pStyle w:val="13"/>
        <w:numPr>
          <w:ilvl w:val="0"/>
          <w:numId w:val="10"/>
        </w:numPr>
        <w:jc w:val="left"/>
      </w:pPr>
      <w:r w:rsidRPr="00110F8A">
        <w:t>Колея крана – 25 м;</w:t>
      </w:r>
    </w:p>
    <w:p w:rsidR="003A6ED5" w:rsidRPr="00110F8A" w:rsidRDefault="003A6ED5" w:rsidP="003A6ED5">
      <w:pPr>
        <w:pStyle w:val="13"/>
        <w:numPr>
          <w:ilvl w:val="0"/>
          <w:numId w:val="10"/>
        </w:numPr>
        <w:jc w:val="left"/>
      </w:pPr>
      <w:r w:rsidRPr="00110F8A">
        <w:lastRenderedPageBreak/>
        <w:t>Режим работы крана – А6;</w:t>
      </w:r>
    </w:p>
    <w:p w:rsidR="003A6ED5" w:rsidRPr="00110F8A" w:rsidRDefault="003A6ED5" w:rsidP="003A6ED5">
      <w:pPr>
        <w:pStyle w:val="13"/>
        <w:numPr>
          <w:ilvl w:val="0"/>
          <w:numId w:val="10"/>
        </w:numPr>
        <w:jc w:val="left"/>
      </w:pPr>
      <w:r w:rsidRPr="00110F8A">
        <w:t>Мощность крана, кВт – 13,65;</w:t>
      </w:r>
    </w:p>
    <w:p w:rsidR="003A6ED5" w:rsidRPr="00110F8A" w:rsidRDefault="003A6ED5" w:rsidP="003A6ED5">
      <w:pPr>
        <w:pStyle w:val="13"/>
        <w:numPr>
          <w:ilvl w:val="0"/>
          <w:numId w:val="10"/>
        </w:numPr>
        <w:jc w:val="left"/>
      </w:pPr>
      <w:r w:rsidRPr="00110F8A">
        <w:t>Управление крана с пола.</w:t>
      </w:r>
    </w:p>
    <w:p w:rsidR="003A6ED5" w:rsidRPr="00110F8A" w:rsidRDefault="00410FF2" w:rsidP="003A6ED5">
      <w:pPr>
        <w:pStyle w:val="a4"/>
        <w:ind w:firstLine="652"/>
      </w:pPr>
      <w:r w:rsidRPr="00110F8A">
        <w:t>Проектируемый</w:t>
      </w:r>
      <w:r w:rsidR="003A6ED5" w:rsidRPr="00110F8A">
        <w:t xml:space="preserve"> наземны</w:t>
      </w:r>
      <w:r w:rsidRPr="00110F8A">
        <w:t>й крановый путь</w:t>
      </w:r>
      <w:r w:rsidR="003A6ED5" w:rsidRPr="00110F8A">
        <w:t xml:space="preserve"> предназначен для установки козлового грузоподъемного крана марки ККТ-10 с пролетом 25 м. </w:t>
      </w:r>
    </w:p>
    <w:p w:rsidR="00410FF2" w:rsidRPr="00110F8A" w:rsidRDefault="00410FF2" w:rsidP="00410FF2">
      <w:pPr>
        <w:pStyle w:val="a4"/>
        <w:ind w:firstLine="652"/>
      </w:pPr>
      <w:r w:rsidRPr="00110F8A">
        <w:t>В качестве материала балластной призмы наземного кранового пути предусматривается щебень из природного камня по ГОСТ 7392-2014 фракцией 25-60 мм.</w:t>
      </w:r>
    </w:p>
    <w:p w:rsidR="00410FF2" w:rsidRPr="00110F8A" w:rsidRDefault="00410FF2" w:rsidP="00410FF2">
      <w:pPr>
        <w:pStyle w:val="a4"/>
        <w:ind w:firstLine="652"/>
      </w:pPr>
      <w:r w:rsidRPr="00110F8A">
        <w:t>Ширина балластной призмы поверху 2.4 м, толщина балласта под опорным элементом – 1,20 м. Проектом предусматривается устройство балластных призм с равномерным уплотнением по всей площади.</w:t>
      </w:r>
    </w:p>
    <w:p w:rsidR="00410FF2" w:rsidRPr="00110F8A" w:rsidRDefault="00410FF2" w:rsidP="00410FF2">
      <w:pPr>
        <w:pStyle w:val="a4"/>
        <w:ind w:firstLine="652"/>
        <w:rPr>
          <w:rFonts w:eastAsia="Calibri" w:cs="Arial"/>
          <w:lang w:eastAsia="ru-RU"/>
        </w:rPr>
      </w:pPr>
      <w:r w:rsidRPr="00110F8A">
        <w:t xml:space="preserve">Опорными элементами направляющих служат </w:t>
      </w:r>
      <w:r w:rsidRPr="00110F8A">
        <w:rPr>
          <w:rFonts w:eastAsia="Calibri" w:cs="Arial"/>
          <w:lang w:eastAsia="ru-RU"/>
        </w:rPr>
        <w:t xml:space="preserve">полушпалы деревянные, тип IIА ГОСТ 78-2004. </w:t>
      </w:r>
    </w:p>
    <w:p w:rsidR="00410FF2" w:rsidRPr="00110F8A" w:rsidRDefault="00410FF2" w:rsidP="00410FF2">
      <w:pPr>
        <w:pStyle w:val="a4"/>
        <w:ind w:firstLine="652"/>
        <w:rPr>
          <w:rFonts w:eastAsia="Calibri" w:cs="Arial"/>
          <w:lang w:eastAsia="ru-RU"/>
        </w:rPr>
      </w:pPr>
      <w:r w:rsidRPr="00110F8A">
        <w:t xml:space="preserve">В качестве направляющих приняты новые железнодорожные рельсы Р65 – </w:t>
      </w:r>
      <w:r w:rsidRPr="00110F8A">
        <w:rPr>
          <w:rFonts w:eastAsia="Calibri" w:cs="Arial"/>
          <w:lang w:eastAsia="ru-RU"/>
        </w:rPr>
        <w:t xml:space="preserve">ГОСТ Р 51685-2013 </w:t>
      </w:r>
      <w:r w:rsidRPr="00110F8A">
        <w:t xml:space="preserve">длиной 25 м. </w:t>
      </w:r>
    </w:p>
    <w:p w:rsidR="00410FF2" w:rsidRPr="00110F8A" w:rsidRDefault="00410FF2" w:rsidP="00410FF2">
      <w:pPr>
        <w:pStyle w:val="a4"/>
        <w:ind w:firstLine="652"/>
      </w:pPr>
      <w:r w:rsidRPr="00110F8A">
        <w:t>Направляющие скрепляются с помощью стыковых и промежуточных скреплений.</w:t>
      </w:r>
    </w:p>
    <w:p w:rsidR="00410FF2" w:rsidRPr="00110F8A" w:rsidRDefault="00410FF2" w:rsidP="00410FF2">
      <w:pPr>
        <w:pStyle w:val="a4"/>
        <w:ind w:firstLine="652"/>
      </w:pPr>
      <w:r w:rsidRPr="00110F8A">
        <w:t>Проектом предусмотрены в качестве стыковых скреплений двухголовые четырехдырные накладки, одновитковые пружинистые шайбы, стыковые болты и гайки.</w:t>
      </w:r>
    </w:p>
    <w:p w:rsidR="00410FF2" w:rsidRPr="00110F8A" w:rsidRDefault="00410FF2" w:rsidP="00410FF2">
      <w:pPr>
        <w:pStyle w:val="a4"/>
        <w:ind w:firstLine="652"/>
      </w:pPr>
      <w:r w:rsidRPr="00110F8A">
        <w:t>Для прикрепления направляющих к опорным элементам принято промежуточное костыльное скрепление, из металлических подкладок и костылей ГОСТ 5812-2014.</w:t>
      </w:r>
    </w:p>
    <w:p w:rsidR="00410FF2" w:rsidRPr="00110F8A" w:rsidRDefault="00410FF2" w:rsidP="00410FF2">
      <w:pPr>
        <w:pStyle w:val="a4"/>
        <w:ind w:firstLine="652"/>
      </w:pPr>
      <w:r w:rsidRPr="00110F8A">
        <w:t>На концах направляющих предусматриваются металлические упоры ударного типа, которые устанавливаются на расстоянии не менее 0,5 м от крайней точки направляющей. При подходе к тупиковым упорам кран должен одновременно касаться двух тупиковых упоров. Тупиковые упоры крепятся на направляющую в сечении, перпендикулярном оси кранового пути с учетом допускаемых отклонений.</w:t>
      </w:r>
    </w:p>
    <w:p w:rsidR="00410FF2" w:rsidRPr="00110F8A" w:rsidRDefault="00410FF2" w:rsidP="00410FF2">
      <w:pPr>
        <w:pStyle w:val="a4"/>
        <w:ind w:firstLine="652"/>
      </w:pPr>
      <w:r w:rsidRPr="00110F8A">
        <w:t>Помимо тупиковых упоров, для своевременного отключения механизма работы крана на конечных участках устанавливаются ограничители передвижения.</w:t>
      </w:r>
    </w:p>
    <w:p w:rsidR="00410FF2" w:rsidRPr="00110F8A" w:rsidRDefault="00410FF2" w:rsidP="00410FF2">
      <w:pPr>
        <w:autoSpaceDE w:val="0"/>
        <w:autoSpaceDN w:val="0"/>
        <w:adjustRightInd w:val="0"/>
        <w:ind w:firstLine="652"/>
        <w:rPr>
          <w:szCs w:val="24"/>
          <w:lang w:eastAsia="x-none"/>
        </w:rPr>
      </w:pPr>
      <w:r w:rsidRPr="00110F8A">
        <w:rPr>
          <w:rFonts w:hint="eastAsia"/>
          <w:szCs w:val="24"/>
          <w:lang w:eastAsia="x-none"/>
        </w:rPr>
        <w:t>Тупиковые</w:t>
      </w:r>
      <w:r w:rsidRPr="00110F8A">
        <w:rPr>
          <w:szCs w:val="24"/>
          <w:lang w:eastAsia="x-none"/>
        </w:rPr>
        <w:t xml:space="preserve"> </w:t>
      </w:r>
      <w:r w:rsidRPr="00110F8A">
        <w:rPr>
          <w:rFonts w:hint="eastAsia"/>
          <w:szCs w:val="24"/>
          <w:lang w:eastAsia="x-none"/>
        </w:rPr>
        <w:t>упоры</w:t>
      </w:r>
      <w:r w:rsidRPr="00110F8A">
        <w:rPr>
          <w:szCs w:val="24"/>
          <w:lang w:eastAsia="x-none"/>
        </w:rPr>
        <w:t xml:space="preserve"> </w:t>
      </w:r>
      <w:r w:rsidRPr="00110F8A">
        <w:rPr>
          <w:rFonts w:hint="eastAsia"/>
          <w:szCs w:val="24"/>
          <w:lang w:eastAsia="x-none"/>
        </w:rPr>
        <w:t>и</w:t>
      </w:r>
      <w:r w:rsidRPr="00110F8A">
        <w:rPr>
          <w:szCs w:val="24"/>
          <w:lang w:eastAsia="x-none"/>
        </w:rPr>
        <w:t xml:space="preserve"> </w:t>
      </w:r>
      <w:r w:rsidRPr="00110F8A">
        <w:rPr>
          <w:rFonts w:hint="eastAsia"/>
          <w:szCs w:val="24"/>
          <w:lang w:eastAsia="x-none"/>
        </w:rPr>
        <w:t>ограничители</w:t>
      </w:r>
      <w:r w:rsidRPr="00110F8A">
        <w:rPr>
          <w:szCs w:val="24"/>
          <w:lang w:eastAsia="x-none"/>
        </w:rPr>
        <w:t xml:space="preserve"> </w:t>
      </w:r>
      <w:r w:rsidRPr="00110F8A">
        <w:rPr>
          <w:rFonts w:hint="eastAsia"/>
          <w:szCs w:val="24"/>
          <w:lang w:eastAsia="x-none"/>
        </w:rPr>
        <w:t>передвижения</w:t>
      </w:r>
      <w:r w:rsidRPr="00110F8A">
        <w:rPr>
          <w:szCs w:val="24"/>
          <w:lang w:eastAsia="x-none"/>
        </w:rPr>
        <w:t xml:space="preserve"> </w:t>
      </w:r>
      <w:r w:rsidRPr="00110F8A">
        <w:rPr>
          <w:rFonts w:hint="eastAsia"/>
          <w:szCs w:val="24"/>
          <w:lang w:eastAsia="x-none"/>
        </w:rPr>
        <w:t>крана</w:t>
      </w:r>
      <w:r w:rsidRPr="00110F8A">
        <w:rPr>
          <w:szCs w:val="24"/>
          <w:lang w:eastAsia="x-none"/>
        </w:rPr>
        <w:t xml:space="preserve"> </w:t>
      </w:r>
      <w:r w:rsidRPr="00110F8A">
        <w:rPr>
          <w:rFonts w:hint="eastAsia"/>
          <w:szCs w:val="24"/>
          <w:lang w:eastAsia="x-none"/>
        </w:rPr>
        <w:t>необходимо</w:t>
      </w:r>
      <w:r w:rsidRPr="00110F8A">
        <w:rPr>
          <w:szCs w:val="24"/>
          <w:lang w:eastAsia="x-none"/>
        </w:rPr>
        <w:t xml:space="preserve"> </w:t>
      </w:r>
      <w:r w:rsidRPr="00110F8A">
        <w:rPr>
          <w:rFonts w:hint="eastAsia"/>
          <w:szCs w:val="24"/>
          <w:lang w:eastAsia="x-none"/>
        </w:rPr>
        <w:t>окрашивать</w:t>
      </w:r>
      <w:r w:rsidRPr="00110F8A">
        <w:rPr>
          <w:szCs w:val="24"/>
          <w:lang w:eastAsia="x-none"/>
        </w:rPr>
        <w:t xml:space="preserve"> </w:t>
      </w:r>
      <w:r w:rsidRPr="00110F8A">
        <w:rPr>
          <w:rFonts w:hint="eastAsia"/>
          <w:szCs w:val="24"/>
          <w:lang w:eastAsia="x-none"/>
        </w:rPr>
        <w:t>в</w:t>
      </w:r>
    </w:p>
    <w:p w:rsidR="00410FF2" w:rsidRPr="00110F8A" w:rsidRDefault="00410FF2" w:rsidP="00410FF2">
      <w:r w:rsidRPr="00110F8A">
        <w:rPr>
          <w:rFonts w:hint="eastAsia"/>
        </w:rPr>
        <w:t>отличительный</w:t>
      </w:r>
      <w:r w:rsidRPr="00110F8A">
        <w:t xml:space="preserve"> (</w:t>
      </w:r>
      <w:r w:rsidRPr="00110F8A">
        <w:rPr>
          <w:rFonts w:hint="eastAsia"/>
        </w:rPr>
        <w:t>красный</w:t>
      </w:r>
      <w:r w:rsidRPr="00110F8A">
        <w:t xml:space="preserve">) </w:t>
      </w:r>
      <w:r w:rsidRPr="00110F8A">
        <w:rPr>
          <w:rFonts w:hint="eastAsia"/>
        </w:rPr>
        <w:t>цвет</w:t>
      </w:r>
      <w:r w:rsidRPr="00110F8A">
        <w:t xml:space="preserve">, </w:t>
      </w:r>
      <w:r w:rsidRPr="00110F8A">
        <w:rPr>
          <w:rFonts w:hint="eastAsia"/>
        </w:rPr>
        <w:t>хорошо</w:t>
      </w:r>
      <w:r w:rsidRPr="00110F8A">
        <w:t xml:space="preserve"> </w:t>
      </w:r>
      <w:r w:rsidRPr="00110F8A">
        <w:rPr>
          <w:rFonts w:hint="eastAsia"/>
        </w:rPr>
        <w:t>видимый</w:t>
      </w:r>
      <w:r w:rsidRPr="00110F8A">
        <w:t xml:space="preserve"> </w:t>
      </w:r>
      <w:r w:rsidRPr="00110F8A">
        <w:rPr>
          <w:rFonts w:hint="eastAsia"/>
        </w:rPr>
        <w:t>крановщик</w:t>
      </w:r>
      <w:r w:rsidRPr="00110F8A">
        <w:t>у.</w:t>
      </w:r>
    </w:p>
    <w:p w:rsidR="00410FF2" w:rsidRPr="00110F8A" w:rsidRDefault="00410FF2" w:rsidP="00410FF2">
      <w:pPr>
        <w:pStyle w:val="a4"/>
        <w:ind w:firstLine="652"/>
        <w:rPr>
          <w:lang w:eastAsia="ru-RU"/>
        </w:rPr>
      </w:pPr>
      <w:r w:rsidRPr="00110F8A">
        <w:t>Крановые пути оборудуются системой заземления.</w:t>
      </w:r>
      <w:r w:rsidRPr="00110F8A">
        <w:rPr>
          <w:lang w:eastAsia="ru-RU"/>
        </w:rPr>
        <w:t xml:space="preserve"> Для заземления рельсов необходимо предусматривать не менее двух заземлителей, присоединяемых к рельсам в разных местах.</w:t>
      </w:r>
    </w:p>
    <w:p w:rsidR="00410FF2" w:rsidRPr="00110F8A" w:rsidRDefault="00410FF2" w:rsidP="00410FF2">
      <w:pPr>
        <w:pStyle w:val="a4"/>
        <w:ind w:firstLine="652"/>
      </w:pPr>
      <w:r w:rsidRPr="00110F8A">
        <w:t>Вдоль кранового пути выставляются знаки безопасности с поясняющими табличками: «Место стоянки крана», «Входить на крановый путь посторонним воспрещается». Места установки знаков безопасности следует выбирать согласно ППРК.</w:t>
      </w:r>
    </w:p>
    <w:p w:rsidR="00410FF2" w:rsidRPr="00110F8A" w:rsidRDefault="00410FF2" w:rsidP="00410FF2">
      <w:pPr>
        <w:pStyle w:val="a4"/>
        <w:ind w:firstLine="652"/>
      </w:pPr>
      <w:r w:rsidRPr="00110F8A">
        <w:t>Расположение наземных крановых путей в плане – прямая, в профиле – площадка.</w:t>
      </w:r>
    </w:p>
    <w:p w:rsidR="00410FF2" w:rsidRPr="00110F8A" w:rsidRDefault="00410FF2" w:rsidP="00410FF2">
      <w:pPr>
        <w:pStyle w:val="a4"/>
        <w:ind w:firstLine="652"/>
      </w:pPr>
      <w:r w:rsidRPr="00110F8A">
        <w:t xml:space="preserve">Проектом предусмотрено соблюдение минимального габарита до оси соседнего с </w:t>
      </w:r>
      <w:r w:rsidR="00771432" w:rsidRPr="00110F8A">
        <w:t>правой рельсовой нити</w:t>
      </w:r>
      <w:r w:rsidRPr="00110F8A">
        <w:t xml:space="preserve"> кранового пути железнодорожного пути № 7 - 3,50 м. </w:t>
      </w:r>
    </w:p>
    <w:p w:rsidR="00410FF2" w:rsidRPr="00110F8A" w:rsidRDefault="00410FF2" w:rsidP="00410FF2">
      <w:pPr>
        <w:pStyle w:val="a4"/>
        <w:ind w:firstLine="652"/>
      </w:pPr>
      <w:r w:rsidRPr="00110F8A">
        <w:t>Основные характеристики крановых путей козловых кранов приведены в таблице 13.4.1</w:t>
      </w:r>
    </w:p>
    <w:p w:rsidR="00410FF2" w:rsidRPr="00110F8A" w:rsidRDefault="00410FF2" w:rsidP="00410FF2">
      <w:pPr>
        <w:pStyle w:val="2"/>
        <w:numPr>
          <w:ilvl w:val="0"/>
          <w:numId w:val="0"/>
        </w:numPr>
        <w:ind w:left="142"/>
        <w:jc w:val="both"/>
        <w:rPr>
          <w:b w:val="0"/>
          <w:bCs w:val="0"/>
          <w:iCs w:val="0"/>
          <w:szCs w:val="24"/>
        </w:rPr>
      </w:pPr>
      <w:r w:rsidRPr="00110F8A">
        <w:rPr>
          <w:b w:val="0"/>
          <w:bCs w:val="0"/>
          <w:iCs w:val="0"/>
          <w:szCs w:val="24"/>
        </w:rPr>
        <w:t>Таблица 13.4.1</w:t>
      </w:r>
    </w:p>
    <w:tbl>
      <w:tblPr>
        <w:tblW w:w="1041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3402"/>
        <w:gridCol w:w="142"/>
        <w:gridCol w:w="992"/>
        <w:gridCol w:w="2977"/>
        <w:gridCol w:w="2268"/>
        <w:gridCol w:w="18"/>
      </w:tblGrid>
      <w:tr w:rsidR="00110F8A" w:rsidRPr="00110F8A" w:rsidTr="00771432">
        <w:trPr>
          <w:trHeight w:val="169"/>
        </w:trPr>
        <w:tc>
          <w:tcPr>
            <w:tcW w:w="618" w:type="dxa"/>
            <w:vMerge w:val="restart"/>
            <w:shd w:val="clear" w:color="auto" w:fill="auto"/>
          </w:tcPr>
          <w:p w:rsidR="00410FF2" w:rsidRPr="00110F8A" w:rsidRDefault="00410FF2" w:rsidP="00110F8A">
            <w:pPr>
              <w:pStyle w:val="a4"/>
              <w:ind w:left="0" w:firstLine="0"/>
              <w:jc w:val="center"/>
            </w:pPr>
            <w:r w:rsidRPr="00110F8A">
              <w:t>№ п/п</w:t>
            </w:r>
          </w:p>
        </w:tc>
        <w:tc>
          <w:tcPr>
            <w:tcW w:w="3544" w:type="dxa"/>
            <w:gridSpan w:val="2"/>
            <w:vMerge w:val="restart"/>
            <w:shd w:val="clear" w:color="auto" w:fill="auto"/>
          </w:tcPr>
          <w:p w:rsidR="00410FF2" w:rsidRPr="00110F8A" w:rsidRDefault="00410FF2" w:rsidP="00110F8A">
            <w:pPr>
              <w:pStyle w:val="a4"/>
              <w:ind w:left="0" w:firstLine="0"/>
              <w:jc w:val="center"/>
            </w:pPr>
            <w:r w:rsidRPr="00110F8A">
              <w:t>Наименование</w:t>
            </w:r>
          </w:p>
        </w:tc>
        <w:tc>
          <w:tcPr>
            <w:tcW w:w="992" w:type="dxa"/>
            <w:vMerge w:val="restart"/>
            <w:shd w:val="clear" w:color="auto" w:fill="auto"/>
          </w:tcPr>
          <w:p w:rsidR="00410FF2" w:rsidRPr="00110F8A" w:rsidRDefault="00410FF2" w:rsidP="00110F8A">
            <w:pPr>
              <w:pStyle w:val="a4"/>
              <w:ind w:left="0" w:hanging="5"/>
              <w:jc w:val="center"/>
            </w:pPr>
            <w:r w:rsidRPr="00110F8A">
              <w:t>Ед. измерения</w:t>
            </w:r>
          </w:p>
        </w:tc>
        <w:tc>
          <w:tcPr>
            <w:tcW w:w="2977" w:type="dxa"/>
            <w:vMerge w:val="restart"/>
            <w:shd w:val="clear" w:color="auto" w:fill="auto"/>
          </w:tcPr>
          <w:p w:rsidR="00410FF2" w:rsidRPr="00110F8A" w:rsidRDefault="00410FF2" w:rsidP="00110F8A">
            <w:pPr>
              <w:pStyle w:val="a4"/>
              <w:ind w:left="0" w:firstLine="58"/>
              <w:jc w:val="center"/>
            </w:pPr>
            <w:r w:rsidRPr="00110F8A">
              <w:t>Обозначение документа</w:t>
            </w:r>
          </w:p>
        </w:tc>
        <w:tc>
          <w:tcPr>
            <w:tcW w:w="2286" w:type="dxa"/>
            <w:gridSpan w:val="2"/>
            <w:shd w:val="clear" w:color="auto" w:fill="auto"/>
          </w:tcPr>
          <w:p w:rsidR="00410FF2" w:rsidRPr="00110F8A" w:rsidRDefault="00410FF2" w:rsidP="00110F8A">
            <w:pPr>
              <w:pStyle w:val="a4"/>
              <w:ind w:left="0" w:firstLine="0"/>
              <w:jc w:val="center"/>
              <w:rPr>
                <w:sz w:val="22"/>
                <w:szCs w:val="22"/>
              </w:rPr>
            </w:pPr>
            <w:r w:rsidRPr="00110F8A">
              <w:rPr>
                <w:sz w:val="22"/>
                <w:szCs w:val="22"/>
              </w:rPr>
              <w:t>Наземный крановый путь</w:t>
            </w:r>
          </w:p>
        </w:tc>
      </w:tr>
      <w:tr w:rsidR="00110F8A" w:rsidRPr="00110F8A" w:rsidTr="00771432">
        <w:tc>
          <w:tcPr>
            <w:tcW w:w="618" w:type="dxa"/>
            <w:vMerge/>
            <w:shd w:val="clear" w:color="auto" w:fill="auto"/>
          </w:tcPr>
          <w:p w:rsidR="00410FF2" w:rsidRPr="00110F8A" w:rsidRDefault="00410FF2" w:rsidP="00110F8A">
            <w:pPr>
              <w:pStyle w:val="a4"/>
              <w:ind w:left="0" w:firstLine="0"/>
              <w:jc w:val="center"/>
            </w:pPr>
          </w:p>
        </w:tc>
        <w:tc>
          <w:tcPr>
            <w:tcW w:w="3544" w:type="dxa"/>
            <w:gridSpan w:val="2"/>
            <w:vMerge/>
            <w:shd w:val="clear" w:color="auto" w:fill="auto"/>
          </w:tcPr>
          <w:p w:rsidR="00410FF2" w:rsidRPr="00110F8A" w:rsidRDefault="00410FF2" w:rsidP="00110F8A">
            <w:pPr>
              <w:pStyle w:val="a4"/>
              <w:ind w:left="0" w:firstLine="0"/>
              <w:jc w:val="center"/>
            </w:pPr>
          </w:p>
        </w:tc>
        <w:tc>
          <w:tcPr>
            <w:tcW w:w="992" w:type="dxa"/>
            <w:vMerge/>
            <w:shd w:val="clear" w:color="auto" w:fill="auto"/>
          </w:tcPr>
          <w:p w:rsidR="00410FF2" w:rsidRPr="00110F8A" w:rsidRDefault="00410FF2" w:rsidP="00110F8A">
            <w:pPr>
              <w:pStyle w:val="a4"/>
              <w:ind w:left="0" w:firstLine="0"/>
              <w:jc w:val="center"/>
            </w:pPr>
          </w:p>
        </w:tc>
        <w:tc>
          <w:tcPr>
            <w:tcW w:w="2977" w:type="dxa"/>
            <w:vMerge/>
            <w:shd w:val="clear" w:color="auto" w:fill="auto"/>
          </w:tcPr>
          <w:p w:rsidR="00410FF2" w:rsidRPr="00110F8A" w:rsidRDefault="00410FF2" w:rsidP="00110F8A">
            <w:pPr>
              <w:pStyle w:val="a4"/>
              <w:ind w:left="0" w:firstLine="0"/>
              <w:jc w:val="center"/>
            </w:pPr>
          </w:p>
        </w:tc>
        <w:tc>
          <w:tcPr>
            <w:tcW w:w="2286" w:type="dxa"/>
            <w:gridSpan w:val="2"/>
            <w:shd w:val="clear" w:color="auto" w:fill="auto"/>
          </w:tcPr>
          <w:p w:rsidR="00410FF2" w:rsidRPr="00110F8A" w:rsidRDefault="00410FF2" w:rsidP="00110F8A">
            <w:pPr>
              <w:pStyle w:val="a4"/>
              <w:ind w:left="-108" w:right="-108" w:firstLine="0"/>
              <w:jc w:val="center"/>
              <w:rPr>
                <w:sz w:val="22"/>
                <w:szCs w:val="22"/>
              </w:rPr>
            </w:pPr>
            <w:r w:rsidRPr="00110F8A">
              <w:rPr>
                <w:sz w:val="22"/>
                <w:szCs w:val="22"/>
              </w:rPr>
              <w:t>Площадка для хранения продукции в мешках МКР</w:t>
            </w:r>
          </w:p>
        </w:tc>
      </w:tr>
      <w:tr w:rsidR="00110F8A" w:rsidRPr="00110F8A" w:rsidTr="00771432">
        <w:tc>
          <w:tcPr>
            <w:tcW w:w="618" w:type="dxa"/>
            <w:shd w:val="clear" w:color="auto" w:fill="auto"/>
          </w:tcPr>
          <w:p w:rsidR="00410FF2" w:rsidRPr="00110F8A" w:rsidRDefault="00410FF2" w:rsidP="00110F8A">
            <w:pPr>
              <w:pStyle w:val="a4"/>
              <w:ind w:left="0" w:firstLine="0"/>
              <w:jc w:val="center"/>
            </w:pPr>
            <w:r w:rsidRPr="00110F8A">
              <w:t>1</w:t>
            </w:r>
          </w:p>
        </w:tc>
        <w:tc>
          <w:tcPr>
            <w:tcW w:w="3544" w:type="dxa"/>
            <w:gridSpan w:val="2"/>
            <w:shd w:val="clear" w:color="auto" w:fill="auto"/>
          </w:tcPr>
          <w:p w:rsidR="00410FF2" w:rsidRPr="00110F8A" w:rsidRDefault="00410FF2" w:rsidP="00110F8A">
            <w:pPr>
              <w:pStyle w:val="a4"/>
              <w:ind w:left="0" w:firstLine="0"/>
              <w:jc w:val="center"/>
            </w:pPr>
            <w:r w:rsidRPr="00110F8A">
              <w:t>2</w:t>
            </w:r>
          </w:p>
        </w:tc>
        <w:tc>
          <w:tcPr>
            <w:tcW w:w="992" w:type="dxa"/>
            <w:shd w:val="clear" w:color="auto" w:fill="auto"/>
          </w:tcPr>
          <w:p w:rsidR="00410FF2" w:rsidRPr="00110F8A" w:rsidRDefault="00410FF2" w:rsidP="00110F8A">
            <w:pPr>
              <w:pStyle w:val="a4"/>
              <w:ind w:left="0" w:firstLine="0"/>
              <w:jc w:val="center"/>
            </w:pPr>
            <w:r w:rsidRPr="00110F8A">
              <w:t>3</w:t>
            </w:r>
          </w:p>
        </w:tc>
        <w:tc>
          <w:tcPr>
            <w:tcW w:w="2977" w:type="dxa"/>
            <w:shd w:val="clear" w:color="auto" w:fill="auto"/>
          </w:tcPr>
          <w:p w:rsidR="00410FF2" w:rsidRPr="00110F8A" w:rsidRDefault="00410FF2" w:rsidP="00110F8A">
            <w:pPr>
              <w:pStyle w:val="a4"/>
              <w:ind w:left="0" w:firstLine="0"/>
              <w:jc w:val="center"/>
            </w:pPr>
            <w:r w:rsidRPr="00110F8A">
              <w:t>4</w:t>
            </w:r>
          </w:p>
        </w:tc>
        <w:tc>
          <w:tcPr>
            <w:tcW w:w="2286" w:type="dxa"/>
            <w:gridSpan w:val="2"/>
            <w:shd w:val="clear" w:color="auto" w:fill="auto"/>
          </w:tcPr>
          <w:p w:rsidR="00410FF2" w:rsidRPr="00110F8A" w:rsidRDefault="00410FF2" w:rsidP="00110F8A">
            <w:pPr>
              <w:pStyle w:val="a4"/>
              <w:ind w:left="0" w:firstLine="0"/>
              <w:jc w:val="center"/>
            </w:pPr>
            <w:r w:rsidRPr="00110F8A">
              <w:t>5</w:t>
            </w:r>
          </w:p>
        </w:tc>
      </w:tr>
      <w:tr w:rsidR="00110F8A" w:rsidRPr="00110F8A" w:rsidTr="00771432">
        <w:tc>
          <w:tcPr>
            <w:tcW w:w="618" w:type="dxa"/>
            <w:shd w:val="clear" w:color="auto" w:fill="auto"/>
            <w:vAlign w:val="center"/>
          </w:tcPr>
          <w:p w:rsidR="00410FF2" w:rsidRPr="00110F8A" w:rsidRDefault="00410FF2" w:rsidP="00771432">
            <w:pPr>
              <w:pStyle w:val="2"/>
              <w:numPr>
                <w:ilvl w:val="0"/>
                <w:numId w:val="0"/>
              </w:numPr>
              <w:rPr>
                <w:b w:val="0"/>
                <w:bCs w:val="0"/>
                <w:iCs w:val="0"/>
                <w:szCs w:val="24"/>
              </w:rPr>
            </w:pPr>
            <w:r w:rsidRPr="00110F8A">
              <w:rPr>
                <w:b w:val="0"/>
                <w:bCs w:val="0"/>
                <w:iCs w:val="0"/>
                <w:szCs w:val="24"/>
              </w:rPr>
              <w:t>1</w:t>
            </w:r>
          </w:p>
        </w:tc>
        <w:tc>
          <w:tcPr>
            <w:tcW w:w="3544" w:type="dxa"/>
            <w:gridSpan w:val="2"/>
            <w:shd w:val="clear" w:color="auto" w:fill="auto"/>
            <w:vAlign w:val="center"/>
          </w:tcPr>
          <w:p w:rsidR="00410FF2" w:rsidRPr="00110F8A" w:rsidRDefault="00410FF2" w:rsidP="00771432">
            <w:pPr>
              <w:pStyle w:val="2"/>
              <w:numPr>
                <w:ilvl w:val="0"/>
                <w:numId w:val="0"/>
              </w:numPr>
              <w:rPr>
                <w:b w:val="0"/>
                <w:bCs w:val="0"/>
                <w:iCs w:val="0"/>
                <w:szCs w:val="24"/>
              </w:rPr>
            </w:pPr>
            <w:r w:rsidRPr="00110F8A">
              <w:rPr>
                <w:b w:val="0"/>
                <w:bCs w:val="0"/>
                <w:iCs w:val="0"/>
                <w:szCs w:val="24"/>
              </w:rPr>
              <w:t>Класс точности</w:t>
            </w:r>
          </w:p>
        </w:tc>
        <w:tc>
          <w:tcPr>
            <w:tcW w:w="992" w:type="dxa"/>
            <w:shd w:val="clear" w:color="auto" w:fill="auto"/>
            <w:vAlign w:val="center"/>
          </w:tcPr>
          <w:p w:rsidR="00410FF2" w:rsidRPr="00110F8A" w:rsidRDefault="00410FF2" w:rsidP="00771432">
            <w:pPr>
              <w:pStyle w:val="2"/>
              <w:numPr>
                <w:ilvl w:val="0"/>
                <w:numId w:val="0"/>
              </w:numPr>
              <w:rPr>
                <w:b w:val="0"/>
                <w:bCs w:val="0"/>
                <w:iCs w:val="0"/>
                <w:szCs w:val="24"/>
              </w:rPr>
            </w:pPr>
          </w:p>
        </w:tc>
        <w:tc>
          <w:tcPr>
            <w:tcW w:w="2977" w:type="dxa"/>
            <w:shd w:val="clear" w:color="auto" w:fill="auto"/>
            <w:vAlign w:val="center"/>
          </w:tcPr>
          <w:p w:rsidR="00410FF2" w:rsidRPr="00110F8A" w:rsidRDefault="00410FF2" w:rsidP="00771432">
            <w:pPr>
              <w:pStyle w:val="2"/>
              <w:numPr>
                <w:ilvl w:val="0"/>
                <w:numId w:val="0"/>
              </w:numPr>
              <w:rPr>
                <w:b w:val="0"/>
                <w:bCs w:val="0"/>
                <w:iCs w:val="0"/>
                <w:szCs w:val="24"/>
              </w:rPr>
            </w:pPr>
          </w:p>
        </w:tc>
        <w:tc>
          <w:tcPr>
            <w:tcW w:w="2286" w:type="dxa"/>
            <w:gridSpan w:val="2"/>
            <w:shd w:val="clear" w:color="auto" w:fill="auto"/>
            <w:vAlign w:val="center"/>
          </w:tcPr>
          <w:p w:rsidR="00410FF2" w:rsidRPr="00110F8A" w:rsidRDefault="00410FF2" w:rsidP="00771432">
            <w:pPr>
              <w:pStyle w:val="2"/>
              <w:numPr>
                <w:ilvl w:val="0"/>
                <w:numId w:val="0"/>
              </w:numPr>
              <w:jc w:val="center"/>
              <w:rPr>
                <w:b w:val="0"/>
                <w:bCs w:val="0"/>
                <w:iCs w:val="0"/>
                <w:szCs w:val="24"/>
              </w:rPr>
            </w:pPr>
            <w:r w:rsidRPr="00110F8A">
              <w:rPr>
                <w:b w:val="0"/>
                <w:bCs w:val="0"/>
                <w:iCs w:val="0"/>
                <w:szCs w:val="24"/>
              </w:rPr>
              <w:t>Т3</w:t>
            </w:r>
          </w:p>
        </w:tc>
      </w:tr>
      <w:tr w:rsidR="00110F8A" w:rsidRPr="00110F8A" w:rsidTr="00771432">
        <w:tc>
          <w:tcPr>
            <w:tcW w:w="618" w:type="dxa"/>
            <w:shd w:val="clear" w:color="auto" w:fill="auto"/>
            <w:vAlign w:val="center"/>
          </w:tcPr>
          <w:p w:rsidR="00410FF2" w:rsidRPr="00110F8A" w:rsidRDefault="00410FF2" w:rsidP="00110F8A">
            <w:pPr>
              <w:pStyle w:val="a4"/>
              <w:ind w:left="0" w:firstLine="0"/>
              <w:jc w:val="center"/>
            </w:pPr>
            <w:r w:rsidRPr="00110F8A">
              <w:t>2</w:t>
            </w:r>
          </w:p>
        </w:tc>
        <w:tc>
          <w:tcPr>
            <w:tcW w:w="3544" w:type="dxa"/>
            <w:gridSpan w:val="2"/>
            <w:shd w:val="clear" w:color="auto" w:fill="auto"/>
            <w:vAlign w:val="center"/>
          </w:tcPr>
          <w:p w:rsidR="00410FF2" w:rsidRPr="00110F8A" w:rsidRDefault="00410FF2" w:rsidP="00771432">
            <w:pPr>
              <w:pStyle w:val="a4"/>
              <w:ind w:left="0" w:firstLine="0"/>
            </w:pPr>
            <w:r w:rsidRPr="00110F8A">
              <w:t>Тип рельсов направляющих</w:t>
            </w:r>
          </w:p>
        </w:tc>
        <w:tc>
          <w:tcPr>
            <w:tcW w:w="992" w:type="dxa"/>
            <w:shd w:val="clear" w:color="auto" w:fill="auto"/>
            <w:vAlign w:val="center"/>
          </w:tcPr>
          <w:p w:rsidR="00410FF2" w:rsidRPr="00110F8A" w:rsidRDefault="00410FF2" w:rsidP="00771432">
            <w:pPr>
              <w:pStyle w:val="a4"/>
              <w:ind w:left="0" w:firstLine="0"/>
              <w:jc w:val="center"/>
            </w:pPr>
          </w:p>
        </w:tc>
        <w:tc>
          <w:tcPr>
            <w:tcW w:w="2977" w:type="dxa"/>
            <w:shd w:val="clear" w:color="auto" w:fill="auto"/>
            <w:vAlign w:val="center"/>
          </w:tcPr>
          <w:p w:rsidR="00410FF2" w:rsidRPr="00110F8A" w:rsidRDefault="00410FF2" w:rsidP="00110F8A">
            <w:pPr>
              <w:pStyle w:val="a4"/>
              <w:ind w:left="0" w:firstLine="0"/>
              <w:jc w:val="center"/>
            </w:pPr>
            <w:r w:rsidRPr="00110F8A">
              <w:t>ГОСТ Р51685-2013</w:t>
            </w:r>
          </w:p>
        </w:tc>
        <w:tc>
          <w:tcPr>
            <w:tcW w:w="2286" w:type="dxa"/>
            <w:gridSpan w:val="2"/>
            <w:shd w:val="clear" w:color="auto" w:fill="auto"/>
            <w:vAlign w:val="center"/>
          </w:tcPr>
          <w:p w:rsidR="00410FF2" w:rsidRPr="00110F8A" w:rsidRDefault="00410FF2" w:rsidP="00110F8A">
            <w:pPr>
              <w:pStyle w:val="a4"/>
              <w:ind w:left="0" w:firstLine="0"/>
              <w:jc w:val="center"/>
            </w:pPr>
            <w:r w:rsidRPr="00110F8A">
              <w:t>Р65</w:t>
            </w:r>
            <w:r w:rsidRPr="00110F8A">
              <w:rPr>
                <w:lang w:val="en-US"/>
              </w:rPr>
              <w:t xml:space="preserve"> </w:t>
            </w:r>
            <w:r w:rsidRPr="00110F8A">
              <w:t>(</w:t>
            </w:r>
            <w:r w:rsidRPr="00110F8A">
              <w:rPr>
                <w:lang w:val="en-US"/>
              </w:rPr>
              <w:t>L</w:t>
            </w:r>
            <w:r w:rsidRPr="00110F8A">
              <w:t>-25м)</w:t>
            </w:r>
          </w:p>
        </w:tc>
      </w:tr>
      <w:tr w:rsidR="00110F8A" w:rsidRPr="00110F8A" w:rsidTr="00771432">
        <w:tc>
          <w:tcPr>
            <w:tcW w:w="618" w:type="dxa"/>
            <w:shd w:val="clear" w:color="auto" w:fill="auto"/>
            <w:vAlign w:val="center"/>
          </w:tcPr>
          <w:p w:rsidR="00410FF2" w:rsidRPr="00110F8A" w:rsidRDefault="00410FF2" w:rsidP="00110F8A">
            <w:pPr>
              <w:pStyle w:val="a4"/>
              <w:ind w:left="0" w:firstLine="0"/>
              <w:jc w:val="center"/>
            </w:pPr>
            <w:r w:rsidRPr="00110F8A">
              <w:t>3</w:t>
            </w:r>
          </w:p>
        </w:tc>
        <w:tc>
          <w:tcPr>
            <w:tcW w:w="3544" w:type="dxa"/>
            <w:gridSpan w:val="2"/>
            <w:shd w:val="clear" w:color="auto" w:fill="auto"/>
            <w:vAlign w:val="center"/>
          </w:tcPr>
          <w:p w:rsidR="00410FF2" w:rsidRPr="00110F8A" w:rsidRDefault="00410FF2" w:rsidP="00771432">
            <w:pPr>
              <w:pStyle w:val="a4"/>
              <w:ind w:left="0" w:firstLine="0"/>
            </w:pPr>
            <w:r w:rsidRPr="00110F8A">
              <w:t xml:space="preserve">Количество направляющих </w:t>
            </w:r>
          </w:p>
          <w:p w:rsidR="00410FF2" w:rsidRPr="00110F8A" w:rsidRDefault="00410FF2" w:rsidP="00110F8A">
            <w:pPr>
              <w:pStyle w:val="a4"/>
              <w:ind w:left="0" w:firstLine="0"/>
              <w:jc w:val="center"/>
            </w:pPr>
            <w:r w:rsidRPr="00110F8A">
              <w:t>на рельсовую нить</w:t>
            </w:r>
          </w:p>
        </w:tc>
        <w:tc>
          <w:tcPr>
            <w:tcW w:w="992" w:type="dxa"/>
            <w:shd w:val="clear" w:color="auto" w:fill="auto"/>
            <w:vAlign w:val="center"/>
          </w:tcPr>
          <w:p w:rsidR="00410FF2" w:rsidRPr="00110F8A" w:rsidRDefault="00410FF2" w:rsidP="00110F8A">
            <w:pPr>
              <w:pStyle w:val="a4"/>
              <w:ind w:left="0" w:firstLine="0"/>
              <w:jc w:val="center"/>
            </w:pPr>
            <w:r w:rsidRPr="00110F8A">
              <w:t>шт</w:t>
            </w:r>
          </w:p>
        </w:tc>
        <w:tc>
          <w:tcPr>
            <w:tcW w:w="2977" w:type="dxa"/>
            <w:shd w:val="clear" w:color="auto" w:fill="auto"/>
            <w:vAlign w:val="center"/>
          </w:tcPr>
          <w:p w:rsidR="00410FF2" w:rsidRPr="00110F8A" w:rsidRDefault="00410FF2" w:rsidP="00110F8A">
            <w:pPr>
              <w:pStyle w:val="a4"/>
              <w:ind w:left="0" w:firstLine="0"/>
              <w:jc w:val="center"/>
            </w:pPr>
          </w:p>
        </w:tc>
        <w:tc>
          <w:tcPr>
            <w:tcW w:w="2286" w:type="dxa"/>
            <w:gridSpan w:val="2"/>
            <w:shd w:val="clear" w:color="auto" w:fill="auto"/>
            <w:vAlign w:val="center"/>
          </w:tcPr>
          <w:p w:rsidR="00410FF2" w:rsidRPr="00110F8A" w:rsidRDefault="00410FF2" w:rsidP="00110F8A">
            <w:pPr>
              <w:pStyle w:val="a4"/>
              <w:ind w:left="0" w:firstLine="0"/>
              <w:jc w:val="center"/>
            </w:pPr>
            <w:r w:rsidRPr="00110F8A">
              <w:t>3.6</w:t>
            </w:r>
          </w:p>
        </w:tc>
      </w:tr>
      <w:tr w:rsidR="00110F8A" w:rsidRPr="00110F8A" w:rsidTr="00110F8A">
        <w:tc>
          <w:tcPr>
            <w:tcW w:w="618" w:type="dxa"/>
            <w:shd w:val="clear" w:color="auto" w:fill="auto"/>
          </w:tcPr>
          <w:p w:rsidR="00771432" w:rsidRPr="00110F8A" w:rsidRDefault="00771432" w:rsidP="00110F8A">
            <w:pPr>
              <w:pStyle w:val="a4"/>
              <w:ind w:left="0" w:firstLine="0"/>
              <w:jc w:val="center"/>
            </w:pPr>
            <w:r w:rsidRPr="00110F8A">
              <w:lastRenderedPageBreak/>
              <w:t>1</w:t>
            </w:r>
          </w:p>
        </w:tc>
        <w:tc>
          <w:tcPr>
            <w:tcW w:w="3402" w:type="dxa"/>
            <w:shd w:val="clear" w:color="auto" w:fill="auto"/>
          </w:tcPr>
          <w:p w:rsidR="00771432" w:rsidRPr="00110F8A" w:rsidRDefault="00771432" w:rsidP="00110F8A">
            <w:pPr>
              <w:pStyle w:val="a4"/>
              <w:ind w:left="0" w:firstLine="0"/>
              <w:jc w:val="center"/>
            </w:pPr>
            <w:r w:rsidRPr="00110F8A">
              <w:t>2</w:t>
            </w:r>
          </w:p>
        </w:tc>
        <w:tc>
          <w:tcPr>
            <w:tcW w:w="1134" w:type="dxa"/>
            <w:gridSpan w:val="2"/>
            <w:shd w:val="clear" w:color="auto" w:fill="auto"/>
          </w:tcPr>
          <w:p w:rsidR="00771432" w:rsidRPr="00110F8A" w:rsidRDefault="00771432" w:rsidP="00110F8A">
            <w:pPr>
              <w:pStyle w:val="a4"/>
              <w:ind w:left="0" w:firstLine="0"/>
              <w:jc w:val="center"/>
            </w:pPr>
            <w:r w:rsidRPr="00110F8A">
              <w:t>3</w:t>
            </w:r>
          </w:p>
        </w:tc>
        <w:tc>
          <w:tcPr>
            <w:tcW w:w="2977" w:type="dxa"/>
            <w:shd w:val="clear" w:color="auto" w:fill="auto"/>
          </w:tcPr>
          <w:p w:rsidR="00771432" w:rsidRPr="00110F8A" w:rsidRDefault="00771432" w:rsidP="00110F8A">
            <w:pPr>
              <w:pStyle w:val="a4"/>
              <w:ind w:left="0" w:firstLine="0"/>
              <w:jc w:val="center"/>
            </w:pPr>
            <w:r w:rsidRPr="00110F8A">
              <w:t>4</w:t>
            </w:r>
          </w:p>
        </w:tc>
        <w:tc>
          <w:tcPr>
            <w:tcW w:w="2286" w:type="dxa"/>
            <w:gridSpan w:val="2"/>
            <w:shd w:val="clear" w:color="auto" w:fill="auto"/>
          </w:tcPr>
          <w:p w:rsidR="00771432" w:rsidRPr="00110F8A" w:rsidRDefault="00771432" w:rsidP="00110F8A">
            <w:pPr>
              <w:pStyle w:val="a4"/>
              <w:ind w:left="0" w:firstLine="0"/>
              <w:jc w:val="center"/>
            </w:pPr>
            <w:r w:rsidRPr="00110F8A">
              <w:t>5</w:t>
            </w:r>
          </w:p>
        </w:tc>
      </w:tr>
      <w:tr w:rsidR="00110F8A" w:rsidRPr="00110F8A" w:rsidTr="00771432">
        <w:tc>
          <w:tcPr>
            <w:tcW w:w="618" w:type="dxa"/>
            <w:shd w:val="clear" w:color="auto" w:fill="auto"/>
            <w:vAlign w:val="center"/>
          </w:tcPr>
          <w:p w:rsidR="00410FF2" w:rsidRPr="00110F8A" w:rsidRDefault="00410FF2" w:rsidP="00110F8A">
            <w:pPr>
              <w:pStyle w:val="a4"/>
              <w:ind w:left="0" w:firstLine="0"/>
              <w:jc w:val="center"/>
            </w:pPr>
            <w:r w:rsidRPr="00110F8A">
              <w:t>4</w:t>
            </w:r>
          </w:p>
        </w:tc>
        <w:tc>
          <w:tcPr>
            <w:tcW w:w="3544" w:type="dxa"/>
            <w:gridSpan w:val="2"/>
            <w:shd w:val="clear" w:color="auto" w:fill="auto"/>
            <w:vAlign w:val="center"/>
          </w:tcPr>
          <w:p w:rsidR="00410FF2" w:rsidRPr="00110F8A" w:rsidRDefault="00410FF2" w:rsidP="00110F8A">
            <w:pPr>
              <w:pStyle w:val="a4"/>
              <w:ind w:left="0" w:firstLine="0"/>
              <w:jc w:val="center"/>
            </w:pPr>
            <w:r w:rsidRPr="00110F8A">
              <w:t>Опорный элемент</w:t>
            </w:r>
          </w:p>
        </w:tc>
        <w:tc>
          <w:tcPr>
            <w:tcW w:w="992" w:type="dxa"/>
            <w:shd w:val="clear" w:color="auto" w:fill="auto"/>
            <w:vAlign w:val="center"/>
          </w:tcPr>
          <w:p w:rsidR="00410FF2" w:rsidRPr="00110F8A" w:rsidRDefault="00410FF2" w:rsidP="00110F8A">
            <w:pPr>
              <w:pStyle w:val="a4"/>
              <w:ind w:left="0" w:firstLine="0"/>
              <w:jc w:val="center"/>
            </w:pPr>
          </w:p>
        </w:tc>
        <w:tc>
          <w:tcPr>
            <w:tcW w:w="2977" w:type="dxa"/>
            <w:shd w:val="clear" w:color="auto" w:fill="auto"/>
            <w:vAlign w:val="center"/>
          </w:tcPr>
          <w:p w:rsidR="00410FF2" w:rsidRPr="00110F8A" w:rsidRDefault="00410FF2" w:rsidP="00110F8A">
            <w:pPr>
              <w:pStyle w:val="a4"/>
              <w:ind w:left="0" w:hanging="108"/>
            </w:pPr>
            <w:r w:rsidRPr="00110F8A">
              <w:t xml:space="preserve">  ГОСТ 78-2004</w:t>
            </w:r>
          </w:p>
        </w:tc>
        <w:tc>
          <w:tcPr>
            <w:tcW w:w="2286" w:type="dxa"/>
            <w:gridSpan w:val="2"/>
            <w:shd w:val="clear" w:color="auto" w:fill="auto"/>
            <w:vAlign w:val="center"/>
          </w:tcPr>
          <w:p w:rsidR="00410FF2" w:rsidRPr="00110F8A" w:rsidRDefault="00410FF2" w:rsidP="00110F8A">
            <w:pPr>
              <w:pStyle w:val="a4"/>
              <w:ind w:firstLine="0"/>
            </w:pPr>
            <w:r w:rsidRPr="00110F8A">
              <w:t xml:space="preserve">Полушпала деревянная, тип </w:t>
            </w:r>
            <w:r w:rsidRPr="00110F8A">
              <w:rPr>
                <w:lang w:val="en-US"/>
              </w:rPr>
              <w:t>II</w:t>
            </w:r>
            <w:r w:rsidRPr="00110F8A">
              <w:t>А</w:t>
            </w:r>
          </w:p>
        </w:tc>
      </w:tr>
      <w:tr w:rsidR="00110F8A" w:rsidRPr="00110F8A" w:rsidTr="00771432">
        <w:tc>
          <w:tcPr>
            <w:tcW w:w="618" w:type="dxa"/>
            <w:shd w:val="clear" w:color="auto" w:fill="auto"/>
            <w:vAlign w:val="center"/>
          </w:tcPr>
          <w:p w:rsidR="00410FF2" w:rsidRPr="00110F8A" w:rsidRDefault="00410FF2" w:rsidP="00110F8A">
            <w:pPr>
              <w:pStyle w:val="a4"/>
              <w:ind w:left="0" w:firstLine="0"/>
              <w:jc w:val="center"/>
            </w:pPr>
            <w:r w:rsidRPr="00110F8A">
              <w:t>5</w:t>
            </w:r>
          </w:p>
        </w:tc>
        <w:tc>
          <w:tcPr>
            <w:tcW w:w="3544" w:type="dxa"/>
            <w:gridSpan w:val="2"/>
            <w:shd w:val="clear" w:color="auto" w:fill="auto"/>
            <w:vAlign w:val="center"/>
          </w:tcPr>
          <w:p w:rsidR="00410FF2" w:rsidRPr="00110F8A" w:rsidRDefault="00410FF2" w:rsidP="00110F8A">
            <w:pPr>
              <w:pStyle w:val="a4"/>
              <w:ind w:left="0" w:firstLine="0"/>
              <w:jc w:val="center"/>
            </w:pPr>
            <w:r w:rsidRPr="00110F8A">
              <w:t>Род балласта</w:t>
            </w:r>
          </w:p>
        </w:tc>
        <w:tc>
          <w:tcPr>
            <w:tcW w:w="992" w:type="dxa"/>
            <w:shd w:val="clear" w:color="auto" w:fill="auto"/>
            <w:vAlign w:val="center"/>
          </w:tcPr>
          <w:p w:rsidR="00410FF2" w:rsidRPr="00110F8A" w:rsidRDefault="00410FF2" w:rsidP="00110F8A">
            <w:pPr>
              <w:pStyle w:val="a4"/>
              <w:ind w:left="0" w:firstLine="0"/>
              <w:jc w:val="center"/>
            </w:pPr>
          </w:p>
        </w:tc>
        <w:tc>
          <w:tcPr>
            <w:tcW w:w="2977" w:type="dxa"/>
            <w:shd w:val="clear" w:color="auto" w:fill="auto"/>
            <w:vAlign w:val="center"/>
          </w:tcPr>
          <w:p w:rsidR="00410FF2" w:rsidRPr="00110F8A" w:rsidRDefault="00410FF2" w:rsidP="00110F8A">
            <w:pPr>
              <w:pStyle w:val="a4"/>
              <w:ind w:left="0" w:firstLine="0"/>
              <w:jc w:val="center"/>
            </w:pPr>
            <w:r w:rsidRPr="00110F8A">
              <w:t>ГОСТ 7392-2014</w:t>
            </w:r>
          </w:p>
        </w:tc>
        <w:tc>
          <w:tcPr>
            <w:tcW w:w="2286" w:type="dxa"/>
            <w:gridSpan w:val="2"/>
            <w:shd w:val="clear" w:color="auto" w:fill="auto"/>
            <w:vAlign w:val="center"/>
          </w:tcPr>
          <w:p w:rsidR="00410FF2" w:rsidRPr="00110F8A" w:rsidRDefault="00410FF2" w:rsidP="00110F8A">
            <w:pPr>
              <w:pStyle w:val="a4"/>
              <w:ind w:left="0" w:firstLine="0"/>
              <w:jc w:val="center"/>
            </w:pPr>
            <w:r w:rsidRPr="00110F8A">
              <w:t>Щебень 25-60мм</w:t>
            </w:r>
          </w:p>
        </w:tc>
      </w:tr>
      <w:tr w:rsidR="00110F8A" w:rsidRPr="00110F8A" w:rsidTr="00771432">
        <w:tc>
          <w:tcPr>
            <w:tcW w:w="618" w:type="dxa"/>
            <w:shd w:val="clear" w:color="auto" w:fill="auto"/>
            <w:vAlign w:val="center"/>
          </w:tcPr>
          <w:p w:rsidR="00410FF2" w:rsidRPr="00110F8A" w:rsidRDefault="00410FF2" w:rsidP="00110F8A">
            <w:pPr>
              <w:pStyle w:val="a4"/>
              <w:ind w:left="0" w:firstLine="0"/>
              <w:jc w:val="center"/>
            </w:pPr>
            <w:r w:rsidRPr="00110F8A">
              <w:t>6</w:t>
            </w:r>
          </w:p>
        </w:tc>
        <w:tc>
          <w:tcPr>
            <w:tcW w:w="3544" w:type="dxa"/>
            <w:gridSpan w:val="2"/>
            <w:shd w:val="clear" w:color="auto" w:fill="auto"/>
            <w:vAlign w:val="center"/>
          </w:tcPr>
          <w:p w:rsidR="00410FF2" w:rsidRPr="00110F8A" w:rsidRDefault="00410FF2" w:rsidP="00110F8A">
            <w:pPr>
              <w:pStyle w:val="a4"/>
              <w:ind w:left="0" w:firstLine="0"/>
              <w:jc w:val="center"/>
            </w:pPr>
            <w:r w:rsidRPr="00110F8A">
              <w:t xml:space="preserve">Толщина балласта </w:t>
            </w:r>
          </w:p>
          <w:p w:rsidR="00410FF2" w:rsidRPr="00110F8A" w:rsidRDefault="00410FF2" w:rsidP="00110F8A">
            <w:pPr>
              <w:pStyle w:val="a4"/>
              <w:ind w:left="0" w:firstLine="0"/>
              <w:jc w:val="center"/>
            </w:pPr>
            <w:r w:rsidRPr="00110F8A">
              <w:t>под балкой</w:t>
            </w:r>
          </w:p>
        </w:tc>
        <w:tc>
          <w:tcPr>
            <w:tcW w:w="992" w:type="dxa"/>
            <w:shd w:val="clear" w:color="auto" w:fill="auto"/>
            <w:vAlign w:val="center"/>
          </w:tcPr>
          <w:p w:rsidR="00410FF2" w:rsidRPr="00110F8A" w:rsidRDefault="00410FF2" w:rsidP="00110F8A">
            <w:pPr>
              <w:pStyle w:val="a4"/>
              <w:ind w:left="0" w:firstLine="0"/>
              <w:jc w:val="center"/>
            </w:pPr>
            <w:r w:rsidRPr="00110F8A">
              <w:t>м</w:t>
            </w:r>
          </w:p>
        </w:tc>
        <w:tc>
          <w:tcPr>
            <w:tcW w:w="2977" w:type="dxa"/>
            <w:shd w:val="clear" w:color="auto" w:fill="auto"/>
            <w:vAlign w:val="center"/>
          </w:tcPr>
          <w:p w:rsidR="00410FF2" w:rsidRPr="00110F8A" w:rsidRDefault="00410FF2" w:rsidP="00110F8A">
            <w:pPr>
              <w:pStyle w:val="a4"/>
              <w:ind w:left="0" w:firstLine="0"/>
              <w:jc w:val="center"/>
            </w:pPr>
          </w:p>
        </w:tc>
        <w:tc>
          <w:tcPr>
            <w:tcW w:w="2286" w:type="dxa"/>
            <w:gridSpan w:val="2"/>
            <w:shd w:val="clear" w:color="auto" w:fill="auto"/>
            <w:vAlign w:val="center"/>
          </w:tcPr>
          <w:p w:rsidR="00410FF2" w:rsidRPr="00110F8A" w:rsidRDefault="00410FF2" w:rsidP="00110F8A">
            <w:pPr>
              <w:pStyle w:val="a4"/>
              <w:ind w:left="0" w:firstLine="0"/>
              <w:jc w:val="center"/>
            </w:pPr>
            <w:r w:rsidRPr="00110F8A">
              <w:t>1.20</w:t>
            </w:r>
          </w:p>
        </w:tc>
      </w:tr>
      <w:tr w:rsidR="00110F8A" w:rsidRPr="00110F8A" w:rsidTr="00771432">
        <w:tc>
          <w:tcPr>
            <w:tcW w:w="618" w:type="dxa"/>
            <w:shd w:val="clear" w:color="auto" w:fill="auto"/>
            <w:vAlign w:val="center"/>
          </w:tcPr>
          <w:p w:rsidR="00410FF2" w:rsidRPr="00110F8A" w:rsidRDefault="00410FF2" w:rsidP="00110F8A">
            <w:pPr>
              <w:pStyle w:val="a4"/>
              <w:ind w:left="0" w:firstLine="0"/>
              <w:jc w:val="center"/>
            </w:pPr>
            <w:r w:rsidRPr="00110F8A">
              <w:t>7</w:t>
            </w:r>
          </w:p>
        </w:tc>
        <w:tc>
          <w:tcPr>
            <w:tcW w:w="3544" w:type="dxa"/>
            <w:gridSpan w:val="2"/>
            <w:shd w:val="clear" w:color="auto" w:fill="auto"/>
            <w:vAlign w:val="center"/>
          </w:tcPr>
          <w:p w:rsidR="00410FF2" w:rsidRPr="00110F8A" w:rsidRDefault="00410FF2" w:rsidP="00110F8A">
            <w:pPr>
              <w:pStyle w:val="a4"/>
              <w:ind w:left="0" w:firstLine="0"/>
              <w:jc w:val="center"/>
            </w:pPr>
            <w:r w:rsidRPr="00110F8A">
              <w:t xml:space="preserve">Ширина плеча </w:t>
            </w:r>
          </w:p>
          <w:p w:rsidR="00410FF2" w:rsidRPr="00110F8A" w:rsidRDefault="00410FF2" w:rsidP="00110F8A">
            <w:pPr>
              <w:pStyle w:val="a4"/>
              <w:ind w:left="0" w:firstLine="0"/>
              <w:jc w:val="center"/>
            </w:pPr>
            <w:r w:rsidRPr="00110F8A">
              <w:t>балластной призы</w:t>
            </w:r>
          </w:p>
        </w:tc>
        <w:tc>
          <w:tcPr>
            <w:tcW w:w="992" w:type="dxa"/>
            <w:shd w:val="clear" w:color="auto" w:fill="auto"/>
            <w:vAlign w:val="center"/>
          </w:tcPr>
          <w:p w:rsidR="00410FF2" w:rsidRPr="00110F8A" w:rsidRDefault="00410FF2" w:rsidP="00110F8A">
            <w:pPr>
              <w:pStyle w:val="a4"/>
              <w:ind w:left="0" w:firstLine="0"/>
              <w:jc w:val="center"/>
            </w:pPr>
            <w:r w:rsidRPr="00110F8A">
              <w:t>м</w:t>
            </w:r>
          </w:p>
        </w:tc>
        <w:tc>
          <w:tcPr>
            <w:tcW w:w="2977" w:type="dxa"/>
            <w:shd w:val="clear" w:color="auto" w:fill="auto"/>
            <w:vAlign w:val="center"/>
          </w:tcPr>
          <w:p w:rsidR="00410FF2" w:rsidRPr="00110F8A" w:rsidRDefault="00410FF2" w:rsidP="00110F8A">
            <w:pPr>
              <w:pStyle w:val="a4"/>
              <w:ind w:left="0" w:firstLine="0"/>
              <w:jc w:val="center"/>
            </w:pPr>
          </w:p>
        </w:tc>
        <w:tc>
          <w:tcPr>
            <w:tcW w:w="2286" w:type="dxa"/>
            <w:gridSpan w:val="2"/>
            <w:shd w:val="clear" w:color="auto" w:fill="auto"/>
            <w:vAlign w:val="center"/>
          </w:tcPr>
          <w:p w:rsidR="00410FF2" w:rsidRPr="00110F8A" w:rsidRDefault="00410FF2" w:rsidP="00110F8A">
            <w:pPr>
              <w:pStyle w:val="a4"/>
              <w:ind w:left="0" w:firstLine="0"/>
              <w:jc w:val="center"/>
            </w:pPr>
            <w:r w:rsidRPr="00110F8A">
              <w:t>0.50</w:t>
            </w:r>
          </w:p>
        </w:tc>
      </w:tr>
      <w:tr w:rsidR="00110F8A" w:rsidRPr="00110F8A" w:rsidTr="00771432">
        <w:tc>
          <w:tcPr>
            <w:tcW w:w="618" w:type="dxa"/>
            <w:shd w:val="clear" w:color="auto" w:fill="auto"/>
            <w:vAlign w:val="center"/>
          </w:tcPr>
          <w:p w:rsidR="00410FF2" w:rsidRPr="00110F8A" w:rsidRDefault="00410FF2" w:rsidP="00110F8A">
            <w:pPr>
              <w:pStyle w:val="a4"/>
              <w:ind w:left="0" w:firstLine="0"/>
              <w:jc w:val="center"/>
            </w:pPr>
            <w:r w:rsidRPr="00110F8A">
              <w:t>9</w:t>
            </w:r>
          </w:p>
        </w:tc>
        <w:tc>
          <w:tcPr>
            <w:tcW w:w="3544" w:type="dxa"/>
            <w:gridSpan w:val="2"/>
            <w:shd w:val="clear" w:color="auto" w:fill="auto"/>
            <w:vAlign w:val="center"/>
          </w:tcPr>
          <w:p w:rsidR="00410FF2" w:rsidRPr="00110F8A" w:rsidRDefault="00410FF2" w:rsidP="00110F8A">
            <w:pPr>
              <w:pStyle w:val="a4"/>
              <w:ind w:left="0" w:firstLine="0"/>
              <w:jc w:val="center"/>
            </w:pPr>
            <w:r w:rsidRPr="00110F8A">
              <w:t>Расстояние по осям промежуточных скреплений</w:t>
            </w:r>
          </w:p>
        </w:tc>
        <w:tc>
          <w:tcPr>
            <w:tcW w:w="992" w:type="dxa"/>
            <w:shd w:val="clear" w:color="auto" w:fill="auto"/>
            <w:vAlign w:val="center"/>
          </w:tcPr>
          <w:p w:rsidR="00410FF2" w:rsidRPr="00110F8A" w:rsidRDefault="00410FF2" w:rsidP="00110F8A">
            <w:pPr>
              <w:pStyle w:val="a4"/>
              <w:ind w:left="0" w:firstLine="0"/>
              <w:jc w:val="center"/>
            </w:pPr>
            <w:r w:rsidRPr="00110F8A">
              <w:t>мм</w:t>
            </w:r>
          </w:p>
        </w:tc>
        <w:tc>
          <w:tcPr>
            <w:tcW w:w="2977" w:type="dxa"/>
            <w:shd w:val="clear" w:color="auto" w:fill="auto"/>
            <w:vAlign w:val="center"/>
          </w:tcPr>
          <w:p w:rsidR="00410FF2" w:rsidRPr="00110F8A" w:rsidRDefault="00410FF2" w:rsidP="00110F8A">
            <w:pPr>
              <w:pStyle w:val="a4"/>
              <w:ind w:left="0" w:firstLine="0"/>
              <w:jc w:val="center"/>
            </w:pPr>
          </w:p>
        </w:tc>
        <w:tc>
          <w:tcPr>
            <w:tcW w:w="2286" w:type="dxa"/>
            <w:gridSpan w:val="2"/>
            <w:shd w:val="clear" w:color="auto" w:fill="auto"/>
            <w:vAlign w:val="center"/>
          </w:tcPr>
          <w:p w:rsidR="00410FF2" w:rsidRPr="00110F8A" w:rsidRDefault="00410FF2" w:rsidP="00110F8A">
            <w:pPr>
              <w:pStyle w:val="a4"/>
              <w:ind w:left="-108" w:right="0" w:firstLine="0"/>
              <w:jc w:val="center"/>
            </w:pPr>
            <w:r w:rsidRPr="00110F8A">
              <w:rPr>
                <w:sz w:val="22"/>
                <w:szCs w:val="22"/>
              </w:rPr>
              <w:t>500</w:t>
            </w:r>
          </w:p>
        </w:tc>
      </w:tr>
      <w:tr w:rsidR="00110F8A" w:rsidRPr="00110F8A" w:rsidTr="00110F8A">
        <w:tc>
          <w:tcPr>
            <w:tcW w:w="618" w:type="dxa"/>
            <w:shd w:val="clear" w:color="auto" w:fill="auto"/>
            <w:vAlign w:val="center"/>
          </w:tcPr>
          <w:p w:rsidR="00410FF2" w:rsidRPr="00110F8A" w:rsidRDefault="00410FF2" w:rsidP="00110F8A">
            <w:pPr>
              <w:pStyle w:val="a4"/>
              <w:ind w:left="0" w:firstLine="0"/>
              <w:jc w:val="center"/>
            </w:pPr>
          </w:p>
        </w:tc>
        <w:tc>
          <w:tcPr>
            <w:tcW w:w="9799" w:type="dxa"/>
            <w:gridSpan w:val="6"/>
            <w:shd w:val="clear" w:color="auto" w:fill="auto"/>
            <w:vAlign w:val="center"/>
          </w:tcPr>
          <w:p w:rsidR="00410FF2" w:rsidRPr="00110F8A" w:rsidRDefault="00410FF2" w:rsidP="00110F8A">
            <w:pPr>
              <w:pStyle w:val="a4"/>
              <w:ind w:left="0" w:firstLine="0"/>
              <w:jc w:val="center"/>
            </w:pPr>
            <w:r w:rsidRPr="00110F8A">
              <w:t>Разъемное промежуточное скрепление</w:t>
            </w:r>
          </w:p>
        </w:tc>
      </w:tr>
      <w:tr w:rsidR="00110F8A" w:rsidRPr="00110F8A" w:rsidTr="00771432">
        <w:trPr>
          <w:gridAfter w:val="1"/>
          <w:wAfter w:w="18" w:type="dxa"/>
          <w:trHeight w:val="1059"/>
        </w:trPr>
        <w:tc>
          <w:tcPr>
            <w:tcW w:w="618" w:type="dxa"/>
            <w:shd w:val="clear" w:color="auto" w:fill="auto"/>
            <w:vAlign w:val="center"/>
          </w:tcPr>
          <w:p w:rsidR="00410FF2" w:rsidRPr="00110F8A" w:rsidRDefault="00410FF2" w:rsidP="00110F8A">
            <w:pPr>
              <w:pStyle w:val="a4"/>
              <w:ind w:left="0" w:firstLine="0"/>
              <w:jc w:val="center"/>
            </w:pPr>
            <w:r w:rsidRPr="00110F8A">
              <w:t>10</w:t>
            </w:r>
          </w:p>
        </w:tc>
        <w:tc>
          <w:tcPr>
            <w:tcW w:w="3544" w:type="dxa"/>
            <w:gridSpan w:val="2"/>
            <w:shd w:val="clear" w:color="auto" w:fill="auto"/>
            <w:vAlign w:val="center"/>
          </w:tcPr>
          <w:p w:rsidR="00410FF2" w:rsidRPr="00110F8A" w:rsidRDefault="00410FF2" w:rsidP="00110F8A">
            <w:pPr>
              <w:pStyle w:val="a4"/>
              <w:ind w:left="0" w:firstLine="0"/>
              <w:jc w:val="center"/>
            </w:pPr>
            <w:r w:rsidRPr="00110F8A">
              <w:t>Прокладка под рельсы костыльного скрепления</w:t>
            </w:r>
          </w:p>
        </w:tc>
        <w:tc>
          <w:tcPr>
            <w:tcW w:w="992" w:type="dxa"/>
            <w:shd w:val="clear" w:color="auto" w:fill="auto"/>
            <w:vAlign w:val="center"/>
          </w:tcPr>
          <w:p w:rsidR="00410FF2" w:rsidRPr="00110F8A" w:rsidRDefault="00410FF2" w:rsidP="00110F8A">
            <w:pPr>
              <w:pStyle w:val="a4"/>
              <w:ind w:left="0" w:firstLine="0"/>
              <w:jc w:val="center"/>
            </w:pPr>
            <w:r w:rsidRPr="00110F8A">
              <w:t>шт.</w:t>
            </w:r>
          </w:p>
        </w:tc>
        <w:tc>
          <w:tcPr>
            <w:tcW w:w="2977" w:type="dxa"/>
            <w:shd w:val="clear" w:color="auto" w:fill="auto"/>
            <w:vAlign w:val="center"/>
          </w:tcPr>
          <w:p w:rsidR="00410FF2" w:rsidRPr="00110F8A" w:rsidRDefault="00410FF2" w:rsidP="00110F8A">
            <w:pPr>
              <w:pStyle w:val="a4"/>
              <w:ind w:left="0" w:firstLine="0"/>
              <w:jc w:val="left"/>
            </w:pPr>
            <w:r w:rsidRPr="00110F8A">
              <w:rPr>
                <w:lang w:val="en-US"/>
              </w:rPr>
              <w:t xml:space="preserve">t=16 </w:t>
            </w:r>
            <w:r w:rsidRPr="00110F8A">
              <w:t>ГОСТ19903-2015</w:t>
            </w:r>
          </w:p>
          <w:p w:rsidR="00410FF2" w:rsidRPr="00110F8A" w:rsidRDefault="00410FF2" w:rsidP="00110F8A">
            <w:pPr>
              <w:pStyle w:val="a4"/>
              <w:ind w:left="0" w:firstLine="0"/>
              <w:jc w:val="left"/>
            </w:pPr>
            <w:r w:rsidRPr="00110F8A">
              <w:t>С245-4 Гост27772-2015</w:t>
            </w:r>
          </w:p>
        </w:tc>
        <w:tc>
          <w:tcPr>
            <w:tcW w:w="2268" w:type="dxa"/>
            <w:shd w:val="clear" w:color="auto" w:fill="auto"/>
            <w:vAlign w:val="center"/>
          </w:tcPr>
          <w:p w:rsidR="00410FF2" w:rsidRPr="00110F8A" w:rsidRDefault="00410FF2" w:rsidP="00110F8A">
            <w:pPr>
              <w:pStyle w:val="a4"/>
              <w:tabs>
                <w:tab w:val="left" w:pos="2052"/>
              </w:tabs>
              <w:ind w:left="0" w:right="0" w:firstLine="0"/>
              <w:jc w:val="center"/>
            </w:pPr>
            <w:r w:rsidRPr="00110F8A">
              <w:t>360</w:t>
            </w:r>
          </w:p>
        </w:tc>
      </w:tr>
      <w:tr w:rsidR="00110F8A" w:rsidRPr="00110F8A" w:rsidTr="00771432">
        <w:trPr>
          <w:gridAfter w:val="1"/>
          <w:wAfter w:w="18" w:type="dxa"/>
          <w:trHeight w:val="454"/>
        </w:trPr>
        <w:tc>
          <w:tcPr>
            <w:tcW w:w="618" w:type="dxa"/>
            <w:shd w:val="clear" w:color="auto" w:fill="auto"/>
            <w:vAlign w:val="center"/>
          </w:tcPr>
          <w:p w:rsidR="00410FF2" w:rsidRPr="00110F8A" w:rsidRDefault="00410FF2" w:rsidP="00110F8A">
            <w:pPr>
              <w:pStyle w:val="a4"/>
              <w:ind w:left="0" w:firstLine="0"/>
              <w:jc w:val="center"/>
            </w:pPr>
            <w:r w:rsidRPr="00110F8A">
              <w:t>11</w:t>
            </w:r>
          </w:p>
        </w:tc>
        <w:tc>
          <w:tcPr>
            <w:tcW w:w="3544" w:type="dxa"/>
            <w:gridSpan w:val="2"/>
            <w:shd w:val="clear" w:color="auto" w:fill="auto"/>
            <w:vAlign w:val="center"/>
          </w:tcPr>
          <w:p w:rsidR="00410FF2" w:rsidRPr="00110F8A" w:rsidRDefault="00410FF2" w:rsidP="00110F8A">
            <w:pPr>
              <w:pStyle w:val="a4"/>
              <w:ind w:left="0" w:firstLine="0"/>
              <w:jc w:val="center"/>
            </w:pPr>
            <w:r w:rsidRPr="00110F8A">
              <w:t>Костыли</w:t>
            </w:r>
          </w:p>
        </w:tc>
        <w:tc>
          <w:tcPr>
            <w:tcW w:w="992" w:type="dxa"/>
            <w:shd w:val="clear" w:color="auto" w:fill="auto"/>
            <w:vAlign w:val="center"/>
          </w:tcPr>
          <w:p w:rsidR="00410FF2" w:rsidRPr="00110F8A" w:rsidRDefault="00410FF2" w:rsidP="00110F8A">
            <w:pPr>
              <w:pStyle w:val="a4"/>
              <w:ind w:left="0" w:firstLine="0"/>
              <w:jc w:val="center"/>
            </w:pPr>
          </w:p>
        </w:tc>
        <w:tc>
          <w:tcPr>
            <w:tcW w:w="2977" w:type="dxa"/>
            <w:shd w:val="clear" w:color="auto" w:fill="auto"/>
            <w:vAlign w:val="center"/>
          </w:tcPr>
          <w:p w:rsidR="00410FF2" w:rsidRPr="00110F8A" w:rsidRDefault="00410FF2" w:rsidP="00110F8A">
            <w:pPr>
              <w:pStyle w:val="a4"/>
              <w:ind w:left="0" w:firstLine="0"/>
              <w:jc w:val="left"/>
              <w:rPr>
                <w:lang w:val="en-US"/>
              </w:rPr>
            </w:pPr>
          </w:p>
        </w:tc>
        <w:tc>
          <w:tcPr>
            <w:tcW w:w="2268" w:type="dxa"/>
            <w:shd w:val="clear" w:color="auto" w:fill="auto"/>
            <w:vAlign w:val="center"/>
          </w:tcPr>
          <w:p w:rsidR="00410FF2" w:rsidRPr="00110F8A" w:rsidRDefault="00410FF2" w:rsidP="00110F8A">
            <w:pPr>
              <w:pStyle w:val="a4"/>
              <w:tabs>
                <w:tab w:val="left" w:pos="2052"/>
              </w:tabs>
              <w:ind w:left="0" w:right="0" w:firstLine="0"/>
              <w:jc w:val="center"/>
            </w:pPr>
            <w:r w:rsidRPr="00110F8A">
              <w:t>1080</w:t>
            </w:r>
          </w:p>
        </w:tc>
      </w:tr>
      <w:tr w:rsidR="00110F8A" w:rsidRPr="00110F8A" w:rsidTr="00110F8A">
        <w:trPr>
          <w:gridAfter w:val="1"/>
          <w:wAfter w:w="18" w:type="dxa"/>
          <w:trHeight w:val="227"/>
        </w:trPr>
        <w:tc>
          <w:tcPr>
            <w:tcW w:w="10399" w:type="dxa"/>
            <w:gridSpan w:val="6"/>
            <w:shd w:val="clear" w:color="auto" w:fill="auto"/>
            <w:vAlign w:val="center"/>
          </w:tcPr>
          <w:p w:rsidR="00410FF2" w:rsidRPr="00110F8A" w:rsidRDefault="00410FF2" w:rsidP="00110F8A">
            <w:pPr>
              <w:pStyle w:val="a4"/>
              <w:tabs>
                <w:tab w:val="left" w:pos="2052"/>
              </w:tabs>
              <w:ind w:left="0" w:right="0" w:firstLine="0"/>
              <w:jc w:val="center"/>
            </w:pPr>
            <w:r w:rsidRPr="00110F8A">
              <w:t>Разъемное стыковое скрепление</w:t>
            </w:r>
          </w:p>
        </w:tc>
      </w:tr>
      <w:tr w:rsidR="00110F8A" w:rsidRPr="00110F8A" w:rsidTr="00771432">
        <w:trPr>
          <w:gridAfter w:val="1"/>
          <w:wAfter w:w="18" w:type="dxa"/>
          <w:trHeight w:val="227"/>
        </w:trPr>
        <w:tc>
          <w:tcPr>
            <w:tcW w:w="618" w:type="dxa"/>
            <w:shd w:val="clear" w:color="auto" w:fill="auto"/>
            <w:vAlign w:val="center"/>
          </w:tcPr>
          <w:p w:rsidR="00410FF2" w:rsidRPr="00110F8A" w:rsidRDefault="00410FF2" w:rsidP="00110F8A">
            <w:pPr>
              <w:pStyle w:val="a4"/>
              <w:ind w:left="0" w:firstLine="0"/>
              <w:jc w:val="center"/>
            </w:pPr>
            <w:r w:rsidRPr="00110F8A">
              <w:t>12</w:t>
            </w:r>
          </w:p>
        </w:tc>
        <w:tc>
          <w:tcPr>
            <w:tcW w:w="3544" w:type="dxa"/>
            <w:gridSpan w:val="2"/>
            <w:shd w:val="clear" w:color="auto" w:fill="auto"/>
            <w:vAlign w:val="center"/>
          </w:tcPr>
          <w:p w:rsidR="00410FF2" w:rsidRPr="00110F8A" w:rsidRDefault="00410FF2" w:rsidP="00110F8A">
            <w:pPr>
              <w:pStyle w:val="a4"/>
              <w:ind w:left="0" w:firstLine="0"/>
              <w:jc w:val="center"/>
            </w:pPr>
            <w:r w:rsidRPr="00110F8A">
              <w:t>Четырехдырные двухголовые накладки</w:t>
            </w:r>
          </w:p>
        </w:tc>
        <w:tc>
          <w:tcPr>
            <w:tcW w:w="992" w:type="dxa"/>
            <w:shd w:val="clear" w:color="auto" w:fill="auto"/>
            <w:vAlign w:val="center"/>
          </w:tcPr>
          <w:p w:rsidR="00410FF2" w:rsidRPr="00110F8A" w:rsidRDefault="00410FF2" w:rsidP="00110F8A">
            <w:pPr>
              <w:pStyle w:val="a4"/>
              <w:ind w:left="0" w:firstLine="0"/>
              <w:jc w:val="center"/>
            </w:pPr>
            <w:r w:rsidRPr="00110F8A">
              <w:t>шт</w:t>
            </w:r>
          </w:p>
        </w:tc>
        <w:tc>
          <w:tcPr>
            <w:tcW w:w="2977" w:type="dxa"/>
            <w:shd w:val="clear" w:color="auto" w:fill="auto"/>
            <w:vAlign w:val="center"/>
          </w:tcPr>
          <w:p w:rsidR="00410FF2" w:rsidRPr="00110F8A" w:rsidRDefault="00410FF2" w:rsidP="00110F8A">
            <w:pPr>
              <w:pStyle w:val="a4"/>
              <w:ind w:left="0" w:firstLine="0"/>
              <w:jc w:val="center"/>
            </w:pPr>
          </w:p>
        </w:tc>
        <w:tc>
          <w:tcPr>
            <w:tcW w:w="2268" w:type="dxa"/>
            <w:shd w:val="clear" w:color="auto" w:fill="auto"/>
            <w:vAlign w:val="center"/>
          </w:tcPr>
          <w:p w:rsidR="00410FF2" w:rsidRPr="00110F8A" w:rsidRDefault="00410FF2" w:rsidP="00110F8A">
            <w:pPr>
              <w:pStyle w:val="a4"/>
              <w:tabs>
                <w:tab w:val="left" w:pos="2052"/>
              </w:tabs>
              <w:ind w:left="0" w:right="0" w:firstLine="0"/>
              <w:jc w:val="center"/>
            </w:pPr>
            <w:r w:rsidRPr="00110F8A">
              <w:rPr>
                <w:sz w:val="20"/>
                <w:szCs w:val="20"/>
              </w:rPr>
              <w:t>12</w:t>
            </w:r>
          </w:p>
        </w:tc>
      </w:tr>
      <w:tr w:rsidR="00110F8A" w:rsidRPr="00110F8A" w:rsidTr="00771432">
        <w:trPr>
          <w:gridAfter w:val="1"/>
          <w:wAfter w:w="18" w:type="dxa"/>
          <w:trHeight w:val="227"/>
        </w:trPr>
        <w:tc>
          <w:tcPr>
            <w:tcW w:w="618" w:type="dxa"/>
            <w:shd w:val="clear" w:color="auto" w:fill="auto"/>
            <w:vAlign w:val="center"/>
          </w:tcPr>
          <w:p w:rsidR="00410FF2" w:rsidRPr="00110F8A" w:rsidRDefault="00410FF2" w:rsidP="00110F8A">
            <w:pPr>
              <w:pStyle w:val="a4"/>
              <w:ind w:left="0" w:firstLine="0"/>
              <w:jc w:val="center"/>
            </w:pPr>
            <w:r w:rsidRPr="00110F8A">
              <w:t>13</w:t>
            </w:r>
          </w:p>
        </w:tc>
        <w:tc>
          <w:tcPr>
            <w:tcW w:w="3544" w:type="dxa"/>
            <w:gridSpan w:val="2"/>
            <w:shd w:val="clear" w:color="auto" w:fill="auto"/>
            <w:vAlign w:val="center"/>
          </w:tcPr>
          <w:p w:rsidR="00410FF2" w:rsidRPr="00110F8A" w:rsidRDefault="00410FF2" w:rsidP="00110F8A">
            <w:pPr>
              <w:pStyle w:val="a4"/>
              <w:ind w:left="0" w:firstLine="0"/>
              <w:jc w:val="center"/>
            </w:pPr>
            <w:r w:rsidRPr="00110F8A">
              <w:t>Путевые болты</w:t>
            </w:r>
          </w:p>
        </w:tc>
        <w:tc>
          <w:tcPr>
            <w:tcW w:w="992" w:type="dxa"/>
            <w:shd w:val="clear" w:color="auto" w:fill="auto"/>
            <w:vAlign w:val="center"/>
          </w:tcPr>
          <w:p w:rsidR="00410FF2" w:rsidRPr="00110F8A" w:rsidRDefault="00410FF2" w:rsidP="00110F8A">
            <w:pPr>
              <w:pStyle w:val="a4"/>
              <w:ind w:left="0" w:firstLine="0"/>
              <w:jc w:val="center"/>
            </w:pPr>
            <w:r w:rsidRPr="00110F8A">
              <w:t>шт</w:t>
            </w:r>
          </w:p>
        </w:tc>
        <w:tc>
          <w:tcPr>
            <w:tcW w:w="2977" w:type="dxa"/>
            <w:shd w:val="clear" w:color="auto" w:fill="auto"/>
            <w:vAlign w:val="center"/>
          </w:tcPr>
          <w:p w:rsidR="00410FF2" w:rsidRPr="00110F8A" w:rsidRDefault="00410FF2" w:rsidP="00110F8A">
            <w:pPr>
              <w:pStyle w:val="a4"/>
              <w:ind w:left="0" w:firstLine="0"/>
              <w:jc w:val="center"/>
            </w:pPr>
          </w:p>
        </w:tc>
        <w:tc>
          <w:tcPr>
            <w:tcW w:w="2268" w:type="dxa"/>
            <w:shd w:val="clear" w:color="auto" w:fill="auto"/>
            <w:vAlign w:val="center"/>
          </w:tcPr>
          <w:p w:rsidR="00410FF2" w:rsidRPr="00110F8A" w:rsidRDefault="00410FF2" w:rsidP="00110F8A">
            <w:pPr>
              <w:pStyle w:val="a4"/>
              <w:tabs>
                <w:tab w:val="left" w:pos="2052"/>
              </w:tabs>
              <w:ind w:left="0" w:right="0" w:firstLine="0"/>
              <w:jc w:val="center"/>
              <w:rPr>
                <w:sz w:val="20"/>
                <w:szCs w:val="20"/>
              </w:rPr>
            </w:pPr>
            <w:r w:rsidRPr="00110F8A">
              <w:rPr>
                <w:sz w:val="20"/>
                <w:szCs w:val="20"/>
              </w:rPr>
              <w:t>24</w:t>
            </w:r>
          </w:p>
        </w:tc>
      </w:tr>
      <w:tr w:rsidR="00110F8A" w:rsidRPr="00110F8A" w:rsidTr="00771432">
        <w:trPr>
          <w:gridAfter w:val="1"/>
          <w:wAfter w:w="18" w:type="dxa"/>
          <w:trHeight w:val="227"/>
        </w:trPr>
        <w:tc>
          <w:tcPr>
            <w:tcW w:w="618" w:type="dxa"/>
            <w:shd w:val="clear" w:color="auto" w:fill="auto"/>
            <w:vAlign w:val="center"/>
          </w:tcPr>
          <w:p w:rsidR="00410FF2" w:rsidRPr="00110F8A" w:rsidRDefault="00410FF2" w:rsidP="00110F8A">
            <w:pPr>
              <w:pStyle w:val="a4"/>
              <w:ind w:left="0" w:firstLine="0"/>
              <w:jc w:val="center"/>
            </w:pPr>
            <w:r w:rsidRPr="00110F8A">
              <w:t>14</w:t>
            </w:r>
          </w:p>
        </w:tc>
        <w:tc>
          <w:tcPr>
            <w:tcW w:w="3544" w:type="dxa"/>
            <w:gridSpan w:val="2"/>
            <w:shd w:val="clear" w:color="auto" w:fill="auto"/>
            <w:vAlign w:val="center"/>
          </w:tcPr>
          <w:p w:rsidR="00410FF2" w:rsidRPr="00110F8A" w:rsidRDefault="00410FF2" w:rsidP="00110F8A">
            <w:pPr>
              <w:pStyle w:val="a4"/>
              <w:ind w:left="0" w:firstLine="0"/>
              <w:jc w:val="center"/>
            </w:pPr>
            <w:r w:rsidRPr="00110F8A">
              <w:t>Пружинные шайбы</w:t>
            </w:r>
          </w:p>
        </w:tc>
        <w:tc>
          <w:tcPr>
            <w:tcW w:w="992" w:type="dxa"/>
            <w:shd w:val="clear" w:color="auto" w:fill="auto"/>
            <w:vAlign w:val="center"/>
          </w:tcPr>
          <w:p w:rsidR="00410FF2" w:rsidRPr="00110F8A" w:rsidRDefault="00410FF2" w:rsidP="00110F8A">
            <w:pPr>
              <w:pStyle w:val="a4"/>
              <w:ind w:left="0" w:firstLine="0"/>
              <w:jc w:val="center"/>
            </w:pPr>
            <w:r w:rsidRPr="00110F8A">
              <w:t>шт</w:t>
            </w:r>
          </w:p>
        </w:tc>
        <w:tc>
          <w:tcPr>
            <w:tcW w:w="2977" w:type="dxa"/>
            <w:shd w:val="clear" w:color="auto" w:fill="auto"/>
            <w:vAlign w:val="center"/>
          </w:tcPr>
          <w:p w:rsidR="00410FF2" w:rsidRPr="00110F8A" w:rsidRDefault="00410FF2" w:rsidP="00110F8A">
            <w:pPr>
              <w:pStyle w:val="a4"/>
              <w:ind w:left="0" w:firstLine="0"/>
              <w:jc w:val="center"/>
            </w:pPr>
          </w:p>
        </w:tc>
        <w:tc>
          <w:tcPr>
            <w:tcW w:w="2268" w:type="dxa"/>
            <w:shd w:val="clear" w:color="auto" w:fill="auto"/>
            <w:vAlign w:val="center"/>
          </w:tcPr>
          <w:p w:rsidR="00410FF2" w:rsidRPr="00110F8A" w:rsidRDefault="00410FF2" w:rsidP="00110F8A">
            <w:pPr>
              <w:pStyle w:val="a4"/>
              <w:tabs>
                <w:tab w:val="left" w:pos="2052"/>
              </w:tabs>
              <w:ind w:left="0" w:right="0" w:firstLine="0"/>
              <w:jc w:val="center"/>
              <w:rPr>
                <w:sz w:val="20"/>
                <w:szCs w:val="20"/>
              </w:rPr>
            </w:pPr>
            <w:r w:rsidRPr="00110F8A">
              <w:rPr>
                <w:sz w:val="20"/>
                <w:szCs w:val="20"/>
              </w:rPr>
              <w:t>24</w:t>
            </w:r>
          </w:p>
        </w:tc>
      </w:tr>
      <w:tr w:rsidR="00110F8A" w:rsidRPr="00110F8A" w:rsidTr="00771432">
        <w:trPr>
          <w:gridAfter w:val="1"/>
          <w:wAfter w:w="18" w:type="dxa"/>
          <w:trHeight w:val="227"/>
        </w:trPr>
        <w:tc>
          <w:tcPr>
            <w:tcW w:w="618" w:type="dxa"/>
            <w:shd w:val="clear" w:color="auto" w:fill="auto"/>
            <w:vAlign w:val="center"/>
          </w:tcPr>
          <w:p w:rsidR="00410FF2" w:rsidRPr="00110F8A" w:rsidRDefault="00410FF2" w:rsidP="00110F8A">
            <w:pPr>
              <w:pStyle w:val="a4"/>
              <w:ind w:left="0" w:firstLine="0"/>
              <w:jc w:val="center"/>
            </w:pPr>
            <w:r w:rsidRPr="00110F8A">
              <w:t>14</w:t>
            </w:r>
          </w:p>
        </w:tc>
        <w:tc>
          <w:tcPr>
            <w:tcW w:w="3544" w:type="dxa"/>
            <w:gridSpan w:val="2"/>
            <w:shd w:val="clear" w:color="auto" w:fill="auto"/>
            <w:vAlign w:val="center"/>
          </w:tcPr>
          <w:p w:rsidR="00410FF2" w:rsidRPr="00110F8A" w:rsidRDefault="00410FF2" w:rsidP="00110F8A">
            <w:pPr>
              <w:pStyle w:val="a4"/>
              <w:ind w:left="0" w:firstLine="0"/>
              <w:jc w:val="center"/>
            </w:pPr>
            <w:r w:rsidRPr="00110F8A">
              <w:t>Гайки</w:t>
            </w:r>
          </w:p>
        </w:tc>
        <w:tc>
          <w:tcPr>
            <w:tcW w:w="992" w:type="dxa"/>
            <w:shd w:val="clear" w:color="auto" w:fill="auto"/>
            <w:vAlign w:val="center"/>
          </w:tcPr>
          <w:p w:rsidR="00410FF2" w:rsidRPr="00110F8A" w:rsidRDefault="00410FF2" w:rsidP="00110F8A">
            <w:pPr>
              <w:pStyle w:val="a4"/>
              <w:ind w:left="0" w:firstLine="0"/>
              <w:jc w:val="center"/>
            </w:pPr>
            <w:r w:rsidRPr="00110F8A">
              <w:t>шт</w:t>
            </w:r>
          </w:p>
        </w:tc>
        <w:tc>
          <w:tcPr>
            <w:tcW w:w="2977" w:type="dxa"/>
            <w:shd w:val="clear" w:color="auto" w:fill="auto"/>
            <w:vAlign w:val="center"/>
          </w:tcPr>
          <w:p w:rsidR="00410FF2" w:rsidRPr="00110F8A" w:rsidRDefault="00410FF2" w:rsidP="00110F8A">
            <w:pPr>
              <w:pStyle w:val="a4"/>
              <w:ind w:left="0" w:firstLine="0"/>
              <w:jc w:val="center"/>
            </w:pPr>
          </w:p>
        </w:tc>
        <w:tc>
          <w:tcPr>
            <w:tcW w:w="2268" w:type="dxa"/>
            <w:shd w:val="clear" w:color="auto" w:fill="auto"/>
            <w:vAlign w:val="center"/>
          </w:tcPr>
          <w:p w:rsidR="00410FF2" w:rsidRPr="00110F8A" w:rsidRDefault="00410FF2" w:rsidP="00110F8A">
            <w:pPr>
              <w:pStyle w:val="a4"/>
              <w:tabs>
                <w:tab w:val="left" w:pos="2052"/>
              </w:tabs>
              <w:ind w:left="0" w:right="0" w:firstLine="0"/>
              <w:jc w:val="center"/>
              <w:rPr>
                <w:sz w:val="20"/>
                <w:szCs w:val="20"/>
              </w:rPr>
            </w:pPr>
            <w:r w:rsidRPr="00110F8A">
              <w:rPr>
                <w:sz w:val="20"/>
                <w:szCs w:val="20"/>
              </w:rPr>
              <w:t>24</w:t>
            </w:r>
          </w:p>
        </w:tc>
      </w:tr>
      <w:tr w:rsidR="00110F8A" w:rsidRPr="00110F8A" w:rsidTr="00110F8A">
        <w:trPr>
          <w:gridAfter w:val="1"/>
          <w:wAfter w:w="18" w:type="dxa"/>
          <w:trHeight w:val="227"/>
        </w:trPr>
        <w:tc>
          <w:tcPr>
            <w:tcW w:w="10399" w:type="dxa"/>
            <w:gridSpan w:val="6"/>
            <w:shd w:val="clear" w:color="auto" w:fill="auto"/>
            <w:vAlign w:val="center"/>
          </w:tcPr>
          <w:p w:rsidR="00410FF2" w:rsidRPr="00110F8A" w:rsidRDefault="00410FF2" w:rsidP="00110F8A">
            <w:pPr>
              <w:pStyle w:val="a4"/>
              <w:tabs>
                <w:tab w:val="left" w:pos="2052"/>
              </w:tabs>
              <w:ind w:left="0" w:right="0" w:firstLine="0"/>
              <w:jc w:val="center"/>
              <w:rPr>
                <w:lang w:val="en-US"/>
              </w:rPr>
            </w:pPr>
            <w:r w:rsidRPr="00110F8A">
              <w:t>Путевое оборудование</w:t>
            </w:r>
            <w:r w:rsidRPr="00110F8A">
              <w:rPr>
                <w:lang w:val="en-US"/>
              </w:rPr>
              <w:t xml:space="preserve"> </w:t>
            </w:r>
          </w:p>
        </w:tc>
      </w:tr>
      <w:tr w:rsidR="00110F8A" w:rsidRPr="00110F8A" w:rsidTr="00771432">
        <w:trPr>
          <w:gridAfter w:val="1"/>
          <w:wAfter w:w="18" w:type="dxa"/>
          <w:trHeight w:val="454"/>
        </w:trPr>
        <w:tc>
          <w:tcPr>
            <w:tcW w:w="618" w:type="dxa"/>
            <w:shd w:val="clear" w:color="auto" w:fill="auto"/>
            <w:vAlign w:val="center"/>
          </w:tcPr>
          <w:p w:rsidR="00410FF2" w:rsidRPr="00110F8A" w:rsidRDefault="00410FF2" w:rsidP="00110F8A">
            <w:pPr>
              <w:pStyle w:val="a4"/>
              <w:ind w:left="0" w:firstLine="0"/>
              <w:jc w:val="center"/>
            </w:pPr>
            <w:r w:rsidRPr="00110F8A">
              <w:t>16</w:t>
            </w:r>
          </w:p>
        </w:tc>
        <w:tc>
          <w:tcPr>
            <w:tcW w:w="3544" w:type="dxa"/>
            <w:gridSpan w:val="2"/>
            <w:shd w:val="clear" w:color="auto" w:fill="auto"/>
            <w:vAlign w:val="center"/>
          </w:tcPr>
          <w:p w:rsidR="00410FF2" w:rsidRPr="00110F8A" w:rsidRDefault="00410FF2" w:rsidP="00110F8A">
            <w:pPr>
              <w:pStyle w:val="a4"/>
              <w:ind w:left="0" w:firstLine="0"/>
              <w:jc w:val="center"/>
            </w:pPr>
            <w:r w:rsidRPr="00110F8A">
              <w:t>Тупиковые упоры</w:t>
            </w:r>
          </w:p>
        </w:tc>
        <w:tc>
          <w:tcPr>
            <w:tcW w:w="992" w:type="dxa"/>
            <w:shd w:val="clear" w:color="auto" w:fill="auto"/>
            <w:vAlign w:val="center"/>
          </w:tcPr>
          <w:p w:rsidR="00410FF2" w:rsidRPr="00110F8A" w:rsidRDefault="00410FF2" w:rsidP="00110F8A">
            <w:pPr>
              <w:pStyle w:val="a4"/>
              <w:ind w:left="0" w:firstLine="0"/>
              <w:jc w:val="center"/>
            </w:pPr>
            <w:r w:rsidRPr="00110F8A">
              <w:t>шт.</w:t>
            </w:r>
          </w:p>
        </w:tc>
        <w:tc>
          <w:tcPr>
            <w:tcW w:w="2977" w:type="dxa"/>
            <w:shd w:val="clear" w:color="auto" w:fill="auto"/>
            <w:vAlign w:val="center"/>
          </w:tcPr>
          <w:p w:rsidR="00410FF2" w:rsidRPr="00110F8A" w:rsidRDefault="00410FF2" w:rsidP="00110F8A">
            <w:pPr>
              <w:pStyle w:val="a4"/>
              <w:ind w:left="0" w:firstLine="0"/>
              <w:jc w:val="center"/>
            </w:pPr>
            <w:r w:rsidRPr="00110F8A">
              <w:t>Д18-847 ЗАО «ЗЭЗ»</w:t>
            </w:r>
          </w:p>
        </w:tc>
        <w:tc>
          <w:tcPr>
            <w:tcW w:w="2268" w:type="dxa"/>
            <w:shd w:val="clear" w:color="auto" w:fill="auto"/>
            <w:vAlign w:val="center"/>
          </w:tcPr>
          <w:p w:rsidR="00410FF2" w:rsidRPr="00110F8A" w:rsidRDefault="00410FF2" w:rsidP="00110F8A">
            <w:pPr>
              <w:pStyle w:val="a4"/>
              <w:ind w:left="0" w:firstLine="0"/>
              <w:jc w:val="center"/>
            </w:pPr>
            <w:r w:rsidRPr="00110F8A">
              <w:t>4</w:t>
            </w:r>
          </w:p>
        </w:tc>
      </w:tr>
      <w:tr w:rsidR="00110F8A" w:rsidRPr="00110F8A" w:rsidTr="00771432">
        <w:trPr>
          <w:gridAfter w:val="1"/>
          <w:wAfter w:w="18" w:type="dxa"/>
          <w:trHeight w:val="454"/>
        </w:trPr>
        <w:tc>
          <w:tcPr>
            <w:tcW w:w="618" w:type="dxa"/>
            <w:shd w:val="clear" w:color="auto" w:fill="auto"/>
            <w:vAlign w:val="center"/>
          </w:tcPr>
          <w:p w:rsidR="00410FF2" w:rsidRPr="00110F8A" w:rsidRDefault="00410FF2" w:rsidP="00110F8A">
            <w:pPr>
              <w:pStyle w:val="a4"/>
              <w:ind w:left="0" w:firstLine="0"/>
              <w:jc w:val="center"/>
            </w:pPr>
            <w:r w:rsidRPr="00110F8A">
              <w:t>17</w:t>
            </w:r>
          </w:p>
        </w:tc>
        <w:tc>
          <w:tcPr>
            <w:tcW w:w="3544" w:type="dxa"/>
            <w:gridSpan w:val="2"/>
            <w:shd w:val="clear" w:color="auto" w:fill="auto"/>
            <w:vAlign w:val="center"/>
          </w:tcPr>
          <w:p w:rsidR="00410FF2" w:rsidRPr="00110F8A" w:rsidRDefault="00410FF2" w:rsidP="00110F8A">
            <w:pPr>
              <w:pStyle w:val="a4"/>
              <w:ind w:left="0" w:firstLine="0"/>
              <w:jc w:val="center"/>
            </w:pPr>
            <w:r w:rsidRPr="00110F8A">
              <w:t>Ограничитель движения</w:t>
            </w:r>
          </w:p>
        </w:tc>
        <w:tc>
          <w:tcPr>
            <w:tcW w:w="992" w:type="dxa"/>
            <w:shd w:val="clear" w:color="auto" w:fill="auto"/>
            <w:vAlign w:val="center"/>
          </w:tcPr>
          <w:p w:rsidR="00410FF2" w:rsidRPr="00110F8A" w:rsidRDefault="00410FF2" w:rsidP="00110F8A">
            <w:pPr>
              <w:jc w:val="center"/>
            </w:pPr>
            <w:r w:rsidRPr="00110F8A">
              <w:t>шт.</w:t>
            </w:r>
          </w:p>
        </w:tc>
        <w:tc>
          <w:tcPr>
            <w:tcW w:w="2977" w:type="dxa"/>
            <w:shd w:val="clear" w:color="auto" w:fill="auto"/>
            <w:vAlign w:val="center"/>
          </w:tcPr>
          <w:p w:rsidR="00410FF2" w:rsidRPr="00110F8A" w:rsidRDefault="00410FF2" w:rsidP="00110F8A">
            <w:pPr>
              <w:jc w:val="center"/>
            </w:pPr>
            <w:r w:rsidRPr="00110F8A">
              <w:t>линейка</w:t>
            </w:r>
          </w:p>
        </w:tc>
        <w:tc>
          <w:tcPr>
            <w:tcW w:w="2268" w:type="dxa"/>
            <w:shd w:val="clear" w:color="auto" w:fill="auto"/>
            <w:vAlign w:val="center"/>
          </w:tcPr>
          <w:p w:rsidR="00410FF2" w:rsidRPr="00110F8A" w:rsidRDefault="00410FF2" w:rsidP="00110F8A">
            <w:pPr>
              <w:jc w:val="center"/>
            </w:pPr>
            <w:r w:rsidRPr="00110F8A">
              <w:t>2</w:t>
            </w:r>
          </w:p>
        </w:tc>
      </w:tr>
      <w:tr w:rsidR="00110F8A" w:rsidRPr="00110F8A" w:rsidTr="00771432">
        <w:trPr>
          <w:gridAfter w:val="1"/>
          <w:wAfter w:w="18" w:type="dxa"/>
          <w:trHeight w:val="454"/>
        </w:trPr>
        <w:tc>
          <w:tcPr>
            <w:tcW w:w="618" w:type="dxa"/>
            <w:shd w:val="clear" w:color="auto" w:fill="auto"/>
            <w:vAlign w:val="center"/>
          </w:tcPr>
          <w:p w:rsidR="00410FF2" w:rsidRPr="00110F8A" w:rsidRDefault="00410FF2" w:rsidP="00110F8A">
            <w:pPr>
              <w:pStyle w:val="a4"/>
              <w:ind w:left="0" w:firstLine="0"/>
              <w:jc w:val="center"/>
            </w:pPr>
            <w:r w:rsidRPr="00110F8A">
              <w:t>18</w:t>
            </w:r>
          </w:p>
        </w:tc>
        <w:tc>
          <w:tcPr>
            <w:tcW w:w="3544" w:type="dxa"/>
            <w:gridSpan w:val="2"/>
            <w:shd w:val="clear" w:color="auto" w:fill="auto"/>
            <w:vAlign w:val="center"/>
          </w:tcPr>
          <w:p w:rsidR="00410FF2" w:rsidRPr="00110F8A" w:rsidRDefault="00410FF2" w:rsidP="00110F8A">
            <w:pPr>
              <w:pStyle w:val="a4"/>
              <w:ind w:left="0" w:firstLine="0"/>
              <w:jc w:val="center"/>
            </w:pPr>
            <w:r w:rsidRPr="00110F8A">
              <w:t>Комплект знаков безопасности</w:t>
            </w:r>
          </w:p>
        </w:tc>
        <w:tc>
          <w:tcPr>
            <w:tcW w:w="992" w:type="dxa"/>
            <w:shd w:val="clear" w:color="auto" w:fill="auto"/>
            <w:vAlign w:val="center"/>
          </w:tcPr>
          <w:p w:rsidR="00410FF2" w:rsidRPr="00110F8A" w:rsidRDefault="00410FF2" w:rsidP="00110F8A">
            <w:pPr>
              <w:pStyle w:val="a4"/>
              <w:ind w:left="0" w:firstLine="0"/>
              <w:jc w:val="center"/>
            </w:pPr>
            <w:r w:rsidRPr="00110F8A">
              <w:t>шт.</w:t>
            </w:r>
          </w:p>
        </w:tc>
        <w:tc>
          <w:tcPr>
            <w:tcW w:w="2977" w:type="dxa"/>
            <w:shd w:val="clear" w:color="auto" w:fill="auto"/>
            <w:vAlign w:val="center"/>
          </w:tcPr>
          <w:p w:rsidR="00410FF2" w:rsidRPr="00110F8A" w:rsidRDefault="00410FF2" w:rsidP="00110F8A">
            <w:pPr>
              <w:pStyle w:val="a4"/>
              <w:ind w:left="0" w:firstLine="0"/>
              <w:jc w:val="center"/>
            </w:pPr>
            <w:r w:rsidRPr="00110F8A">
              <w:t>ГОСТ12.4.026</w:t>
            </w:r>
          </w:p>
        </w:tc>
        <w:tc>
          <w:tcPr>
            <w:tcW w:w="2268" w:type="dxa"/>
            <w:shd w:val="clear" w:color="auto" w:fill="auto"/>
            <w:vAlign w:val="center"/>
          </w:tcPr>
          <w:p w:rsidR="00410FF2" w:rsidRPr="00110F8A" w:rsidRDefault="00410FF2" w:rsidP="00110F8A">
            <w:pPr>
              <w:pStyle w:val="a4"/>
              <w:ind w:left="0" w:firstLine="0"/>
              <w:jc w:val="center"/>
            </w:pPr>
            <w:r w:rsidRPr="00110F8A">
              <w:t>2</w:t>
            </w:r>
          </w:p>
        </w:tc>
      </w:tr>
      <w:tr w:rsidR="00110F8A" w:rsidRPr="00110F8A" w:rsidTr="00771432">
        <w:trPr>
          <w:gridAfter w:val="1"/>
          <w:wAfter w:w="18" w:type="dxa"/>
        </w:trPr>
        <w:tc>
          <w:tcPr>
            <w:tcW w:w="618" w:type="dxa"/>
            <w:shd w:val="clear" w:color="auto" w:fill="auto"/>
            <w:vAlign w:val="center"/>
          </w:tcPr>
          <w:p w:rsidR="00410FF2" w:rsidRPr="00110F8A" w:rsidRDefault="00410FF2" w:rsidP="00110F8A">
            <w:pPr>
              <w:pStyle w:val="a4"/>
              <w:ind w:left="0" w:firstLine="0"/>
              <w:jc w:val="center"/>
            </w:pPr>
            <w:r w:rsidRPr="00110F8A">
              <w:t>19</w:t>
            </w:r>
          </w:p>
        </w:tc>
        <w:tc>
          <w:tcPr>
            <w:tcW w:w="3544" w:type="dxa"/>
            <w:gridSpan w:val="2"/>
            <w:shd w:val="clear" w:color="auto" w:fill="auto"/>
            <w:vAlign w:val="center"/>
          </w:tcPr>
          <w:p w:rsidR="00410FF2" w:rsidRPr="00110F8A" w:rsidRDefault="00410FF2" w:rsidP="00110F8A">
            <w:pPr>
              <w:pStyle w:val="a4"/>
              <w:ind w:left="0" w:firstLine="0"/>
              <w:jc w:val="center"/>
            </w:pPr>
            <w:r w:rsidRPr="00110F8A">
              <w:t>Система заземления</w:t>
            </w:r>
          </w:p>
        </w:tc>
        <w:tc>
          <w:tcPr>
            <w:tcW w:w="992" w:type="dxa"/>
            <w:shd w:val="clear" w:color="auto" w:fill="auto"/>
            <w:vAlign w:val="center"/>
          </w:tcPr>
          <w:p w:rsidR="00410FF2" w:rsidRPr="00110F8A" w:rsidRDefault="00410FF2" w:rsidP="00110F8A">
            <w:pPr>
              <w:pStyle w:val="a4"/>
              <w:ind w:left="0" w:firstLine="0"/>
              <w:jc w:val="center"/>
            </w:pPr>
            <w:r w:rsidRPr="00110F8A">
              <w:t>шт</w:t>
            </w:r>
          </w:p>
        </w:tc>
        <w:tc>
          <w:tcPr>
            <w:tcW w:w="2977" w:type="dxa"/>
            <w:shd w:val="clear" w:color="auto" w:fill="auto"/>
            <w:vAlign w:val="center"/>
          </w:tcPr>
          <w:p w:rsidR="00410FF2" w:rsidRPr="00110F8A" w:rsidRDefault="00410FF2" w:rsidP="00110F8A">
            <w:pPr>
              <w:pStyle w:val="a4"/>
              <w:ind w:left="0" w:firstLine="0"/>
              <w:jc w:val="center"/>
            </w:pPr>
          </w:p>
        </w:tc>
        <w:tc>
          <w:tcPr>
            <w:tcW w:w="2268" w:type="dxa"/>
            <w:shd w:val="clear" w:color="auto" w:fill="auto"/>
            <w:vAlign w:val="center"/>
          </w:tcPr>
          <w:p w:rsidR="00410FF2" w:rsidRPr="00110F8A" w:rsidRDefault="00410FF2" w:rsidP="00110F8A">
            <w:pPr>
              <w:pStyle w:val="a4"/>
              <w:ind w:left="0" w:firstLine="0"/>
              <w:jc w:val="center"/>
            </w:pPr>
            <w:r w:rsidRPr="00110F8A">
              <w:t>2</w:t>
            </w:r>
          </w:p>
        </w:tc>
      </w:tr>
      <w:tr w:rsidR="00110F8A" w:rsidRPr="00110F8A" w:rsidTr="00771432">
        <w:trPr>
          <w:gridAfter w:val="1"/>
          <w:wAfter w:w="18" w:type="dxa"/>
        </w:trPr>
        <w:tc>
          <w:tcPr>
            <w:tcW w:w="618" w:type="dxa"/>
            <w:shd w:val="clear" w:color="auto" w:fill="auto"/>
            <w:vAlign w:val="center"/>
          </w:tcPr>
          <w:p w:rsidR="00410FF2" w:rsidRPr="00110F8A" w:rsidRDefault="00410FF2" w:rsidP="00110F8A">
            <w:pPr>
              <w:pStyle w:val="a4"/>
              <w:ind w:left="0" w:firstLine="0"/>
              <w:jc w:val="center"/>
            </w:pPr>
            <w:r w:rsidRPr="00110F8A">
              <w:t>20</w:t>
            </w:r>
          </w:p>
        </w:tc>
        <w:tc>
          <w:tcPr>
            <w:tcW w:w="3544" w:type="dxa"/>
            <w:gridSpan w:val="2"/>
            <w:shd w:val="clear" w:color="auto" w:fill="auto"/>
            <w:vAlign w:val="center"/>
          </w:tcPr>
          <w:p w:rsidR="00410FF2" w:rsidRPr="00110F8A" w:rsidRDefault="00410FF2" w:rsidP="00110F8A">
            <w:pPr>
              <w:pStyle w:val="a4"/>
              <w:ind w:left="0" w:firstLine="0"/>
              <w:jc w:val="center"/>
            </w:pPr>
            <w:r w:rsidRPr="00110F8A">
              <w:t>Кабельный лоток</w:t>
            </w:r>
          </w:p>
        </w:tc>
        <w:tc>
          <w:tcPr>
            <w:tcW w:w="992" w:type="dxa"/>
            <w:shd w:val="clear" w:color="auto" w:fill="auto"/>
            <w:vAlign w:val="center"/>
          </w:tcPr>
          <w:p w:rsidR="00410FF2" w:rsidRPr="00110F8A" w:rsidRDefault="00410FF2" w:rsidP="00110F8A">
            <w:pPr>
              <w:pStyle w:val="a4"/>
              <w:ind w:left="0" w:firstLine="0"/>
              <w:jc w:val="center"/>
            </w:pPr>
            <w:r w:rsidRPr="00110F8A">
              <w:t>м</w:t>
            </w:r>
          </w:p>
        </w:tc>
        <w:tc>
          <w:tcPr>
            <w:tcW w:w="2977" w:type="dxa"/>
            <w:shd w:val="clear" w:color="auto" w:fill="auto"/>
            <w:vAlign w:val="center"/>
          </w:tcPr>
          <w:p w:rsidR="00410FF2" w:rsidRPr="00110F8A" w:rsidRDefault="00410FF2" w:rsidP="00110F8A">
            <w:pPr>
              <w:pStyle w:val="a4"/>
              <w:ind w:left="0" w:firstLine="0"/>
              <w:jc w:val="center"/>
            </w:pPr>
            <w:r w:rsidRPr="00110F8A">
              <w:t>Швеллер С30П,С245-4</w:t>
            </w:r>
          </w:p>
        </w:tc>
        <w:tc>
          <w:tcPr>
            <w:tcW w:w="2268" w:type="dxa"/>
            <w:shd w:val="clear" w:color="auto" w:fill="auto"/>
            <w:vAlign w:val="center"/>
          </w:tcPr>
          <w:p w:rsidR="00410FF2" w:rsidRPr="00110F8A" w:rsidRDefault="00410FF2" w:rsidP="00110F8A">
            <w:pPr>
              <w:pStyle w:val="a4"/>
              <w:ind w:left="0" w:firstLine="0"/>
              <w:jc w:val="center"/>
            </w:pPr>
            <w:r w:rsidRPr="00110F8A">
              <w:t>90</w:t>
            </w:r>
          </w:p>
        </w:tc>
      </w:tr>
    </w:tbl>
    <w:p w:rsidR="00410FF2" w:rsidRPr="00110F8A" w:rsidRDefault="00410FF2" w:rsidP="00410FF2">
      <w:pPr>
        <w:pStyle w:val="a4"/>
        <w:ind w:left="0" w:firstLine="709"/>
      </w:pPr>
    </w:p>
    <w:p w:rsidR="00410FF2" w:rsidRPr="00110F8A" w:rsidRDefault="00771432" w:rsidP="00771432">
      <w:pPr>
        <w:pStyle w:val="2"/>
        <w:numPr>
          <w:ilvl w:val="0"/>
          <w:numId w:val="0"/>
        </w:numPr>
        <w:ind w:left="142" w:firstLine="567"/>
        <w:rPr>
          <w:lang w:val="en-US"/>
        </w:rPr>
      </w:pPr>
      <w:r w:rsidRPr="00110F8A">
        <w:t>Фундаменты наземного кранового пути</w:t>
      </w:r>
      <w:r w:rsidR="00410FF2" w:rsidRPr="00110F8A">
        <w:rPr>
          <w:lang w:val="en-US"/>
        </w:rPr>
        <w:t xml:space="preserve"> </w:t>
      </w:r>
    </w:p>
    <w:p w:rsidR="00410FF2" w:rsidRPr="00110F8A" w:rsidRDefault="00410FF2" w:rsidP="00771432">
      <w:pPr>
        <w:ind w:firstLine="709"/>
        <w:jc w:val="both"/>
      </w:pPr>
      <w:r w:rsidRPr="00110F8A">
        <w:t xml:space="preserve">На основании материалов инженерно-геологических изысканий, в соответствии с РД 50:48:0075.01.05  </w:t>
      </w:r>
      <w:r w:rsidR="00771432" w:rsidRPr="00110F8A">
        <w:t>«</w:t>
      </w:r>
      <w:r w:rsidRPr="00110F8A">
        <w:t>Рекомендации по устройству и безопасной эксплуатации наземных крановых путей</w:t>
      </w:r>
      <w:r w:rsidR="00771432" w:rsidRPr="00110F8A">
        <w:t>»</w:t>
      </w:r>
      <w:r w:rsidRPr="00110F8A">
        <w:t xml:space="preserve">, СП 12-103-2002  </w:t>
      </w:r>
      <w:r w:rsidR="00771432" w:rsidRPr="00110F8A">
        <w:t>«</w:t>
      </w:r>
      <w:r w:rsidRPr="00110F8A">
        <w:t>Пути наземные рельсовые крановые</w:t>
      </w:r>
      <w:r w:rsidR="00771432" w:rsidRPr="00110F8A">
        <w:t>»</w:t>
      </w:r>
      <w:r w:rsidRPr="00110F8A">
        <w:t xml:space="preserve">, ПД 50:48:0075.01.05  </w:t>
      </w:r>
      <w:r w:rsidR="00771432" w:rsidRPr="00110F8A">
        <w:t>«</w:t>
      </w:r>
      <w:r w:rsidRPr="00110F8A">
        <w:t>Рекомендации по устройству и безопасной эксплуатации наземных крановых путей</w:t>
      </w:r>
      <w:r w:rsidR="00771432" w:rsidRPr="00110F8A">
        <w:t>»</w:t>
      </w:r>
      <w:r w:rsidRPr="00110F8A">
        <w:t xml:space="preserve">,  СП 22.13330.2016 </w:t>
      </w:r>
      <w:r w:rsidR="00771432" w:rsidRPr="00110F8A">
        <w:t>«</w:t>
      </w:r>
      <w:r w:rsidRPr="00110F8A">
        <w:t>СНиП 2.02.01-83* Основания зданий и сооружений</w:t>
      </w:r>
      <w:r w:rsidR="00771432" w:rsidRPr="00110F8A">
        <w:t>»</w:t>
      </w:r>
    </w:p>
    <w:p w:rsidR="00410FF2" w:rsidRPr="00110F8A" w:rsidRDefault="00410FF2" w:rsidP="00771432">
      <w:pPr>
        <w:jc w:val="both"/>
        <w:rPr>
          <w:ins w:id="1" w:author="Василий" w:date="2017-04-16T12:28:00Z"/>
        </w:rPr>
      </w:pPr>
      <w:r w:rsidRPr="00110F8A">
        <w:t xml:space="preserve">выполнен расчет грунтового основания под козловой кран на территории ТЛТ </w:t>
      </w:r>
      <w:r w:rsidR="00771432" w:rsidRPr="00110F8A">
        <w:t>АО «</w:t>
      </w:r>
      <w:r w:rsidRPr="00110F8A">
        <w:t>Т</w:t>
      </w:r>
      <w:r w:rsidR="00771432" w:rsidRPr="00110F8A">
        <w:t>ГОК «Ильменит».</w:t>
      </w:r>
    </w:p>
    <w:p w:rsidR="00410FF2" w:rsidRPr="00110F8A" w:rsidRDefault="00410FF2" w:rsidP="00410FF2">
      <w:pPr>
        <w:pStyle w:val="a4"/>
        <w:ind w:firstLine="652"/>
      </w:pPr>
      <w:r w:rsidRPr="00110F8A">
        <w:t>Проектом предусмотрена отсыпка площадки ТЛТ дренирующим песчаным грунтом толщиной до 2</w:t>
      </w:r>
      <w:r w:rsidR="00771432" w:rsidRPr="00110F8A">
        <w:t>,</w:t>
      </w:r>
      <w:r w:rsidRPr="00110F8A">
        <w:t xml:space="preserve">5 м с </w:t>
      </w:r>
      <w:r w:rsidRPr="00110F8A">
        <w:rPr>
          <w:rFonts w:cs="Arial"/>
        </w:rPr>
        <w:t xml:space="preserve">коэффициентом пористости 0,632 </w:t>
      </w:r>
      <w:r w:rsidRPr="00110F8A">
        <w:t>со следующими характеристиками:</w:t>
      </w:r>
    </w:p>
    <w:p w:rsidR="00410FF2" w:rsidRPr="00110F8A" w:rsidRDefault="00410FF2" w:rsidP="00EB642C">
      <w:pPr>
        <w:pStyle w:val="13"/>
        <w:numPr>
          <w:ilvl w:val="0"/>
          <w:numId w:val="10"/>
        </w:numPr>
        <w:jc w:val="left"/>
      </w:pPr>
      <w:r w:rsidRPr="00110F8A">
        <w:t>удельный вес -1.8т/м3</w:t>
      </w:r>
    </w:p>
    <w:p w:rsidR="00410FF2" w:rsidRPr="00110F8A" w:rsidRDefault="00410FF2" w:rsidP="00EB642C">
      <w:pPr>
        <w:pStyle w:val="13"/>
        <w:numPr>
          <w:ilvl w:val="0"/>
          <w:numId w:val="10"/>
        </w:numPr>
        <w:jc w:val="left"/>
      </w:pPr>
      <w:r w:rsidRPr="00110F8A">
        <w:t>расчетное удельное сцепление – 0,1 т/м2;</w:t>
      </w:r>
    </w:p>
    <w:p w:rsidR="00410FF2" w:rsidRPr="00110F8A" w:rsidRDefault="00410FF2" w:rsidP="00EB642C">
      <w:pPr>
        <w:pStyle w:val="13"/>
        <w:numPr>
          <w:ilvl w:val="0"/>
          <w:numId w:val="10"/>
        </w:numPr>
        <w:jc w:val="left"/>
      </w:pPr>
      <w:r w:rsidRPr="00110F8A">
        <w:t>(расчетный угол внутреннего трения – 29 градусов;</w:t>
      </w:r>
    </w:p>
    <w:p w:rsidR="00410FF2" w:rsidRPr="00110F8A" w:rsidRDefault="00410FF2" w:rsidP="00EB642C">
      <w:pPr>
        <w:pStyle w:val="13"/>
        <w:numPr>
          <w:ilvl w:val="0"/>
          <w:numId w:val="10"/>
        </w:numPr>
        <w:jc w:val="left"/>
      </w:pPr>
      <w:r w:rsidRPr="00110F8A">
        <w:t>расчетный модуль деформации – 2500 т/м2.</w:t>
      </w:r>
    </w:p>
    <w:p w:rsidR="00410FF2" w:rsidRPr="00110F8A" w:rsidRDefault="00410FF2" w:rsidP="00771432">
      <w:pPr>
        <w:pStyle w:val="a4"/>
        <w:ind w:firstLine="652"/>
      </w:pPr>
      <w:r w:rsidRPr="00110F8A">
        <w:t xml:space="preserve">Расчетом прочности грунтового основания определено: прочность грунтового основания обеспечена.   </w:t>
      </w:r>
    </w:p>
    <w:p w:rsidR="00410FF2" w:rsidRPr="00110F8A" w:rsidRDefault="00410FF2" w:rsidP="00771432">
      <w:pPr>
        <w:pStyle w:val="a4"/>
        <w:ind w:firstLine="652"/>
        <w:rPr>
          <w:rFonts w:cs="Arial"/>
        </w:rPr>
      </w:pPr>
      <w:r w:rsidRPr="00110F8A">
        <w:lastRenderedPageBreak/>
        <w:t>Ширина котлованов по дну – 5,58 м. Засыпка котлована осуществляется щебнем фракцией 25-60. Засыпка должна производиться до проектной отметки с послойным уплотнением 200-400 мм. Уплотнение производить вибрационным катком катками 20-25 т с вибровозбуждением (с числом проходов не менее шести). При уплотнении основания произвести подсыпку щебнем до проектной отметки и уплотнить повторно</w:t>
      </w:r>
      <w:r w:rsidRPr="00110F8A">
        <w:rPr>
          <w:rFonts w:cs="Arial"/>
        </w:rPr>
        <w:t xml:space="preserve">. Коэффициент уплотнения 0,95. </w:t>
      </w:r>
    </w:p>
    <w:p w:rsidR="00410FF2" w:rsidRPr="00110F8A" w:rsidRDefault="00410FF2" w:rsidP="00771432">
      <w:pPr>
        <w:pStyle w:val="a4"/>
        <w:ind w:firstLine="652"/>
        <w:rPr>
          <w:rFonts w:cs="Arial"/>
        </w:rPr>
      </w:pPr>
      <w:r w:rsidRPr="00110F8A">
        <w:rPr>
          <w:rFonts w:cs="Arial"/>
        </w:rPr>
        <w:t>В соответствии с требованиями СП 22.13330.2011  выполнен  расчет прочности основания  (164-18.2-ИЛО-РР.ПЗ 25П.15.2).  Вывод: прочность  грунтового основания  обеспечена.</w:t>
      </w:r>
    </w:p>
    <w:p w:rsidR="00410FF2" w:rsidRPr="00110F8A" w:rsidRDefault="00410FF2" w:rsidP="00EB642C">
      <w:pPr>
        <w:pStyle w:val="a4"/>
        <w:ind w:firstLine="652"/>
      </w:pPr>
      <w:r w:rsidRPr="00110F8A">
        <w:rPr>
          <w:lang w:eastAsia="ko-KR"/>
        </w:rPr>
        <w:t>Для обеспечения питания козлового крана проектом предусматривается прокладка троллей крана. Прокладка кабеля троллейного питания осуществляется в кабельном лотке  Кл 1. Лоток изготовляется из швеллера С30П,</w:t>
      </w:r>
      <w:r w:rsidR="00771432" w:rsidRPr="00110F8A">
        <w:rPr>
          <w:lang w:eastAsia="ko-KR"/>
        </w:rPr>
        <w:t xml:space="preserve"> </w:t>
      </w:r>
      <w:r w:rsidRPr="00110F8A">
        <w:rPr>
          <w:lang w:eastAsia="ko-KR"/>
        </w:rPr>
        <w:t>С245-4. Прокладывается два лотка по 90 м (см. 164-18.2-ИЛО-КР лист 45).</w:t>
      </w:r>
      <w:r w:rsidRPr="00110F8A">
        <w:rPr>
          <w:szCs w:val="20"/>
          <w:lang w:eastAsia="ru-RU"/>
        </w:rPr>
        <w:t xml:space="preserve"> Металлические лотки, на которых укреплены кабели, тоже должны быть заземлены.</w:t>
      </w:r>
      <w:r w:rsidRPr="00110F8A">
        <w:t xml:space="preserve"> </w:t>
      </w:r>
    </w:p>
    <w:p w:rsidR="00410FF2" w:rsidRPr="00110F8A" w:rsidRDefault="00410FF2" w:rsidP="00EB642C">
      <w:pPr>
        <w:ind w:firstLine="709"/>
        <w:jc w:val="both"/>
        <w:rPr>
          <w:rFonts w:cs="Arial"/>
          <w:szCs w:val="24"/>
        </w:rPr>
      </w:pPr>
      <w:r w:rsidRPr="00110F8A">
        <w:rPr>
          <w:rFonts w:cs="Arial"/>
          <w:szCs w:val="24"/>
        </w:rPr>
        <w:t xml:space="preserve">Проект разработан для летних условий строительства. В случае выполнения работ в периоды с отрицательными температурами наружного воздуха необходимо руководствоваться указаниями СП 45.13330.2017 </w:t>
      </w:r>
      <w:r w:rsidR="00EB642C" w:rsidRPr="00110F8A">
        <w:t>«</w:t>
      </w:r>
      <w:r w:rsidRPr="00110F8A">
        <w:rPr>
          <w:rFonts w:cs="Arial"/>
          <w:szCs w:val="24"/>
        </w:rPr>
        <w:t>Земляные сооружения, основания и фундаменты</w:t>
      </w:r>
      <w:r w:rsidR="00EB642C" w:rsidRPr="00110F8A">
        <w:t>»</w:t>
      </w:r>
      <w:r w:rsidRPr="00110F8A">
        <w:rPr>
          <w:rFonts w:cs="Arial"/>
          <w:szCs w:val="24"/>
        </w:rPr>
        <w:t xml:space="preserve">, СП 70.13330.2012 </w:t>
      </w:r>
      <w:r w:rsidR="00EB642C" w:rsidRPr="00110F8A">
        <w:t>«</w:t>
      </w:r>
      <w:r w:rsidRPr="00110F8A">
        <w:rPr>
          <w:rFonts w:cs="Arial"/>
          <w:szCs w:val="24"/>
        </w:rPr>
        <w:t>Несущие и ограждающие конструкции</w:t>
      </w:r>
      <w:r w:rsidR="00EB642C" w:rsidRPr="00110F8A">
        <w:t>»</w:t>
      </w:r>
      <w:r w:rsidRPr="00110F8A">
        <w:rPr>
          <w:rFonts w:cs="Arial"/>
          <w:szCs w:val="24"/>
        </w:rPr>
        <w:t>.</w:t>
      </w:r>
    </w:p>
    <w:p w:rsidR="00410FF2" w:rsidRPr="00110F8A" w:rsidRDefault="00410FF2" w:rsidP="00EB642C">
      <w:pPr>
        <w:ind w:left="57" w:right="57" w:firstLine="567"/>
        <w:jc w:val="both"/>
        <w:rPr>
          <w:szCs w:val="24"/>
          <w:lang w:eastAsia="ru-RU"/>
        </w:rPr>
      </w:pPr>
      <w:r w:rsidRPr="00110F8A">
        <w:rPr>
          <w:szCs w:val="24"/>
          <w:lang w:eastAsia="ru-RU"/>
        </w:rPr>
        <w:t xml:space="preserve">Продукция в мешках МКР массой нетто по 1 тонне доставляется на предприятие грузовым автотранспортом - тягачами с бортовыми полуприцепами. Для хранения продукции в мешках МКР предусмотрена отдельная открытая площадка на территории терминала.  </w:t>
      </w:r>
    </w:p>
    <w:p w:rsidR="00410FF2" w:rsidRPr="00110F8A" w:rsidRDefault="00410FF2" w:rsidP="00EB642C">
      <w:pPr>
        <w:ind w:left="57" w:right="57" w:firstLine="567"/>
        <w:jc w:val="both"/>
        <w:rPr>
          <w:szCs w:val="24"/>
          <w:lang w:eastAsia="ru-RU"/>
        </w:rPr>
      </w:pPr>
      <w:r w:rsidRPr="00110F8A">
        <w:rPr>
          <w:szCs w:val="24"/>
          <w:lang w:eastAsia="ru-RU"/>
        </w:rPr>
        <w:t xml:space="preserve">Выгрузка продукции производится с помощью козлового крана с напольным управлением. Кран имеет две консоли. Под одной консолью располагаются железнодорожный путь № 7, а под другой проезд для автомобильного грузового транспорта. Площади для хранения продукции находятся в пролете козлового крана. Также в пролете крана располагается еще один автомобильный проезд. </w:t>
      </w:r>
    </w:p>
    <w:p w:rsidR="00410FF2" w:rsidRPr="00110F8A" w:rsidRDefault="00410FF2" w:rsidP="00EB642C">
      <w:pPr>
        <w:ind w:left="57" w:right="57" w:firstLine="567"/>
        <w:jc w:val="both"/>
        <w:rPr>
          <w:szCs w:val="24"/>
          <w:lang w:eastAsia="ru-RU"/>
        </w:rPr>
      </w:pPr>
      <w:r w:rsidRPr="00110F8A">
        <w:rPr>
          <w:szCs w:val="24"/>
          <w:lang w:eastAsia="ru-RU"/>
        </w:rPr>
        <w:t xml:space="preserve">Для отвода поверхностных вод с проектируемой площадки проектом предусматривается укладка водоотводных лотков тип </w:t>
      </w:r>
      <w:r w:rsidRPr="00110F8A">
        <w:rPr>
          <w:szCs w:val="24"/>
          <w:lang w:val="en-US" w:eastAsia="ru-RU"/>
        </w:rPr>
        <w:t>II</w:t>
      </w:r>
      <w:r w:rsidRPr="00110F8A">
        <w:rPr>
          <w:szCs w:val="24"/>
          <w:lang w:eastAsia="ru-RU"/>
        </w:rPr>
        <w:t xml:space="preserve">, </w:t>
      </w:r>
      <w:r w:rsidRPr="00110F8A">
        <w:rPr>
          <w:szCs w:val="24"/>
          <w:lang w:val="en-US" w:eastAsia="ru-RU"/>
        </w:rPr>
        <w:t>h</w:t>
      </w:r>
      <w:r w:rsidRPr="00110F8A">
        <w:rPr>
          <w:szCs w:val="24"/>
          <w:lang w:eastAsia="ru-RU"/>
        </w:rPr>
        <w:t>-0.75 м с выпуском в дождеприемники с последующей очисткой.</w:t>
      </w:r>
    </w:p>
    <w:p w:rsidR="007B6B34" w:rsidRPr="00110F8A" w:rsidRDefault="00C67254" w:rsidP="009227DA">
      <w:pPr>
        <w:pStyle w:val="3"/>
        <w:numPr>
          <w:ilvl w:val="1"/>
          <w:numId w:val="8"/>
        </w:numPr>
      </w:pPr>
      <w:r w:rsidRPr="00110F8A">
        <w:t>СХЕМА ПЛАНИРОВОЧНОЙ ОРГАНИЗАЦИИ ЗЕМЕЛЬНОГО УЧАСТКА</w:t>
      </w:r>
    </w:p>
    <w:p w:rsidR="007B6B34" w:rsidRPr="00110F8A" w:rsidRDefault="00B300C8" w:rsidP="007B6B34">
      <w:pPr>
        <w:pStyle w:val="a4"/>
      </w:pPr>
      <w:r w:rsidRPr="00110F8A">
        <w:t>Проектом предусматривается разработка схемы планировочной организации земельного участка для зданий</w:t>
      </w:r>
      <w:r w:rsidR="004906C8" w:rsidRPr="00110F8A">
        <w:t xml:space="preserve"> и сооружений</w:t>
      </w:r>
      <w:r w:rsidRPr="00110F8A">
        <w:t>, входящих в инфраструктуру линейного объекта</w:t>
      </w:r>
      <w:r w:rsidR="004906C8" w:rsidRPr="00110F8A">
        <w:t xml:space="preserve"> (транспортно-логистический терминал)</w:t>
      </w:r>
      <w:r w:rsidR="007B6B34" w:rsidRPr="00110F8A">
        <w:t>:</w:t>
      </w:r>
    </w:p>
    <w:p w:rsidR="004906C8" w:rsidRPr="00110F8A" w:rsidRDefault="004906C8" w:rsidP="00EB642C">
      <w:pPr>
        <w:pStyle w:val="13"/>
        <w:numPr>
          <w:ilvl w:val="0"/>
          <w:numId w:val="10"/>
        </w:numPr>
        <w:jc w:val="left"/>
      </w:pPr>
      <w:r w:rsidRPr="00110F8A">
        <w:t>административно-бытовой корпус  с размерами – 16.935х14.375 (в осях);</w:t>
      </w:r>
    </w:p>
    <w:p w:rsidR="004906C8" w:rsidRPr="00110F8A" w:rsidRDefault="004906C8" w:rsidP="00EB642C">
      <w:pPr>
        <w:pStyle w:val="13"/>
        <w:numPr>
          <w:ilvl w:val="0"/>
          <w:numId w:val="10"/>
        </w:numPr>
        <w:jc w:val="left"/>
      </w:pPr>
      <w:r w:rsidRPr="00110F8A">
        <w:t>железнодорожные вагонные весы 5 шт.;</w:t>
      </w:r>
    </w:p>
    <w:p w:rsidR="004906C8" w:rsidRPr="00110F8A" w:rsidRDefault="004906C8" w:rsidP="00EB642C">
      <w:pPr>
        <w:pStyle w:val="13"/>
        <w:numPr>
          <w:ilvl w:val="0"/>
          <w:numId w:val="10"/>
        </w:numPr>
        <w:jc w:val="left"/>
      </w:pPr>
      <w:r w:rsidRPr="00110F8A">
        <w:t>КПП с весовой автотранспорта, с размерами – 8.92х3.835;</w:t>
      </w:r>
    </w:p>
    <w:p w:rsidR="004906C8" w:rsidRPr="00110F8A" w:rsidRDefault="004906C8" w:rsidP="00EB642C">
      <w:pPr>
        <w:pStyle w:val="13"/>
        <w:numPr>
          <w:ilvl w:val="0"/>
          <w:numId w:val="10"/>
        </w:numPr>
        <w:jc w:val="left"/>
      </w:pPr>
      <w:r w:rsidRPr="00110F8A">
        <w:t>узел приема и перегрузки кварцевых песков для стекольной промышленности в ж. д. вагоны, с размерами – 74.0х6.0;</w:t>
      </w:r>
    </w:p>
    <w:p w:rsidR="004906C8" w:rsidRPr="00110F8A" w:rsidRDefault="004906C8" w:rsidP="00EB642C">
      <w:pPr>
        <w:pStyle w:val="13"/>
        <w:numPr>
          <w:ilvl w:val="0"/>
          <w:numId w:val="10"/>
        </w:numPr>
        <w:jc w:val="left"/>
      </w:pPr>
      <w:r w:rsidRPr="00110F8A">
        <w:t>узел приема и перегрузки фракционированных кварцевых песков и ильменитового концентрата в ж. д вагоны, с размерами – 43.0х6.0;</w:t>
      </w:r>
    </w:p>
    <w:p w:rsidR="004906C8" w:rsidRPr="00110F8A" w:rsidRDefault="004906C8" w:rsidP="00EB642C">
      <w:pPr>
        <w:pStyle w:val="13"/>
        <w:numPr>
          <w:ilvl w:val="0"/>
          <w:numId w:val="10"/>
        </w:numPr>
        <w:jc w:val="left"/>
      </w:pPr>
      <w:r w:rsidRPr="00110F8A">
        <w:t>сооружение с участками № 1 и № 2 для разгрузки самосвалов, с размерами – 18.0х18.0;</w:t>
      </w:r>
    </w:p>
    <w:p w:rsidR="004906C8" w:rsidRPr="00110F8A" w:rsidRDefault="004906C8" w:rsidP="00EB642C">
      <w:pPr>
        <w:pStyle w:val="13"/>
        <w:numPr>
          <w:ilvl w:val="0"/>
          <w:numId w:val="10"/>
        </w:numPr>
        <w:jc w:val="left"/>
      </w:pPr>
      <w:r w:rsidRPr="00110F8A">
        <w:t>сооружение с участками № 3, № 4 и № 5 для разгрузки самосвалов, с размерами – 18.0х18.0;</w:t>
      </w:r>
    </w:p>
    <w:p w:rsidR="004906C8" w:rsidRPr="00110F8A" w:rsidRDefault="004906C8" w:rsidP="00EB642C">
      <w:pPr>
        <w:pStyle w:val="13"/>
        <w:numPr>
          <w:ilvl w:val="0"/>
          <w:numId w:val="10"/>
        </w:numPr>
        <w:jc w:val="left"/>
      </w:pPr>
      <w:r w:rsidRPr="00110F8A">
        <w:t>площадка для хранения продукции в мешках МКР;</w:t>
      </w:r>
    </w:p>
    <w:p w:rsidR="004906C8" w:rsidRPr="00110F8A" w:rsidRDefault="004906C8" w:rsidP="00EB642C">
      <w:pPr>
        <w:pStyle w:val="13"/>
        <w:numPr>
          <w:ilvl w:val="0"/>
          <w:numId w:val="10"/>
        </w:numPr>
        <w:jc w:val="left"/>
      </w:pPr>
      <w:r w:rsidRPr="00110F8A">
        <w:t>участок отгрузки продукции в крытые вагоны;</w:t>
      </w:r>
    </w:p>
    <w:p w:rsidR="004906C8" w:rsidRPr="00110F8A" w:rsidRDefault="004906C8" w:rsidP="00EB642C">
      <w:pPr>
        <w:pStyle w:val="13"/>
        <w:numPr>
          <w:ilvl w:val="0"/>
          <w:numId w:val="10"/>
        </w:numPr>
        <w:jc w:val="left"/>
      </w:pPr>
      <w:r w:rsidRPr="00110F8A">
        <w:t>смотровая вышка с откидной площадкой;</w:t>
      </w:r>
    </w:p>
    <w:p w:rsidR="004906C8" w:rsidRPr="00110F8A" w:rsidRDefault="004906C8" w:rsidP="00EB642C">
      <w:pPr>
        <w:pStyle w:val="13"/>
        <w:numPr>
          <w:ilvl w:val="0"/>
          <w:numId w:val="10"/>
        </w:numPr>
        <w:jc w:val="left"/>
      </w:pPr>
      <w:r w:rsidRPr="00110F8A">
        <w:t>открытая стоянка спецтехники;</w:t>
      </w:r>
    </w:p>
    <w:p w:rsidR="004906C8" w:rsidRPr="00110F8A" w:rsidRDefault="004906C8" w:rsidP="00EB642C">
      <w:pPr>
        <w:pStyle w:val="13"/>
        <w:numPr>
          <w:ilvl w:val="0"/>
          <w:numId w:val="10"/>
        </w:numPr>
        <w:jc w:val="left"/>
      </w:pPr>
      <w:r w:rsidRPr="00110F8A">
        <w:t>площадка для мусоросборников;</w:t>
      </w:r>
    </w:p>
    <w:p w:rsidR="004906C8" w:rsidRPr="00110F8A" w:rsidRDefault="004906C8" w:rsidP="00EB642C">
      <w:pPr>
        <w:pStyle w:val="13"/>
        <w:numPr>
          <w:ilvl w:val="0"/>
          <w:numId w:val="10"/>
        </w:numPr>
        <w:jc w:val="left"/>
      </w:pPr>
      <w:r w:rsidRPr="00110F8A">
        <w:lastRenderedPageBreak/>
        <w:t>канализационная насосная станция;</w:t>
      </w:r>
    </w:p>
    <w:p w:rsidR="004906C8" w:rsidRPr="00110F8A" w:rsidRDefault="004906C8" w:rsidP="00EB642C">
      <w:pPr>
        <w:pStyle w:val="13"/>
        <w:numPr>
          <w:ilvl w:val="0"/>
          <w:numId w:val="10"/>
        </w:numPr>
        <w:jc w:val="left"/>
      </w:pPr>
      <w:r w:rsidRPr="00110F8A">
        <w:t>пожарные резервуары V-75 м3  2 шт.;</w:t>
      </w:r>
    </w:p>
    <w:p w:rsidR="004906C8" w:rsidRPr="00110F8A" w:rsidRDefault="004906C8" w:rsidP="00EB642C">
      <w:pPr>
        <w:pStyle w:val="13"/>
        <w:numPr>
          <w:ilvl w:val="0"/>
          <w:numId w:val="10"/>
        </w:numPr>
        <w:jc w:val="left"/>
      </w:pPr>
      <w:r w:rsidRPr="00110F8A">
        <w:t>очистные сооружения поверхностных стоков производительностью 15 л. в сек.;</w:t>
      </w:r>
    </w:p>
    <w:p w:rsidR="004906C8" w:rsidRPr="00110F8A" w:rsidRDefault="004906C8" w:rsidP="00EB642C">
      <w:pPr>
        <w:pStyle w:val="13"/>
        <w:numPr>
          <w:ilvl w:val="0"/>
          <w:numId w:val="10"/>
        </w:numPr>
        <w:jc w:val="left"/>
      </w:pPr>
      <w:r w:rsidRPr="00110F8A">
        <w:t>резервуары для сбора поверхностных стоков V-100 м3 2 шт.;</w:t>
      </w:r>
    </w:p>
    <w:p w:rsidR="004906C8" w:rsidRPr="00110F8A" w:rsidRDefault="004906C8" w:rsidP="00EB642C">
      <w:pPr>
        <w:pStyle w:val="13"/>
        <w:numPr>
          <w:ilvl w:val="0"/>
          <w:numId w:val="10"/>
        </w:numPr>
        <w:jc w:val="left"/>
      </w:pPr>
      <w:r w:rsidRPr="00110F8A">
        <w:t>лебедка 2 шт.;</w:t>
      </w:r>
    </w:p>
    <w:p w:rsidR="004906C8" w:rsidRPr="00110F8A" w:rsidRDefault="004906C8" w:rsidP="00EB642C">
      <w:pPr>
        <w:pStyle w:val="13"/>
        <w:numPr>
          <w:ilvl w:val="0"/>
          <w:numId w:val="10"/>
        </w:numPr>
        <w:jc w:val="left"/>
      </w:pPr>
      <w:r w:rsidRPr="00110F8A">
        <w:t>выгреб бытовых стоков V-15 м3;</w:t>
      </w:r>
    </w:p>
    <w:p w:rsidR="004906C8" w:rsidRPr="00110F8A" w:rsidRDefault="004906C8" w:rsidP="00EB642C">
      <w:pPr>
        <w:pStyle w:val="13"/>
        <w:numPr>
          <w:ilvl w:val="0"/>
          <w:numId w:val="10"/>
        </w:numPr>
        <w:jc w:val="left"/>
      </w:pPr>
      <w:r w:rsidRPr="00110F8A">
        <w:t>туалет;</w:t>
      </w:r>
    </w:p>
    <w:p w:rsidR="004906C8" w:rsidRPr="00110F8A" w:rsidRDefault="004906C8" w:rsidP="00EB642C">
      <w:pPr>
        <w:pStyle w:val="13"/>
        <w:numPr>
          <w:ilvl w:val="0"/>
          <w:numId w:val="10"/>
        </w:numPr>
        <w:jc w:val="left"/>
      </w:pPr>
      <w:r w:rsidRPr="00110F8A">
        <w:t>модульная компрессорная;</w:t>
      </w:r>
    </w:p>
    <w:p w:rsidR="004906C8" w:rsidRPr="00110F8A" w:rsidRDefault="004906C8" w:rsidP="00EB642C">
      <w:pPr>
        <w:pStyle w:val="13"/>
        <w:numPr>
          <w:ilvl w:val="0"/>
          <w:numId w:val="10"/>
        </w:numPr>
        <w:jc w:val="left"/>
      </w:pPr>
      <w:r w:rsidRPr="00110F8A">
        <w:t>конвейерные линии;</w:t>
      </w:r>
    </w:p>
    <w:p w:rsidR="004906C8" w:rsidRPr="00110F8A" w:rsidRDefault="004906C8" w:rsidP="00EB642C">
      <w:pPr>
        <w:pStyle w:val="13"/>
        <w:numPr>
          <w:ilvl w:val="0"/>
          <w:numId w:val="10"/>
        </w:numPr>
        <w:jc w:val="left"/>
      </w:pPr>
      <w:r w:rsidRPr="00110F8A">
        <w:t>мачты освещения ВМО-30 7шт.</w:t>
      </w:r>
    </w:p>
    <w:p w:rsidR="004906C8" w:rsidRPr="00110F8A" w:rsidRDefault="004906C8" w:rsidP="004906C8">
      <w:pPr>
        <w:pStyle w:val="a4"/>
      </w:pPr>
      <w:r w:rsidRPr="00110F8A">
        <w:t>Размер санитарно-защитной зоны от границы участка строительства до ближайшего жилого дома не менее 100 м, что соответствует допустимым нормам (СанПиН 2.2.1/2.1.1.1200-03).</w:t>
      </w:r>
    </w:p>
    <w:p w:rsidR="004906C8" w:rsidRPr="00110F8A" w:rsidRDefault="004906C8" w:rsidP="004906C8">
      <w:pPr>
        <w:pStyle w:val="a4"/>
      </w:pPr>
      <w:r w:rsidRPr="00110F8A">
        <w:t xml:space="preserve">Планировочные решения земельного участка выполнены в соответствии с технологией производственного процесса, учетом соблюдения санитарных, противопожарных и экологических норм проектирования и требования рационального размещения инженерных и транспортных сетей на площадке. </w:t>
      </w:r>
    </w:p>
    <w:p w:rsidR="004906C8" w:rsidRPr="00110F8A" w:rsidRDefault="004906C8" w:rsidP="004906C8">
      <w:pPr>
        <w:jc w:val="both"/>
      </w:pPr>
      <w:r w:rsidRPr="00110F8A">
        <w:t xml:space="preserve">         Проектной документацией предусматривается новое строительство и благоустройство прилегающей территории.</w:t>
      </w:r>
    </w:p>
    <w:p w:rsidR="004906C8" w:rsidRPr="00110F8A" w:rsidRDefault="004906C8" w:rsidP="004906C8">
      <w:pPr>
        <w:jc w:val="both"/>
      </w:pPr>
      <w:r w:rsidRPr="00110F8A">
        <w:t xml:space="preserve">        В границах отведенного участка предполагается строительство транспортно-логистического терминала.</w:t>
      </w:r>
    </w:p>
    <w:p w:rsidR="004906C8" w:rsidRPr="00110F8A" w:rsidRDefault="004906C8" w:rsidP="004906C8">
      <w:pPr>
        <w:ind w:firstLine="567"/>
        <w:jc w:val="both"/>
        <w:rPr>
          <w:lang w:eastAsia="ru-RU"/>
        </w:rPr>
      </w:pPr>
      <w:r w:rsidRPr="00110F8A">
        <w:t xml:space="preserve">В разделе проекта «Проект полосы отвода» 164-18.2-ППО </w:t>
      </w:r>
      <w:r w:rsidRPr="00110F8A">
        <w:rPr>
          <w:szCs w:val="24"/>
          <w:lang w:eastAsia="ru-RU"/>
        </w:rPr>
        <w:t xml:space="preserve">определены границы земельного участка </w:t>
      </w:r>
      <w:r w:rsidRPr="00110F8A">
        <w:t xml:space="preserve">под строительство объектов необщего пользования </w:t>
      </w:r>
      <w:r w:rsidRPr="00110F8A">
        <w:rPr>
          <w:lang w:eastAsia="ru-RU"/>
        </w:rPr>
        <w:t>на земельных участках с кадастровыми номерами  70:14:0317006:4; 70:14:0317006:5; 70:14:0317006:6; 70:14:0317006:7; 70:14:0317006:8; 70:14:0317006:9 и 70:14:0317006:120, находящимися  в аренде  у  АО «ТГОК  «Ильменит».</w:t>
      </w:r>
    </w:p>
    <w:p w:rsidR="00A81454" w:rsidRPr="00110F8A" w:rsidRDefault="00A81454" w:rsidP="00A81454">
      <w:pPr>
        <w:ind w:firstLine="567"/>
        <w:jc w:val="both"/>
      </w:pPr>
      <w:r w:rsidRPr="00110F8A">
        <w:t>Площади земельных участков определены на основании разработанных проектных решений и в соответствии с требованиями  ОСН 3.02.01–97 «Нормы и правила проектирования отвода земель для железных дорог».</w:t>
      </w:r>
    </w:p>
    <w:p w:rsidR="006C6D5A" w:rsidRPr="00110F8A" w:rsidRDefault="004906C8" w:rsidP="00332E73">
      <w:pPr>
        <w:ind w:firstLine="567"/>
        <w:jc w:val="both"/>
        <w:rPr>
          <w:rStyle w:val="afff0"/>
          <w:smallCaps w:val="0"/>
          <w:color w:val="auto"/>
          <w:u w:val="none"/>
        </w:rPr>
      </w:pPr>
      <w:r w:rsidRPr="00110F8A">
        <w:t xml:space="preserve">Принятые технологические решения по транспортно-логистическому терминалу обеспечивают приемку и разгрузку грузового автотранспорта, краткосрочное хранение до накопления вагонной партии груза, формирования транспортных партий груза, отгрузку готовой продукции на железнодорожный транспорт. </w:t>
      </w:r>
    </w:p>
    <w:p w:rsidR="006C6D5A" w:rsidRPr="00110F8A" w:rsidRDefault="00B272B1" w:rsidP="006C6D5A">
      <w:pPr>
        <w:pStyle w:val="a4"/>
      </w:pPr>
      <w:r w:rsidRPr="00110F8A">
        <w:t>Технико-экономические показатели земельн</w:t>
      </w:r>
      <w:r w:rsidR="00A81454" w:rsidRPr="00110F8A">
        <w:t xml:space="preserve">ого </w:t>
      </w:r>
      <w:r w:rsidRPr="00110F8A">
        <w:t>участк</w:t>
      </w:r>
      <w:r w:rsidR="00A81454" w:rsidRPr="00110F8A">
        <w:t>а</w:t>
      </w:r>
      <w:r w:rsidRPr="00110F8A">
        <w:t xml:space="preserve">  представлены в таблице 1</w:t>
      </w:r>
      <w:r w:rsidR="00A81454" w:rsidRPr="00110F8A">
        <w:t>3</w:t>
      </w:r>
      <w:r w:rsidRPr="00110F8A">
        <w:t>.</w:t>
      </w:r>
      <w:r w:rsidR="00A52D8B" w:rsidRPr="00110F8A">
        <w:t>5</w:t>
      </w:r>
      <w:r w:rsidRPr="00110F8A">
        <w:t>.</w:t>
      </w:r>
      <w:r w:rsidR="00A81454" w:rsidRPr="00110F8A">
        <w:t>1</w:t>
      </w:r>
    </w:p>
    <w:p w:rsidR="00A81454" w:rsidRPr="00110F8A" w:rsidRDefault="00A81454" w:rsidP="00A81454">
      <w:pPr>
        <w:jc w:val="both"/>
      </w:pPr>
      <w:r w:rsidRPr="00110F8A">
        <w:t xml:space="preserve">                   Таблица 13.</w:t>
      </w:r>
      <w:r w:rsidR="00A52D8B" w:rsidRPr="00110F8A">
        <w:t>5</w:t>
      </w:r>
      <w:r w:rsidRPr="00110F8A">
        <w:t>.1- Технико-экономические показатели</w:t>
      </w:r>
    </w:p>
    <w:tbl>
      <w:tblPr>
        <w:tblW w:w="102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724"/>
        <w:gridCol w:w="4820"/>
        <w:gridCol w:w="1417"/>
        <w:gridCol w:w="3281"/>
      </w:tblGrid>
      <w:tr w:rsidR="00110F8A" w:rsidRPr="00110F8A" w:rsidTr="00BB0940">
        <w:trPr>
          <w:trHeight w:val="532"/>
        </w:trPr>
        <w:tc>
          <w:tcPr>
            <w:tcW w:w="724" w:type="dxa"/>
            <w:tcBorders>
              <w:top w:val="single" w:sz="12" w:space="0" w:color="auto"/>
              <w:left w:val="single" w:sz="12" w:space="0" w:color="auto"/>
              <w:right w:val="single" w:sz="6" w:space="0" w:color="auto"/>
            </w:tcBorders>
            <w:vAlign w:val="center"/>
          </w:tcPr>
          <w:p w:rsidR="00A81454" w:rsidRPr="00110F8A" w:rsidRDefault="00A81454" w:rsidP="00234374">
            <w:pPr>
              <w:jc w:val="both"/>
            </w:pPr>
            <w:r w:rsidRPr="00110F8A">
              <w:t>№ п/п</w:t>
            </w:r>
          </w:p>
        </w:tc>
        <w:tc>
          <w:tcPr>
            <w:tcW w:w="4820" w:type="dxa"/>
            <w:tcBorders>
              <w:top w:val="single" w:sz="12" w:space="0" w:color="auto"/>
              <w:left w:val="single" w:sz="6" w:space="0" w:color="auto"/>
              <w:right w:val="single" w:sz="6" w:space="0" w:color="auto"/>
            </w:tcBorders>
            <w:vAlign w:val="center"/>
          </w:tcPr>
          <w:p w:rsidR="00A81454" w:rsidRPr="00110F8A" w:rsidRDefault="00A81454" w:rsidP="00234374">
            <w:pPr>
              <w:jc w:val="both"/>
            </w:pPr>
            <w:r w:rsidRPr="00110F8A">
              <w:t>Наименование показателя</w:t>
            </w:r>
          </w:p>
        </w:tc>
        <w:tc>
          <w:tcPr>
            <w:tcW w:w="1417" w:type="dxa"/>
            <w:tcBorders>
              <w:top w:val="single" w:sz="12" w:space="0" w:color="auto"/>
              <w:left w:val="single" w:sz="6" w:space="0" w:color="auto"/>
              <w:right w:val="single" w:sz="6" w:space="0" w:color="auto"/>
            </w:tcBorders>
            <w:vAlign w:val="center"/>
          </w:tcPr>
          <w:p w:rsidR="00A81454" w:rsidRPr="00110F8A" w:rsidRDefault="00A81454" w:rsidP="00234374">
            <w:pPr>
              <w:pStyle w:val="a3"/>
              <w:ind w:left="0"/>
              <w:jc w:val="both"/>
            </w:pPr>
            <w:r w:rsidRPr="00110F8A">
              <w:t>Количество</w:t>
            </w:r>
          </w:p>
        </w:tc>
        <w:tc>
          <w:tcPr>
            <w:tcW w:w="3281" w:type="dxa"/>
            <w:tcBorders>
              <w:top w:val="single" w:sz="12" w:space="0" w:color="auto"/>
              <w:left w:val="single" w:sz="6" w:space="0" w:color="auto"/>
              <w:right w:val="single" w:sz="12" w:space="0" w:color="auto"/>
            </w:tcBorders>
            <w:vAlign w:val="center"/>
          </w:tcPr>
          <w:p w:rsidR="00A81454" w:rsidRPr="00110F8A" w:rsidRDefault="00A81454" w:rsidP="00234374">
            <w:pPr>
              <w:jc w:val="both"/>
            </w:pPr>
            <w:r w:rsidRPr="00110F8A">
              <w:t>Примечание</w:t>
            </w:r>
          </w:p>
        </w:tc>
      </w:tr>
      <w:tr w:rsidR="00110F8A" w:rsidRPr="00110F8A" w:rsidTr="00BB0940">
        <w:trPr>
          <w:trHeight w:hRule="exact" w:val="284"/>
        </w:trPr>
        <w:tc>
          <w:tcPr>
            <w:tcW w:w="724" w:type="dxa"/>
            <w:tcBorders>
              <w:top w:val="single" w:sz="6" w:space="0" w:color="auto"/>
              <w:left w:val="single" w:sz="12" w:space="0" w:color="auto"/>
              <w:bottom w:val="single" w:sz="6" w:space="0" w:color="auto"/>
              <w:right w:val="single" w:sz="6" w:space="0" w:color="auto"/>
            </w:tcBorders>
            <w:vAlign w:val="center"/>
          </w:tcPr>
          <w:p w:rsidR="00A81454" w:rsidRPr="00110F8A" w:rsidRDefault="00A81454" w:rsidP="00234374">
            <w:pPr>
              <w:jc w:val="center"/>
            </w:pPr>
            <w:r w:rsidRPr="00110F8A">
              <w:t>1</w:t>
            </w:r>
          </w:p>
        </w:tc>
        <w:tc>
          <w:tcPr>
            <w:tcW w:w="4820" w:type="dxa"/>
            <w:tcBorders>
              <w:top w:val="single" w:sz="6" w:space="0" w:color="auto"/>
              <w:left w:val="single" w:sz="6" w:space="0" w:color="auto"/>
              <w:bottom w:val="single" w:sz="6" w:space="0" w:color="auto"/>
              <w:right w:val="single" w:sz="6" w:space="0" w:color="auto"/>
            </w:tcBorders>
            <w:vAlign w:val="center"/>
          </w:tcPr>
          <w:p w:rsidR="00A81454" w:rsidRPr="00110F8A" w:rsidRDefault="00A81454" w:rsidP="00234374">
            <w:pPr>
              <w:jc w:val="center"/>
            </w:pPr>
            <w:r w:rsidRPr="00110F8A">
              <w:t>2</w:t>
            </w:r>
          </w:p>
        </w:tc>
        <w:tc>
          <w:tcPr>
            <w:tcW w:w="1417" w:type="dxa"/>
            <w:tcBorders>
              <w:top w:val="single" w:sz="6" w:space="0" w:color="auto"/>
              <w:left w:val="single" w:sz="6" w:space="0" w:color="auto"/>
              <w:bottom w:val="single" w:sz="6" w:space="0" w:color="auto"/>
              <w:right w:val="single" w:sz="6" w:space="0" w:color="auto"/>
            </w:tcBorders>
            <w:vAlign w:val="center"/>
          </w:tcPr>
          <w:p w:rsidR="00A81454" w:rsidRPr="00110F8A" w:rsidRDefault="00A81454" w:rsidP="00234374">
            <w:pPr>
              <w:jc w:val="center"/>
            </w:pPr>
            <w:r w:rsidRPr="00110F8A">
              <w:t>3</w:t>
            </w:r>
          </w:p>
          <w:p w:rsidR="00A81454" w:rsidRPr="00110F8A" w:rsidRDefault="00A81454" w:rsidP="00234374">
            <w:pPr>
              <w:jc w:val="center"/>
            </w:pPr>
            <w:r w:rsidRPr="00110F8A">
              <w:t>3</w:t>
            </w:r>
          </w:p>
          <w:p w:rsidR="00A81454" w:rsidRPr="00110F8A" w:rsidRDefault="00A81454" w:rsidP="00234374">
            <w:pPr>
              <w:jc w:val="center"/>
            </w:pPr>
          </w:p>
        </w:tc>
        <w:tc>
          <w:tcPr>
            <w:tcW w:w="3281" w:type="dxa"/>
            <w:tcBorders>
              <w:top w:val="single" w:sz="6" w:space="0" w:color="auto"/>
              <w:left w:val="single" w:sz="6" w:space="0" w:color="auto"/>
              <w:bottom w:val="single" w:sz="6" w:space="0" w:color="auto"/>
              <w:right w:val="single" w:sz="12" w:space="0" w:color="auto"/>
            </w:tcBorders>
            <w:vAlign w:val="center"/>
          </w:tcPr>
          <w:p w:rsidR="00A81454" w:rsidRPr="00110F8A" w:rsidRDefault="00A81454" w:rsidP="00234374">
            <w:pPr>
              <w:jc w:val="center"/>
            </w:pPr>
            <w:r w:rsidRPr="00110F8A">
              <w:t>4</w:t>
            </w:r>
          </w:p>
        </w:tc>
      </w:tr>
      <w:tr w:rsidR="00110F8A" w:rsidRPr="00110F8A" w:rsidTr="00BB0940">
        <w:trPr>
          <w:trHeight w:hRule="exact" w:val="1283"/>
        </w:trPr>
        <w:tc>
          <w:tcPr>
            <w:tcW w:w="724" w:type="dxa"/>
            <w:tcBorders>
              <w:top w:val="single" w:sz="6" w:space="0" w:color="auto"/>
              <w:left w:val="single" w:sz="12" w:space="0" w:color="auto"/>
              <w:bottom w:val="single" w:sz="6" w:space="0" w:color="auto"/>
              <w:right w:val="single" w:sz="6" w:space="0" w:color="auto"/>
            </w:tcBorders>
            <w:vAlign w:val="center"/>
          </w:tcPr>
          <w:p w:rsidR="00A81454" w:rsidRPr="00110F8A" w:rsidRDefault="00A81454" w:rsidP="00234374">
            <w:pPr>
              <w:jc w:val="center"/>
            </w:pPr>
            <w:r w:rsidRPr="00110F8A">
              <w:t>1</w:t>
            </w:r>
          </w:p>
        </w:tc>
        <w:tc>
          <w:tcPr>
            <w:tcW w:w="4820" w:type="dxa"/>
            <w:tcBorders>
              <w:top w:val="single" w:sz="6" w:space="0" w:color="auto"/>
              <w:left w:val="single" w:sz="6" w:space="0" w:color="auto"/>
              <w:bottom w:val="single" w:sz="6" w:space="0" w:color="auto"/>
              <w:right w:val="single" w:sz="6" w:space="0" w:color="auto"/>
            </w:tcBorders>
            <w:vAlign w:val="center"/>
          </w:tcPr>
          <w:p w:rsidR="00A81454" w:rsidRPr="00110F8A" w:rsidRDefault="00A81454" w:rsidP="00234374">
            <w:pPr>
              <w:jc w:val="both"/>
            </w:pPr>
            <w:r w:rsidRPr="00110F8A">
              <w:t>Площадь в границе землеотвода, га.</w:t>
            </w:r>
          </w:p>
        </w:tc>
        <w:tc>
          <w:tcPr>
            <w:tcW w:w="1417" w:type="dxa"/>
            <w:tcBorders>
              <w:top w:val="single" w:sz="6" w:space="0" w:color="auto"/>
              <w:left w:val="single" w:sz="6" w:space="0" w:color="auto"/>
              <w:bottom w:val="single" w:sz="4" w:space="0" w:color="auto"/>
              <w:right w:val="single" w:sz="6" w:space="0" w:color="auto"/>
            </w:tcBorders>
            <w:vAlign w:val="center"/>
          </w:tcPr>
          <w:p w:rsidR="00A81454" w:rsidRPr="00110F8A" w:rsidRDefault="00A81454" w:rsidP="004A309B">
            <w:pPr>
              <w:jc w:val="center"/>
            </w:pPr>
            <w:r w:rsidRPr="00110F8A">
              <w:t>8.</w:t>
            </w:r>
            <w:r w:rsidR="004A309B" w:rsidRPr="00110F8A">
              <w:t>5032</w:t>
            </w:r>
          </w:p>
        </w:tc>
        <w:tc>
          <w:tcPr>
            <w:tcW w:w="3281" w:type="dxa"/>
            <w:tcBorders>
              <w:top w:val="single" w:sz="6" w:space="0" w:color="auto"/>
              <w:left w:val="single" w:sz="6" w:space="0" w:color="auto"/>
              <w:bottom w:val="single" w:sz="6" w:space="0" w:color="auto"/>
              <w:right w:val="single" w:sz="12" w:space="0" w:color="auto"/>
            </w:tcBorders>
            <w:vAlign w:val="center"/>
          </w:tcPr>
          <w:p w:rsidR="00A81454" w:rsidRPr="00110F8A" w:rsidRDefault="00A81454" w:rsidP="00234374">
            <w:pPr>
              <w:jc w:val="center"/>
              <w:rPr>
                <w:sz w:val="20"/>
              </w:rPr>
            </w:pPr>
            <w:r w:rsidRPr="00110F8A">
              <w:rPr>
                <w:sz w:val="20"/>
              </w:rPr>
              <w:t>Кад.№№</w:t>
            </w:r>
          </w:p>
          <w:p w:rsidR="00A81454" w:rsidRPr="00110F8A" w:rsidRDefault="00A81454" w:rsidP="00234374">
            <w:pPr>
              <w:jc w:val="center"/>
              <w:rPr>
                <w:sz w:val="20"/>
              </w:rPr>
            </w:pPr>
            <w:r w:rsidRPr="00110F8A">
              <w:rPr>
                <w:sz w:val="20"/>
              </w:rPr>
              <w:t>70:14:0317006:4</w:t>
            </w:r>
            <w:r w:rsidR="00332E73" w:rsidRPr="00110F8A">
              <w:rPr>
                <w:sz w:val="20"/>
              </w:rPr>
              <w:t xml:space="preserve">; </w:t>
            </w:r>
            <w:r w:rsidRPr="00110F8A">
              <w:rPr>
                <w:sz w:val="20"/>
              </w:rPr>
              <w:t>70:14:0317006:5</w:t>
            </w:r>
          </w:p>
          <w:p w:rsidR="00A81454" w:rsidRPr="00110F8A" w:rsidRDefault="00A81454" w:rsidP="00234374">
            <w:pPr>
              <w:jc w:val="center"/>
              <w:rPr>
                <w:sz w:val="20"/>
              </w:rPr>
            </w:pPr>
            <w:r w:rsidRPr="00110F8A">
              <w:rPr>
                <w:sz w:val="20"/>
              </w:rPr>
              <w:t>70:14:0317006:6</w:t>
            </w:r>
            <w:r w:rsidR="00332E73" w:rsidRPr="00110F8A">
              <w:rPr>
                <w:sz w:val="20"/>
              </w:rPr>
              <w:t xml:space="preserve">; </w:t>
            </w:r>
            <w:r w:rsidRPr="00110F8A">
              <w:rPr>
                <w:sz w:val="20"/>
              </w:rPr>
              <w:t>70:14:0317006:7</w:t>
            </w:r>
          </w:p>
          <w:p w:rsidR="00A81454" w:rsidRPr="00110F8A" w:rsidRDefault="00A81454" w:rsidP="00234374">
            <w:pPr>
              <w:jc w:val="center"/>
              <w:rPr>
                <w:sz w:val="20"/>
              </w:rPr>
            </w:pPr>
            <w:r w:rsidRPr="00110F8A">
              <w:rPr>
                <w:sz w:val="20"/>
              </w:rPr>
              <w:t>70:14:0317006:8</w:t>
            </w:r>
            <w:r w:rsidR="00332E73" w:rsidRPr="00110F8A">
              <w:rPr>
                <w:sz w:val="20"/>
              </w:rPr>
              <w:t xml:space="preserve">; </w:t>
            </w:r>
            <w:r w:rsidRPr="00110F8A">
              <w:rPr>
                <w:sz w:val="20"/>
              </w:rPr>
              <w:t>70:14:0317006:9</w:t>
            </w:r>
          </w:p>
          <w:p w:rsidR="00332E73" w:rsidRPr="00110F8A" w:rsidRDefault="00A81454" w:rsidP="004A309B">
            <w:pPr>
              <w:jc w:val="center"/>
              <w:rPr>
                <w:sz w:val="20"/>
              </w:rPr>
            </w:pPr>
            <w:r w:rsidRPr="00110F8A">
              <w:rPr>
                <w:sz w:val="20"/>
              </w:rPr>
              <w:t>70:14:0317006:</w:t>
            </w:r>
            <w:r w:rsidR="004A309B" w:rsidRPr="00110F8A">
              <w:rPr>
                <w:sz w:val="20"/>
              </w:rPr>
              <w:t>120</w:t>
            </w:r>
          </w:p>
        </w:tc>
      </w:tr>
      <w:tr w:rsidR="00110F8A" w:rsidRPr="00110F8A" w:rsidTr="00BB0940">
        <w:trPr>
          <w:trHeight w:hRule="exact" w:val="567"/>
        </w:trPr>
        <w:tc>
          <w:tcPr>
            <w:tcW w:w="724" w:type="dxa"/>
            <w:tcBorders>
              <w:top w:val="single" w:sz="6" w:space="0" w:color="auto"/>
              <w:left w:val="single" w:sz="12" w:space="0" w:color="auto"/>
              <w:bottom w:val="single" w:sz="6" w:space="0" w:color="auto"/>
              <w:right w:val="single" w:sz="6" w:space="0" w:color="auto"/>
            </w:tcBorders>
            <w:vAlign w:val="center"/>
          </w:tcPr>
          <w:p w:rsidR="00A81454" w:rsidRPr="00110F8A" w:rsidRDefault="00A81454" w:rsidP="00234374">
            <w:pPr>
              <w:jc w:val="center"/>
            </w:pPr>
            <w:r w:rsidRPr="00110F8A">
              <w:t>2</w:t>
            </w:r>
          </w:p>
        </w:tc>
        <w:tc>
          <w:tcPr>
            <w:tcW w:w="4820" w:type="dxa"/>
            <w:tcBorders>
              <w:top w:val="single" w:sz="6" w:space="0" w:color="auto"/>
              <w:left w:val="single" w:sz="6" w:space="0" w:color="auto"/>
              <w:bottom w:val="single" w:sz="6" w:space="0" w:color="auto"/>
              <w:right w:val="single" w:sz="6" w:space="0" w:color="auto"/>
            </w:tcBorders>
            <w:vAlign w:val="center"/>
          </w:tcPr>
          <w:p w:rsidR="00A81454" w:rsidRPr="00110F8A" w:rsidRDefault="00A81454" w:rsidP="00BB0940">
            <w:pPr>
              <w:jc w:val="both"/>
            </w:pPr>
            <w:r w:rsidRPr="00110F8A">
              <w:t>Площадь участка строительства, м. кв.</w:t>
            </w:r>
          </w:p>
        </w:tc>
        <w:tc>
          <w:tcPr>
            <w:tcW w:w="1417" w:type="dxa"/>
            <w:tcBorders>
              <w:top w:val="single" w:sz="4" w:space="0" w:color="auto"/>
              <w:left w:val="single" w:sz="6" w:space="0" w:color="auto"/>
              <w:bottom w:val="single" w:sz="6" w:space="0" w:color="auto"/>
              <w:right w:val="single" w:sz="6" w:space="0" w:color="auto"/>
            </w:tcBorders>
            <w:vAlign w:val="center"/>
          </w:tcPr>
          <w:p w:rsidR="00A81454" w:rsidRPr="00110F8A" w:rsidRDefault="00A81454" w:rsidP="00234374">
            <w:pPr>
              <w:jc w:val="center"/>
            </w:pPr>
            <w:r w:rsidRPr="00110F8A">
              <w:t>79839.21</w:t>
            </w:r>
          </w:p>
        </w:tc>
        <w:tc>
          <w:tcPr>
            <w:tcW w:w="3281" w:type="dxa"/>
            <w:tcBorders>
              <w:top w:val="single" w:sz="6" w:space="0" w:color="auto"/>
              <w:left w:val="single" w:sz="6" w:space="0" w:color="auto"/>
              <w:bottom w:val="single" w:sz="6" w:space="0" w:color="auto"/>
              <w:right w:val="single" w:sz="12" w:space="0" w:color="auto"/>
            </w:tcBorders>
            <w:vAlign w:val="center"/>
          </w:tcPr>
          <w:p w:rsidR="00A81454" w:rsidRPr="00110F8A" w:rsidRDefault="00A81454" w:rsidP="00423160">
            <w:pPr>
              <w:jc w:val="center"/>
            </w:pPr>
            <w:r w:rsidRPr="00110F8A">
              <w:t>В границе</w:t>
            </w:r>
          </w:p>
          <w:p w:rsidR="00A81454" w:rsidRPr="00110F8A" w:rsidRDefault="00A81454" w:rsidP="00423160">
            <w:pPr>
              <w:jc w:val="center"/>
            </w:pPr>
            <w:r w:rsidRPr="00110F8A">
              <w:t>благоустройства</w:t>
            </w:r>
          </w:p>
        </w:tc>
      </w:tr>
      <w:tr w:rsidR="00110F8A" w:rsidRPr="00110F8A" w:rsidTr="00BB0940">
        <w:trPr>
          <w:trHeight w:hRule="exact" w:val="432"/>
        </w:trPr>
        <w:tc>
          <w:tcPr>
            <w:tcW w:w="724" w:type="dxa"/>
            <w:tcBorders>
              <w:top w:val="single" w:sz="6" w:space="0" w:color="auto"/>
              <w:left w:val="single" w:sz="12" w:space="0" w:color="auto"/>
              <w:bottom w:val="single" w:sz="6" w:space="0" w:color="auto"/>
              <w:right w:val="single" w:sz="6" w:space="0" w:color="auto"/>
            </w:tcBorders>
            <w:vAlign w:val="center"/>
          </w:tcPr>
          <w:p w:rsidR="00A81454" w:rsidRPr="00110F8A" w:rsidRDefault="00A81454" w:rsidP="00234374">
            <w:pPr>
              <w:jc w:val="center"/>
            </w:pPr>
            <w:r w:rsidRPr="00110F8A">
              <w:t>3</w:t>
            </w:r>
          </w:p>
        </w:tc>
        <w:tc>
          <w:tcPr>
            <w:tcW w:w="4820" w:type="dxa"/>
            <w:tcBorders>
              <w:top w:val="single" w:sz="6" w:space="0" w:color="auto"/>
              <w:left w:val="single" w:sz="6" w:space="0" w:color="auto"/>
              <w:bottom w:val="single" w:sz="6" w:space="0" w:color="auto"/>
              <w:right w:val="single" w:sz="6" w:space="0" w:color="auto"/>
            </w:tcBorders>
            <w:vAlign w:val="center"/>
          </w:tcPr>
          <w:p w:rsidR="00A81454" w:rsidRPr="00110F8A" w:rsidRDefault="00A81454" w:rsidP="00234374">
            <w:pPr>
              <w:jc w:val="both"/>
            </w:pPr>
            <w:r w:rsidRPr="00110F8A">
              <w:t>Площадь застройки, м. кв.</w:t>
            </w:r>
          </w:p>
        </w:tc>
        <w:tc>
          <w:tcPr>
            <w:tcW w:w="1417" w:type="dxa"/>
            <w:tcBorders>
              <w:top w:val="single" w:sz="6" w:space="0" w:color="auto"/>
              <w:left w:val="single" w:sz="6" w:space="0" w:color="auto"/>
              <w:bottom w:val="single" w:sz="6" w:space="0" w:color="auto"/>
              <w:right w:val="single" w:sz="6" w:space="0" w:color="auto"/>
            </w:tcBorders>
            <w:vAlign w:val="center"/>
          </w:tcPr>
          <w:p w:rsidR="00A81454" w:rsidRPr="00110F8A" w:rsidRDefault="00A81454" w:rsidP="00234374">
            <w:pPr>
              <w:jc w:val="center"/>
            </w:pPr>
            <w:r w:rsidRPr="00110F8A">
              <w:t>3779.20</w:t>
            </w:r>
          </w:p>
        </w:tc>
        <w:tc>
          <w:tcPr>
            <w:tcW w:w="3281" w:type="dxa"/>
            <w:tcBorders>
              <w:top w:val="single" w:sz="6" w:space="0" w:color="auto"/>
              <w:left w:val="single" w:sz="6" w:space="0" w:color="auto"/>
              <w:bottom w:val="single" w:sz="6" w:space="0" w:color="auto"/>
              <w:right w:val="single" w:sz="12" w:space="0" w:color="auto"/>
            </w:tcBorders>
            <w:vAlign w:val="center"/>
          </w:tcPr>
          <w:p w:rsidR="00A81454" w:rsidRPr="00110F8A" w:rsidRDefault="00A81454" w:rsidP="00234374">
            <w:pPr>
              <w:jc w:val="both"/>
            </w:pPr>
          </w:p>
        </w:tc>
      </w:tr>
      <w:tr w:rsidR="00110F8A" w:rsidRPr="00110F8A" w:rsidTr="00BB0940">
        <w:trPr>
          <w:trHeight w:hRule="exact" w:val="423"/>
        </w:trPr>
        <w:tc>
          <w:tcPr>
            <w:tcW w:w="724" w:type="dxa"/>
            <w:tcBorders>
              <w:top w:val="single" w:sz="6" w:space="0" w:color="auto"/>
              <w:left w:val="single" w:sz="12" w:space="0" w:color="auto"/>
              <w:bottom w:val="single" w:sz="6" w:space="0" w:color="auto"/>
              <w:right w:val="single" w:sz="6" w:space="0" w:color="auto"/>
            </w:tcBorders>
            <w:vAlign w:val="center"/>
          </w:tcPr>
          <w:p w:rsidR="00A81454" w:rsidRPr="00110F8A" w:rsidRDefault="00A81454" w:rsidP="00234374">
            <w:pPr>
              <w:jc w:val="center"/>
            </w:pPr>
            <w:r w:rsidRPr="00110F8A">
              <w:t>4</w:t>
            </w:r>
          </w:p>
        </w:tc>
        <w:tc>
          <w:tcPr>
            <w:tcW w:w="4820" w:type="dxa"/>
            <w:tcBorders>
              <w:top w:val="single" w:sz="6" w:space="0" w:color="auto"/>
              <w:left w:val="single" w:sz="6" w:space="0" w:color="auto"/>
              <w:bottom w:val="single" w:sz="6" w:space="0" w:color="auto"/>
              <w:right w:val="single" w:sz="6" w:space="0" w:color="auto"/>
            </w:tcBorders>
            <w:vAlign w:val="center"/>
          </w:tcPr>
          <w:p w:rsidR="00A81454" w:rsidRPr="00110F8A" w:rsidRDefault="00A81454" w:rsidP="00234374">
            <w:pPr>
              <w:jc w:val="both"/>
            </w:pPr>
            <w:r w:rsidRPr="00110F8A">
              <w:t>Площадь занятая ж.</w:t>
            </w:r>
            <w:r w:rsidR="00496392" w:rsidRPr="00110F8A">
              <w:t xml:space="preserve"> </w:t>
            </w:r>
            <w:r w:rsidRPr="00110F8A">
              <w:t>д. путями, м. кв.</w:t>
            </w:r>
          </w:p>
        </w:tc>
        <w:tc>
          <w:tcPr>
            <w:tcW w:w="1417" w:type="dxa"/>
            <w:tcBorders>
              <w:top w:val="single" w:sz="6" w:space="0" w:color="auto"/>
              <w:left w:val="single" w:sz="6" w:space="0" w:color="auto"/>
              <w:bottom w:val="single" w:sz="6" w:space="0" w:color="auto"/>
              <w:right w:val="single" w:sz="6" w:space="0" w:color="auto"/>
            </w:tcBorders>
            <w:vAlign w:val="center"/>
          </w:tcPr>
          <w:p w:rsidR="00A81454" w:rsidRPr="00110F8A" w:rsidRDefault="00A81454" w:rsidP="00234374">
            <w:pPr>
              <w:jc w:val="center"/>
            </w:pPr>
            <w:r w:rsidRPr="00110F8A">
              <w:t>12827.56</w:t>
            </w:r>
          </w:p>
        </w:tc>
        <w:tc>
          <w:tcPr>
            <w:tcW w:w="3281" w:type="dxa"/>
            <w:tcBorders>
              <w:top w:val="single" w:sz="6" w:space="0" w:color="auto"/>
              <w:left w:val="single" w:sz="6" w:space="0" w:color="auto"/>
              <w:bottom w:val="single" w:sz="6" w:space="0" w:color="auto"/>
              <w:right w:val="single" w:sz="12" w:space="0" w:color="auto"/>
            </w:tcBorders>
            <w:vAlign w:val="center"/>
          </w:tcPr>
          <w:p w:rsidR="00A81454" w:rsidRPr="00110F8A" w:rsidRDefault="00A81454" w:rsidP="00234374">
            <w:pPr>
              <w:jc w:val="both"/>
            </w:pPr>
          </w:p>
        </w:tc>
      </w:tr>
      <w:tr w:rsidR="00110F8A" w:rsidRPr="00110F8A" w:rsidTr="00BB0940">
        <w:trPr>
          <w:trHeight w:hRule="exact" w:val="273"/>
        </w:trPr>
        <w:tc>
          <w:tcPr>
            <w:tcW w:w="724" w:type="dxa"/>
            <w:tcBorders>
              <w:top w:val="single" w:sz="6" w:space="0" w:color="auto"/>
              <w:left w:val="single" w:sz="12" w:space="0" w:color="auto"/>
              <w:bottom w:val="single" w:sz="6" w:space="0" w:color="auto"/>
              <w:right w:val="single" w:sz="6" w:space="0" w:color="auto"/>
            </w:tcBorders>
            <w:vAlign w:val="center"/>
          </w:tcPr>
          <w:p w:rsidR="00A81454" w:rsidRPr="00110F8A" w:rsidRDefault="00A81454" w:rsidP="00234374">
            <w:pPr>
              <w:jc w:val="center"/>
            </w:pPr>
            <w:r w:rsidRPr="00110F8A">
              <w:t>5</w:t>
            </w:r>
          </w:p>
        </w:tc>
        <w:tc>
          <w:tcPr>
            <w:tcW w:w="4820" w:type="dxa"/>
            <w:tcBorders>
              <w:top w:val="single" w:sz="6" w:space="0" w:color="auto"/>
              <w:left w:val="single" w:sz="6" w:space="0" w:color="auto"/>
              <w:bottom w:val="single" w:sz="6" w:space="0" w:color="auto"/>
              <w:right w:val="single" w:sz="6" w:space="0" w:color="auto"/>
            </w:tcBorders>
            <w:vAlign w:val="center"/>
          </w:tcPr>
          <w:p w:rsidR="00A81454" w:rsidRPr="00110F8A" w:rsidRDefault="00A81454" w:rsidP="00234374">
            <w:pPr>
              <w:jc w:val="both"/>
            </w:pPr>
            <w:r w:rsidRPr="00110F8A">
              <w:t>Площадь покрытий, м. кв.</w:t>
            </w:r>
          </w:p>
        </w:tc>
        <w:tc>
          <w:tcPr>
            <w:tcW w:w="141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A81454" w:rsidRPr="00110F8A" w:rsidRDefault="00A81454" w:rsidP="00234374">
            <w:pPr>
              <w:jc w:val="center"/>
            </w:pPr>
            <w:r w:rsidRPr="00110F8A">
              <w:t>20247.60</w:t>
            </w:r>
          </w:p>
        </w:tc>
        <w:tc>
          <w:tcPr>
            <w:tcW w:w="3281" w:type="dxa"/>
            <w:tcBorders>
              <w:top w:val="single" w:sz="6" w:space="0" w:color="auto"/>
              <w:left w:val="single" w:sz="6" w:space="0" w:color="auto"/>
              <w:bottom w:val="single" w:sz="6" w:space="0" w:color="auto"/>
              <w:right w:val="single" w:sz="12" w:space="0" w:color="auto"/>
            </w:tcBorders>
            <w:vAlign w:val="center"/>
          </w:tcPr>
          <w:p w:rsidR="00A81454" w:rsidRPr="00110F8A" w:rsidRDefault="00A81454" w:rsidP="00234374">
            <w:pPr>
              <w:jc w:val="both"/>
            </w:pPr>
          </w:p>
        </w:tc>
      </w:tr>
      <w:tr w:rsidR="00110F8A" w:rsidRPr="00110F8A" w:rsidTr="00BB0940">
        <w:trPr>
          <w:trHeight w:hRule="exact" w:val="420"/>
        </w:trPr>
        <w:tc>
          <w:tcPr>
            <w:tcW w:w="724" w:type="dxa"/>
            <w:tcBorders>
              <w:top w:val="single" w:sz="6" w:space="0" w:color="auto"/>
              <w:left w:val="single" w:sz="12" w:space="0" w:color="auto"/>
              <w:bottom w:val="single" w:sz="6" w:space="0" w:color="auto"/>
              <w:right w:val="single" w:sz="6" w:space="0" w:color="auto"/>
            </w:tcBorders>
            <w:vAlign w:val="center"/>
          </w:tcPr>
          <w:p w:rsidR="00A81454" w:rsidRPr="00110F8A" w:rsidRDefault="00A81454" w:rsidP="00234374">
            <w:pPr>
              <w:jc w:val="center"/>
            </w:pPr>
            <w:r w:rsidRPr="00110F8A">
              <w:lastRenderedPageBreak/>
              <w:t>6</w:t>
            </w:r>
          </w:p>
        </w:tc>
        <w:tc>
          <w:tcPr>
            <w:tcW w:w="4820" w:type="dxa"/>
            <w:tcBorders>
              <w:top w:val="single" w:sz="6" w:space="0" w:color="auto"/>
              <w:left w:val="single" w:sz="6" w:space="0" w:color="auto"/>
              <w:bottom w:val="single" w:sz="6" w:space="0" w:color="auto"/>
              <w:right w:val="single" w:sz="6" w:space="0" w:color="auto"/>
            </w:tcBorders>
            <w:vAlign w:val="center"/>
          </w:tcPr>
          <w:p w:rsidR="00A81454" w:rsidRPr="00110F8A" w:rsidRDefault="00A81454" w:rsidP="00BB0940">
            <w:pPr>
              <w:jc w:val="both"/>
            </w:pPr>
            <w:r w:rsidRPr="00110F8A">
              <w:t>Площадь свободная от застройки, м. кв.</w:t>
            </w:r>
          </w:p>
        </w:tc>
        <w:tc>
          <w:tcPr>
            <w:tcW w:w="141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A81454" w:rsidRPr="00110F8A" w:rsidRDefault="00A81454" w:rsidP="00234374">
            <w:pPr>
              <w:jc w:val="center"/>
            </w:pPr>
            <w:r w:rsidRPr="00110F8A">
              <w:t>42984.85</w:t>
            </w:r>
          </w:p>
        </w:tc>
        <w:tc>
          <w:tcPr>
            <w:tcW w:w="3281" w:type="dxa"/>
            <w:tcBorders>
              <w:top w:val="single" w:sz="6" w:space="0" w:color="auto"/>
              <w:left w:val="single" w:sz="6" w:space="0" w:color="auto"/>
              <w:bottom w:val="single" w:sz="6" w:space="0" w:color="auto"/>
              <w:right w:val="single" w:sz="12" w:space="0" w:color="auto"/>
            </w:tcBorders>
            <w:vAlign w:val="center"/>
          </w:tcPr>
          <w:p w:rsidR="00A81454" w:rsidRPr="00110F8A" w:rsidRDefault="00A81454" w:rsidP="00234374">
            <w:pPr>
              <w:jc w:val="both"/>
            </w:pPr>
          </w:p>
        </w:tc>
      </w:tr>
    </w:tbl>
    <w:p w:rsidR="00A81454" w:rsidRPr="00110F8A" w:rsidRDefault="00A81454" w:rsidP="00BB0940">
      <w:pPr>
        <w:ind w:firstLine="567"/>
        <w:jc w:val="both"/>
      </w:pPr>
      <w:r w:rsidRPr="00110F8A">
        <w:t>Основные объемы работ по благоустройству сведены в таблицу 13.</w:t>
      </w:r>
      <w:r w:rsidR="00A52D8B" w:rsidRPr="00110F8A">
        <w:t>5</w:t>
      </w:r>
      <w:r w:rsidRPr="00110F8A">
        <w:t xml:space="preserve">.2  </w:t>
      </w:r>
    </w:p>
    <w:p w:rsidR="00A81454" w:rsidRPr="00110F8A" w:rsidRDefault="00A81454" w:rsidP="00A81454">
      <w:pPr>
        <w:jc w:val="both"/>
      </w:pPr>
      <w:r w:rsidRPr="00110F8A">
        <w:t xml:space="preserve">                                                                                                                          Таблица 13.</w:t>
      </w:r>
      <w:r w:rsidR="00A52D8B" w:rsidRPr="00110F8A">
        <w:t>5.</w:t>
      </w:r>
      <w:r w:rsidRPr="00110F8A">
        <w:t>2</w:t>
      </w:r>
    </w:p>
    <w:tbl>
      <w:tblPr>
        <w:tblW w:w="10348"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567"/>
        <w:gridCol w:w="4395"/>
        <w:gridCol w:w="3118"/>
        <w:gridCol w:w="2268"/>
      </w:tblGrid>
      <w:tr w:rsidR="00110F8A" w:rsidRPr="00110F8A" w:rsidTr="00234374">
        <w:trPr>
          <w:trHeight w:val="1119"/>
        </w:trPr>
        <w:tc>
          <w:tcPr>
            <w:tcW w:w="567" w:type="dxa"/>
            <w:tcBorders>
              <w:top w:val="single" w:sz="12" w:space="0" w:color="auto"/>
              <w:left w:val="single" w:sz="12" w:space="0" w:color="auto"/>
              <w:right w:val="single" w:sz="6" w:space="0" w:color="auto"/>
            </w:tcBorders>
            <w:vAlign w:val="center"/>
          </w:tcPr>
          <w:p w:rsidR="00A81454" w:rsidRPr="00110F8A" w:rsidRDefault="00A81454" w:rsidP="00234374">
            <w:pPr>
              <w:jc w:val="both"/>
            </w:pPr>
            <w:r w:rsidRPr="00110F8A">
              <w:t>№ п/п</w:t>
            </w:r>
          </w:p>
        </w:tc>
        <w:tc>
          <w:tcPr>
            <w:tcW w:w="4395" w:type="dxa"/>
            <w:tcBorders>
              <w:top w:val="single" w:sz="12" w:space="0" w:color="auto"/>
              <w:left w:val="single" w:sz="6" w:space="0" w:color="auto"/>
              <w:right w:val="single" w:sz="4" w:space="0" w:color="auto"/>
            </w:tcBorders>
            <w:vAlign w:val="center"/>
          </w:tcPr>
          <w:p w:rsidR="00A81454" w:rsidRPr="00110F8A" w:rsidRDefault="00A81454" w:rsidP="00234374">
            <w:pPr>
              <w:jc w:val="center"/>
            </w:pPr>
            <w:r w:rsidRPr="00110F8A">
              <w:t>Наименование</w:t>
            </w:r>
          </w:p>
        </w:tc>
        <w:tc>
          <w:tcPr>
            <w:tcW w:w="3118" w:type="dxa"/>
            <w:tcBorders>
              <w:top w:val="single" w:sz="12" w:space="0" w:color="auto"/>
              <w:left w:val="single" w:sz="4" w:space="0" w:color="auto"/>
              <w:right w:val="single" w:sz="4" w:space="0" w:color="auto"/>
            </w:tcBorders>
            <w:vAlign w:val="center"/>
          </w:tcPr>
          <w:p w:rsidR="00A81454" w:rsidRPr="00110F8A" w:rsidRDefault="00A81454" w:rsidP="00234374">
            <w:pPr>
              <w:jc w:val="center"/>
            </w:pPr>
            <w:r w:rsidRPr="00110F8A">
              <w:t>Количество</w:t>
            </w:r>
          </w:p>
        </w:tc>
        <w:tc>
          <w:tcPr>
            <w:tcW w:w="2268" w:type="dxa"/>
            <w:tcBorders>
              <w:top w:val="single" w:sz="12" w:space="0" w:color="auto"/>
              <w:left w:val="single" w:sz="4" w:space="0" w:color="auto"/>
              <w:right w:val="single" w:sz="4" w:space="0" w:color="auto"/>
            </w:tcBorders>
            <w:vAlign w:val="center"/>
          </w:tcPr>
          <w:p w:rsidR="00A81454" w:rsidRPr="00110F8A" w:rsidRDefault="00A81454" w:rsidP="00234374">
            <w:pPr>
              <w:jc w:val="center"/>
            </w:pPr>
            <w:r w:rsidRPr="00110F8A">
              <w:t>Примечание</w:t>
            </w:r>
          </w:p>
        </w:tc>
      </w:tr>
      <w:tr w:rsidR="00110F8A" w:rsidRPr="00110F8A" w:rsidTr="00234374">
        <w:trPr>
          <w:trHeight w:val="251"/>
        </w:trPr>
        <w:tc>
          <w:tcPr>
            <w:tcW w:w="567" w:type="dxa"/>
            <w:tcBorders>
              <w:top w:val="single" w:sz="6" w:space="0" w:color="auto"/>
              <w:left w:val="single" w:sz="12" w:space="0" w:color="auto"/>
              <w:bottom w:val="single" w:sz="6" w:space="0" w:color="auto"/>
              <w:right w:val="single" w:sz="6" w:space="0" w:color="auto"/>
            </w:tcBorders>
            <w:vAlign w:val="center"/>
          </w:tcPr>
          <w:p w:rsidR="00A81454" w:rsidRPr="00110F8A" w:rsidRDefault="00A81454" w:rsidP="00234374">
            <w:pPr>
              <w:jc w:val="center"/>
            </w:pPr>
            <w:r w:rsidRPr="00110F8A">
              <w:t>1</w:t>
            </w:r>
          </w:p>
        </w:tc>
        <w:tc>
          <w:tcPr>
            <w:tcW w:w="4395" w:type="dxa"/>
            <w:tcBorders>
              <w:top w:val="single" w:sz="6" w:space="0" w:color="auto"/>
              <w:left w:val="single" w:sz="6" w:space="0" w:color="auto"/>
              <w:bottom w:val="single" w:sz="6" w:space="0" w:color="auto"/>
              <w:right w:val="single" w:sz="6" w:space="0" w:color="auto"/>
            </w:tcBorders>
            <w:vAlign w:val="center"/>
          </w:tcPr>
          <w:p w:rsidR="00A81454" w:rsidRPr="00110F8A" w:rsidRDefault="00A81454" w:rsidP="00234374">
            <w:pPr>
              <w:jc w:val="center"/>
            </w:pPr>
            <w:r w:rsidRPr="00110F8A">
              <w:t>2</w:t>
            </w:r>
          </w:p>
        </w:tc>
        <w:tc>
          <w:tcPr>
            <w:tcW w:w="3118" w:type="dxa"/>
            <w:tcBorders>
              <w:top w:val="single" w:sz="6" w:space="0" w:color="auto"/>
              <w:left w:val="single" w:sz="6" w:space="0" w:color="auto"/>
              <w:bottom w:val="single" w:sz="6" w:space="0" w:color="auto"/>
              <w:right w:val="single" w:sz="6" w:space="0" w:color="auto"/>
            </w:tcBorders>
            <w:vAlign w:val="center"/>
          </w:tcPr>
          <w:p w:rsidR="00A81454" w:rsidRPr="00110F8A" w:rsidRDefault="00A81454" w:rsidP="00234374">
            <w:pPr>
              <w:jc w:val="center"/>
            </w:pPr>
            <w:r w:rsidRPr="00110F8A">
              <w:t>3</w:t>
            </w:r>
          </w:p>
        </w:tc>
        <w:tc>
          <w:tcPr>
            <w:tcW w:w="2268" w:type="dxa"/>
            <w:tcBorders>
              <w:top w:val="single" w:sz="6" w:space="0" w:color="auto"/>
              <w:left w:val="single" w:sz="6" w:space="0" w:color="auto"/>
              <w:bottom w:val="single" w:sz="6" w:space="0" w:color="auto"/>
              <w:right w:val="single" w:sz="12" w:space="0" w:color="auto"/>
            </w:tcBorders>
            <w:vAlign w:val="center"/>
          </w:tcPr>
          <w:p w:rsidR="00A81454" w:rsidRPr="00110F8A" w:rsidRDefault="00A81454" w:rsidP="00234374">
            <w:pPr>
              <w:jc w:val="center"/>
            </w:pPr>
            <w:r w:rsidRPr="00110F8A">
              <w:t>4</w:t>
            </w:r>
          </w:p>
        </w:tc>
      </w:tr>
      <w:tr w:rsidR="00110F8A" w:rsidRPr="00110F8A" w:rsidTr="00234374">
        <w:trPr>
          <w:trHeight w:hRule="exact" w:val="567"/>
        </w:trPr>
        <w:tc>
          <w:tcPr>
            <w:tcW w:w="567" w:type="dxa"/>
            <w:tcBorders>
              <w:top w:val="single" w:sz="6" w:space="0" w:color="auto"/>
              <w:left w:val="single" w:sz="12" w:space="0" w:color="auto"/>
              <w:bottom w:val="single" w:sz="6" w:space="0" w:color="auto"/>
              <w:right w:val="single" w:sz="6" w:space="0" w:color="auto"/>
            </w:tcBorders>
            <w:vAlign w:val="center"/>
          </w:tcPr>
          <w:p w:rsidR="00A81454" w:rsidRPr="00110F8A" w:rsidRDefault="00A81454" w:rsidP="00234374">
            <w:pPr>
              <w:jc w:val="center"/>
            </w:pPr>
            <w:r w:rsidRPr="00110F8A">
              <w:t>1</w:t>
            </w:r>
          </w:p>
        </w:tc>
        <w:tc>
          <w:tcPr>
            <w:tcW w:w="4395" w:type="dxa"/>
            <w:tcBorders>
              <w:top w:val="single" w:sz="6" w:space="0" w:color="auto"/>
              <w:left w:val="single" w:sz="6" w:space="0" w:color="auto"/>
              <w:bottom w:val="single" w:sz="6" w:space="0" w:color="auto"/>
              <w:right w:val="single" w:sz="6" w:space="0" w:color="auto"/>
            </w:tcBorders>
            <w:vAlign w:val="center"/>
          </w:tcPr>
          <w:p w:rsidR="00A81454" w:rsidRPr="00110F8A" w:rsidRDefault="00A81454" w:rsidP="00234374">
            <w:r w:rsidRPr="00110F8A">
              <w:t>Планировка территории, м. кв.</w:t>
            </w:r>
          </w:p>
        </w:tc>
        <w:tc>
          <w:tcPr>
            <w:tcW w:w="3118" w:type="dxa"/>
            <w:tcBorders>
              <w:top w:val="single" w:sz="6" w:space="0" w:color="auto"/>
              <w:left w:val="single" w:sz="6" w:space="0" w:color="auto"/>
              <w:bottom w:val="single" w:sz="6" w:space="0" w:color="auto"/>
              <w:right w:val="single" w:sz="6" w:space="0" w:color="auto"/>
            </w:tcBorders>
            <w:vAlign w:val="center"/>
          </w:tcPr>
          <w:p w:rsidR="00A81454" w:rsidRPr="00110F8A" w:rsidRDefault="00A81454" w:rsidP="00234374">
            <w:pPr>
              <w:jc w:val="center"/>
            </w:pPr>
            <w:r w:rsidRPr="00110F8A">
              <w:t>79839.21</w:t>
            </w:r>
          </w:p>
        </w:tc>
        <w:tc>
          <w:tcPr>
            <w:tcW w:w="2268" w:type="dxa"/>
            <w:tcBorders>
              <w:top w:val="single" w:sz="6" w:space="0" w:color="auto"/>
              <w:left w:val="single" w:sz="6" w:space="0" w:color="auto"/>
              <w:bottom w:val="single" w:sz="6" w:space="0" w:color="auto"/>
              <w:right w:val="single" w:sz="12" w:space="0" w:color="auto"/>
            </w:tcBorders>
            <w:vAlign w:val="center"/>
          </w:tcPr>
          <w:p w:rsidR="00A81454" w:rsidRPr="00110F8A" w:rsidRDefault="00A81454" w:rsidP="00234374">
            <w:pPr>
              <w:jc w:val="center"/>
            </w:pPr>
            <w:r w:rsidRPr="00110F8A">
              <w:t>В границе благоустройства</w:t>
            </w:r>
          </w:p>
        </w:tc>
      </w:tr>
      <w:tr w:rsidR="00110F8A" w:rsidRPr="00110F8A" w:rsidTr="00234374">
        <w:trPr>
          <w:trHeight w:hRule="exact" w:val="567"/>
        </w:trPr>
        <w:tc>
          <w:tcPr>
            <w:tcW w:w="567" w:type="dxa"/>
            <w:tcBorders>
              <w:top w:val="single" w:sz="6" w:space="0" w:color="auto"/>
              <w:left w:val="single" w:sz="12" w:space="0" w:color="auto"/>
              <w:bottom w:val="single" w:sz="6" w:space="0" w:color="auto"/>
              <w:right w:val="single" w:sz="6" w:space="0" w:color="auto"/>
            </w:tcBorders>
            <w:vAlign w:val="center"/>
          </w:tcPr>
          <w:p w:rsidR="00A81454" w:rsidRPr="00110F8A" w:rsidRDefault="00A81454" w:rsidP="00234374">
            <w:pPr>
              <w:jc w:val="center"/>
            </w:pPr>
            <w:r w:rsidRPr="00110F8A">
              <w:t>2</w:t>
            </w:r>
          </w:p>
        </w:tc>
        <w:tc>
          <w:tcPr>
            <w:tcW w:w="4395" w:type="dxa"/>
            <w:tcBorders>
              <w:top w:val="single" w:sz="6" w:space="0" w:color="auto"/>
              <w:left w:val="single" w:sz="6" w:space="0" w:color="auto"/>
              <w:bottom w:val="single" w:sz="6" w:space="0" w:color="auto"/>
              <w:right w:val="single" w:sz="6" w:space="0" w:color="auto"/>
            </w:tcBorders>
            <w:vAlign w:val="center"/>
          </w:tcPr>
          <w:p w:rsidR="00A81454" w:rsidRPr="00110F8A" w:rsidRDefault="00A81454" w:rsidP="00234374">
            <w:r w:rsidRPr="00110F8A">
              <w:t>Вырубка деревьев с раскорчевкой пней, м. кв.</w:t>
            </w:r>
          </w:p>
        </w:tc>
        <w:tc>
          <w:tcPr>
            <w:tcW w:w="3118" w:type="dxa"/>
            <w:tcBorders>
              <w:top w:val="single" w:sz="6" w:space="0" w:color="auto"/>
              <w:left w:val="single" w:sz="6" w:space="0" w:color="auto"/>
              <w:bottom w:val="single" w:sz="6" w:space="0" w:color="auto"/>
              <w:right w:val="single" w:sz="6" w:space="0" w:color="auto"/>
            </w:tcBorders>
            <w:vAlign w:val="center"/>
          </w:tcPr>
          <w:p w:rsidR="00A81454" w:rsidRPr="00110F8A" w:rsidRDefault="00A81454" w:rsidP="00234374">
            <w:pPr>
              <w:jc w:val="center"/>
            </w:pPr>
            <w:r w:rsidRPr="00110F8A">
              <w:t>66760</w:t>
            </w:r>
          </w:p>
        </w:tc>
        <w:tc>
          <w:tcPr>
            <w:tcW w:w="2268" w:type="dxa"/>
            <w:tcBorders>
              <w:top w:val="single" w:sz="6" w:space="0" w:color="auto"/>
              <w:left w:val="single" w:sz="6" w:space="0" w:color="auto"/>
              <w:bottom w:val="single" w:sz="6" w:space="0" w:color="auto"/>
              <w:right w:val="single" w:sz="12" w:space="0" w:color="auto"/>
            </w:tcBorders>
            <w:vAlign w:val="center"/>
          </w:tcPr>
          <w:p w:rsidR="00A81454" w:rsidRPr="00110F8A" w:rsidRDefault="00A81454" w:rsidP="00234374">
            <w:pPr>
              <w:jc w:val="center"/>
            </w:pPr>
          </w:p>
        </w:tc>
      </w:tr>
      <w:tr w:rsidR="00110F8A" w:rsidRPr="00110F8A" w:rsidTr="00234374">
        <w:trPr>
          <w:trHeight w:hRule="exact" w:val="567"/>
        </w:trPr>
        <w:tc>
          <w:tcPr>
            <w:tcW w:w="567" w:type="dxa"/>
            <w:tcBorders>
              <w:top w:val="single" w:sz="6" w:space="0" w:color="auto"/>
              <w:left w:val="single" w:sz="12" w:space="0" w:color="auto"/>
              <w:bottom w:val="single" w:sz="6" w:space="0" w:color="auto"/>
              <w:right w:val="single" w:sz="6" w:space="0" w:color="auto"/>
            </w:tcBorders>
            <w:vAlign w:val="center"/>
          </w:tcPr>
          <w:p w:rsidR="00A81454" w:rsidRPr="00110F8A" w:rsidRDefault="00A81454" w:rsidP="00234374">
            <w:pPr>
              <w:jc w:val="center"/>
            </w:pPr>
            <w:r w:rsidRPr="00110F8A">
              <w:t>3</w:t>
            </w:r>
          </w:p>
        </w:tc>
        <w:tc>
          <w:tcPr>
            <w:tcW w:w="4395" w:type="dxa"/>
            <w:tcBorders>
              <w:top w:val="single" w:sz="6" w:space="0" w:color="auto"/>
              <w:left w:val="single" w:sz="6" w:space="0" w:color="auto"/>
              <w:bottom w:val="single" w:sz="6" w:space="0" w:color="auto"/>
              <w:right w:val="single" w:sz="6" w:space="0" w:color="auto"/>
            </w:tcBorders>
            <w:vAlign w:val="center"/>
          </w:tcPr>
          <w:p w:rsidR="00A81454" w:rsidRPr="00110F8A" w:rsidRDefault="00A81454" w:rsidP="00234374">
            <w:r w:rsidRPr="00110F8A">
              <w:t>Разборка асфальтобетонного покрытия, м.кв</w:t>
            </w:r>
          </w:p>
        </w:tc>
        <w:tc>
          <w:tcPr>
            <w:tcW w:w="3118" w:type="dxa"/>
            <w:tcBorders>
              <w:top w:val="single" w:sz="6" w:space="0" w:color="auto"/>
              <w:left w:val="single" w:sz="6" w:space="0" w:color="auto"/>
              <w:bottom w:val="single" w:sz="6" w:space="0" w:color="auto"/>
              <w:right w:val="single" w:sz="6" w:space="0" w:color="auto"/>
            </w:tcBorders>
            <w:vAlign w:val="center"/>
          </w:tcPr>
          <w:p w:rsidR="00A81454" w:rsidRPr="00110F8A" w:rsidRDefault="00A81454" w:rsidP="00234374">
            <w:pPr>
              <w:jc w:val="center"/>
            </w:pPr>
            <w:r w:rsidRPr="00110F8A">
              <w:t>1057</w:t>
            </w:r>
          </w:p>
        </w:tc>
        <w:tc>
          <w:tcPr>
            <w:tcW w:w="2268" w:type="dxa"/>
            <w:tcBorders>
              <w:top w:val="single" w:sz="6" w:space="0" w:color="auto"/>
              <w:left w:val="single" w:sz="6" w:space="0" w:color="auto"/>
              <w:bottom w:val="single" w:sz="6" w:space="0" w:color="auto"/>
              <w:right w:val="single" w:sz="12" w:space="0" w:color="auto"/>
            </w:tcBorders>
            <w:vAlign w:val="center"/>
          </w:tcPr>
          <w:p w:rsidR="00A81454" w:rsidRPr="00110F8A" w:rsidRDefault="00A81454" w:rsidP="00234374">
            <w:pPr>
              <w:jc w:val="center"/>
            </w:pPr>
          </w:p>
        </w:tc>
      </w:tr>
      <w:tr w:rsidR="00110F8A" w:rsidRPr="00110F8A" w:rsidTr="00234374">
        <w:trPr>
          <w:trHeight w:hRule="exact" w:val="567"/>
        </w:trPr>
        <w:tc>
          <w:tcPr>
            <w:tcW w:w="567" w:type="dxa"/>
            <w:tcBorders>
              <w:top w:val="single" w:sz="6" w:space="0" w:color="auto"/>
              <w:left w:val="single" w:sz="12" w:space="0" w:color="auto"/>
              <w:bottom w:val="single" w:sz="6" w:space="0" w:color="auto"/>
              <w:right w:val="single" w:sz="6" w:space="0" w:color="auto"/>
            </w:tcBorders>
            <w:vAlign w:val="center"/>
          </w:tcPr>
          <w:p w:rsidR="00A81454" w:rsidRPr="00110F8A" w:rsidRDefault="00A81454" w:rsidP="00234374">
            <w:pPr>
              <w:jc w:val="center"/>
            </w:pPr>
            <w:r w:rsidRPr="00110F8A">
              <w:t>4</w:t>
            </w:r>
          </w:p>
        </w:tc>
        <w:tc>
          <w:tcPr>
            <w:tcW w:w="4395" w:type="dxa"/>
            <w:tcBorders>
              <w:top w:val="single" w:sz="6" w:space="0" w:color="auto"/>
              <w:left w:val="single" w:sz="6" w:space="0" w:color="auto"/>
              <w:bottom w:val="single" w:sz="6" w:space="0" w:color="auto"/>
              <w:right w:val="single" w:sz="6" w:space="0" w:color="auto"/>
            </w:tcBorders>
            <w:vAlign w:val="center"/>
          </w:tcPr>
          <w:p w:rsidR="00A81454" w:rsidRPr="00110F8A" w:rsidRDefault="00A81454" w:rsidP="00234374">
            <w:r w:rsidRPr="00110F8A">
              <w:t>Устройство асфальтобетонного покрытия, м. кв</w:t>
            </w:r>
          </w:p>
        </w:tc>
        <w:tc>
          <w:tcPr>
            <w:tcW w:w="3118" w:type="dxa"/>
            <w:tcBorders>
              <w:top w:val="single" w:sz="6" w:space="0" w:color="auto"/>
              <w:left w:val="single" w:sz="6" w:space="0" w:color="auto"/>
              <w:bottom w:val="single" w:sz="6" w:space="0" w:color="auto"/>
              <w:right w:val="single" w:sz="6" w:space="0" w:color="auto"/>
            </w:tcBorders>
            <w:vAlign w:val="center"/>
          </w:tcPr>
          <w:p w:rsidR="00A81454" w:rsidRPr="00110F8A" w:rsidRDefault="00A81454" w:rsidP="00234374">
            <w:pPr>
              <w:jc w:val="center"/>
            </w:pPr>
            <w:r w:rsidRPr="00110F8A">
              <w:t>17610</w:t>
            </w:r>
          </w:p>
        </w:tc>
        <w:tc>
          <w:tcPr>
            <w:tcW w:w="2268" w:type="dxa"/>
            <w:tcBorders>
              <w:top w:val="single" w:sz="6" w:space="0" w:color="auto"/>
              <w:left w:val="single" w:sz="6" w:space="0" w:color="auto"/>
              <w:bottom w:val="single" w:sz="6" w:space="0" w:color="auto"/>
              <w:right w:val="single" w:sz="12" w:space="0" w:color="auto"/>
            </w:tcBorders>
            <w:vAlign w:val="center"/>
          </w:tcPr>
          <w:p w:rsidR="00A81454" w:rsidRPr="00110F8A" w:rsidRDefault="00A81454" w:rsidP="00234374">
            <w:pPr>
              <w:jc w:val="center"/>
            </w:pPr>
            <w:r w:rsidRPr="00110F8A">
              <w:t>тип 1</w:t>
            </w:r>
          </w:p>
        </w:tc>
      </w:tr>
      <w:tr w:rsidR="00110F8A" w:rsidRPr="00110F8A" w:rsidTr="00234374">
        <w:trPr>
          <w:trHeight w:hRule="exact" w:val="567"/>
        </w:trPr>
        <w:tc>
          <w:tcPr>
            <w:tcW w:w="567" w:type="dxa"/>
            <w:tcBorders>
              <w:top w:val="single" w:sz="6" w:space="0" w:color="auto"/>
              <w:left w:val="single" w:sz="12" w:space="0" w:color="auto"/>
              <w:bottom w:val="single" w:sz="6" w:space="0" w:color="auto"/>
              <w:right w:val="single" w:sz="6" w:space="0" w:color="auto"/>
            </w:tcBorders>
            <w:vAlign w:val="center"/>
          </w:tcPr>
          <w:p w:rsidR="00A81454" w:rsidRPr="00110F8A" w:rsidRDefault="00A81454" w:rsidP="00234374">
            <w:pPr>
              <w:jc w:val="center"/>
            </w:pPr>
            <w:r w:rsidRPr="00110F8A">
              <w:t>5</w:t>
            </w:r>
          </w:p>
        </w:tc>
        <w:tc>
          <w:tcPr>
            <w:tcW w:w="4395" w:type="dxa"/>
            <w:tcBorders>
              <w:top w:val="single" w:sz="6" w:space="0" w:color="auto"/>
              <w:left w:val="single" w:sz="6" w:space="0" w:color="auto"/>
              <w:bottom w:val="single" w:sz="6" w:space="0" w:color="auto"/>
              <w:right w:val="single" w:sz="6" w:space="0" w:color="auto"/>
            </w:tcBorders>
            <w:vAlign w:val="center"/>
          </w:tcPr>
          <w:p w:rsidR="00A81454" w:rsidRPr="00110F8A" w:rsidRDefault="00A81454" w:rsidP="00234374">
            <w:r w:rsidRPr="00110F8A">
              <w:t>Устройство щебеночного покрытия, м. кв.</w:t>
            </w:r>
          </w:p>
        </w:tc>
        <w:tc>
          <w:tcPr>
            <w:tcW w:w="3118" w:type="dxa"/>
            <w:tcBorders>
              <w:top w:val="single" w:sz="6" w:space="0" w:color="auto"/>
              <w:left w:val="single" w:sz="6" w:space="0" w:color="auto"/>
              <w:bottom w:val="single" w:sz="6" w:space="0" w:color="auto"/>
              <w:right w:val="single" w:sz="6" w:space="0" w:color="auto"/>
            </w:tcBorders>
            <w:vAlign w:val="center"/>
          </w:tcPr>
          <w:p w:rsidR="00A81454" w:rsidRPr="00110F8A" w:rsidRDefault="00A81454" w:rsidP="00234374">
            <w:pPr>
              <w:jc w:val="center"/>
            </w:pPr>
            <w:r w:rsidRPr="00110F8A">
              <w:t>551</w:t>
            </w:r>
          </w:p>
        </w:tc>
        <w:tc>
          <w:tcPr>
            <w:tcW w:w="2268" w:type="dxa"/>
            <w:tcBorders>
              <w:top w:val="single" w:sz="6" w:space="0" w:color="auto"/>
              <w:left w:val="single" w:sz="6" w:space="0" w:color="auto"/>
              <w:bottom w:val="single" w:sz="6" w:space="0" w:color="auto"/>
              <w:right w:val="single" w:sz="12" w:space="0" w:color="auto"/>
            </w:tcBorders>
            <w:vAlign w:val="center"/>
          </w:tcPr>
          <w:p w:rsidR="00A81454" w:rsidRPr="00110F8A" w:rsidRDefault="00A81454" w:rsidP="00234374">
            <w:pPr>
              <w:jc w:val="center"/>
            </w:pPr>
            <w:r w:rsidRPr="00110F8A">
              <w:t>тип 2</w:t>
            </w:r>
          </w:p>
        </w:tc>
      </w:tr>
      <w:tr w:rsidR="00110F8A" w:rsidRPr="00110F8A" w:rsidTr="00234374">
        <w:trPr>
          <w:trHeight w:hRule="exact" w:val="567"/>
        </w:trPr>
        <w:tc>
          <w:tcPr>
            <w:tcW w:w="567" w:type="dxa"/>
            <w:tcBorders>
              <w:top w:val="single" w:sz="6" w:space="0" w:color="auto"/>
              <w:left w:val="single" w:sz="12" w:space="0" w:color="auto"/>
              <w:bottom w:val="single" w:sz="6" w:space="0" w:color="auto"/>
              <w:right w:val="single" w:sz="6" w:space="0" w:color="auto"/>
            </w:tcBorders>
            <w:vAlign w:val="center"/>
          </w:tcPr>
          <w:p w:rsidR="00A81454" w:rsidRPr="00110F8A" w:rsidRDefault="00A81454" w:rsidP="00234374">
            <w:pPr>
              <w:jc w:val="center"/>
            </w:pPr>
            <w:r w:rsidRPr="00110F8A">
              <w:t>6</w:t>
            </w:r>
          </w:p>
        </w:tc>
        <w:tc>
          <w:tcPr>
            <w:tcW w:w="4395" w:type="dxa"/>
            <w:tcBorders>
              <w:top w:val="single" w:sz="6" w:space="0" w:color="auto"/>
              <w:left w:val="single" w:sz="6" w:space="0" w:color="auto"/>
              <w:bottom w:val="single" w:sz="6" w:space="0" w:color="auto"/>
              <w:right w:val="single" w:sz="6" w:space="0" w:color="auto"/>
            </w:tcBorders>
            <w:vAlign w:val="center"/>
          </w:tcPr>
          <w:p w:rsidR="00A81454" w:rsidRPr="00110F8A" w:rsidRDefault="00A81454" w:rsidP="00234374">
            <w:r w:rsidRPr="00110F8A">
              <w:t>Устройство тротуара (асфальтобетон), м. кв</w:t>
            </w:r>
          </w:p>
        </w:tc>
        <w:tc>
          <w:tcPr>
            <w:tcW w:w="3118" w:type="dxa"/>
            <w:tcBorders>
              <w:top w:val="single" w:sz="6" w:space="0" w:color="auto"/>
              <w:left w:val="single" w:sz="6" w:space="0" w:color="auto"/>
              <w:bottom w:val="single" w:sz="6" w:space="0" w:color="auto"/>
              <w:right w:val="single" w:sz="6" w:space="0" w:color="auto"/>
            </w:tcBorders>
            <w:vAlign w:val="center"/>
          </w:tcPr>
          <w:p w:rsidR="00A81454" w:rsidRPr="00110F8A" w:rsidRDefault="00A81454" w:rsidP="00234374">
            <w:pPr>
              <w:jc w:val="center"/>
            </w:pPr>
            <w:r w:rsidRPr="00110F8A">
              <w:t>1425</w:t>
            </w:r>
          </w:p>
        </w:tc>
        <w:tc>
          <w:tcPr>
            <w:tcW w:w="2268" w:type="dxa"/>
            <w:tcBorders>
              <w:top w:val="single" w:sz="6" w:space="0" w:color="auto"/>
              <w:left w:val="single" w:sz="6" w:space="0" w:color="auto"/>
              <w:bottom w:val="single" w:sz="6" w:space="0" w:color="auto"/>
              <w:right w:val="single" w:sz="12" w:space="0" w:color="auto"/>
            </w:tcBorders>
            <w:vAlign w:val="center"/>
          </w:tcPr>
          <w:p w:rsidR="00A81454" w:rsidRPr="00110F8A" w:rsidRDefault="00A81454" w:rsidP="00234374">
            <w:pPr>
              <w:jc w:val="center"/>
            </w:pPr>
            <w:r w:rsidRPr="00110F8A">
              <w:t>тип 3</w:t>
            </w:r>
          </w:p>
        </w:tc>
      </w:tr>
      <w:tr w:rsidR="00110F8A" w:rsidRPr="00110F8A" w:rsidTr="00234374">
        <w:trPr>
          <w:trHeight w:hRule="exact" w:val="567"/>
        </w:trPr>
        <w:tc>
          <w:tcPr>
            <w:tcW w:w="567" w:type="dxa"/>
            <w:tcBorders>
              <w:top w:val="single" w:sz="6" w:space="0" w:color="auto"/>
              <w:left w:val="single" w:sz="12" w:space="0" w:color="auto"/>
              <w:bottom w:val="single" w:sz="6" w:space="0" w:color="auto"/>
              <w:right w:val="single" w:sz="6" w:space="0" w:color="auto"/>
            </w:tcBorders>
            <w:vAlign w:val="center"/>
          </w:tcPr>
          <w:p w:rsidR="00A81454" w:rsidRPr="00110F8A" w:rsidRDefault="00A81454" w:rsidP="00234374">
            <w:pPr>
              <w:jc w:val="center"/>
            </w:pPr>
            <w:r w:rsidRPr="00110F8A">
              <w:t>7</w:t>
            </w:r>
          </w:p>
        </w:tc>
        <w:tc>
          <w:tcPr>
            <w:tcW w:w="4395" w:type="dxa"/>
            <w:tcBorders>
              <w:top w:val="single" w:sz="6" w:space="0" w:color="auto"/>
              <w:left w:val="single" w:sz="6" w:space="0" w:color="auto"/>
              <w:bottom w:val="single" w:sz="6" w:space="0" w:color="auto"/>
              <w:right w:val="single" w:sz="6" w:space="0" w:color="auto"/>
            </w:tcBorders>
            <w:vAlign w:val="center"/>
          </w:tcPr>
          <w:p w:rsidR="00A81454" w:rsidRPr="00110F8A" w:rsidRDefault="00A81454" w:rsidP="00234374">
            <w:r w:rsidRPr="00110F8A">
              <w:t>Устройство отмостки (асфальтобетон), м. кв</w:t>
            </w:r>
          </w:p>
        </w:tc>
        <w:tc>
          <w:tcPr>
            <w:tcW w:w="3118" w:type="dxa"/>
            <w:tcBorders>
              <w:top w:val="single" w:sz="6" w:space="0" w:color="auto"/>
              <w:left w:val="single" w:sz="6" w:space="0" w:color="auto"/>
              <w:bottom w:val="single" w:sz="6" w:space="0" w:color="auto"/>
              <w:right w:val="single" w:sz="6" w:space="0" w:color="auto"/>
            </w:tcBorders>
            <w:vAlign w:val="center"/>
          </w:tcPr>
          <w:p w:rsidR="00A81454" w:rsidRPr="00110F8A" w:rsidRDefault="00A81454" w:rsidP="00234374">
            <w:pPr>
              <w:jc w:val="center"/>
            </w:pPr>
            <w:r w:rsidRPr="00110F8A">
              <w:t>420</w:t>
            </w:r>
          </w:p>
        </w:tc>
        <w:tc>
          <w:tcPr>
            <w:tcW w:w="2268" w:type="dxa"/>
            <w:tcBorders>
              <w:top w:val="single" w:sz="6" w:space="0" w:color="auto"/>
              <w:left w:val="single" w:sz="6" w:space="0" w:color="auto"/>
              <w:bottom w:val="single" w:sz="6" w:space="0" w:color="auto"/>
              <w:right w:val="single" w:sz="12" w:space="0" w:color="auto"/>
            </w:tcBorders>
            <w:vAlign w:val="center"/>
          </w:tcPr>
          <w:p w:rsidR="00A81454" w:rsidRPr="00110F8A" w:rsidRDefault="00A81454" w:rsidP="00234374">
            <w:pPr>
              <w:jc w:val="center"/>
            </w:pPr>
            <w:r w:rsidRPr="00110F8A">
              <w:t>тип 4</w:t>
            </w:r>
          </w:p>
        </w:tc>
      </w:tr>
      <w:tr w:rsidR="00110F8A" w:rsidRPr="00110F8A" w:rsidTr="00234374">
        <w:trPr>
          <w:trHeight w:hRule="exact" w:val="567"/>
        </w:trPr>
        <w:tc>
          <w:tcPr>
            <w:tcW w:w="567" w:type="dxa"/>
            <w:tcBorders>
              <w:top w:val="single" w:sz="6" w:space="0" w:color="auto"/>
              <w:left w:val="single" w:sz="12" w:space="0" w:color="auto"/>
              <w:bottom w:val="single" w:sz="6" w:space="0" w:color="auto"/>
              <w:right w:val="single" w:sz="6" w:space="0" w:color="auto"/>
            </w:tcBorders>
            <w:vAlign w:val="center"/>
          </w:tcPr>
          <w:p w:rsidR="00A81454" w:rsidRPr="00110F8A" w:rsidRDefault="00A81454" w:rsidP="00234374">
            <w:pPr>
              <w:jc w:val="center"/>
            </w:pPr>
            <w:r w:rsidRPr="00110F8A">
              <w:t>8</w:t>
            </w:r>
          </w:p>
        </w:tc>
        <w:tc>
          <w:tcPr>
            <w:tcW w:w="4395" w:type="dxa"/>
            <w:tcBorders>
              <w:top w:val="single" w:sz="6" w:space="0" w:color="auto"/>
              <w:left w:val="single" w:sz="6" w:space="0" w:color="auto"/>
              <w:bottom w:val="single" w:sz="6" w:space="0" w:color="auto"/>
              <w:right w:val="single" w:sz="6" w:space="0" w:color="auto"/>
            </w:tcBorders>
            <w:vAlign w:val="center"/>
          </w:tcPr>
          <w:p w:rsidR="00A81454" w:rsidRPr="00110F8A" w:rsidRDefault="00A81454" w:rsidP="00234374">
            <w:r w:rsidRPr="00110F8A">
              <w:t>Устройство площадки под мусоросборники, м. кв</w:t>
            </w:r>
          </w:p>
        </w:tc>
        <w:tc>
          <w:tcPr>
            <w:tcW w:w="3118" w:type="dxa"/>
            <w:tcBorders>
              <w:top w:val="single" w:sz="6" w:space="0" w:color="auto"/>
              <w:left w:val="single" w:sz="6" w:space="0" w:color="auto"/>
              <w:bottom w:val="single" w:sz="6" w:space="0" w:color="auto"/>
              <w:right w:val="single" w:sz="6" w:space="0" w:color="auto"/>
            </w:tcBorders>
            <w:vAlign w:val="center"/>
          </w:tcPr>
          <w:p w:rsidR="00A81454" w:rsidRPr="00110F8A" w:rsidRDefault="00A81454" w:rsidP="00234374">
            <w:pPr>
              <w:jc w:val="center"/>
            </w:pPr>
            <w:r w:rsidRPr="00110F8A">
              <w:t>4</w:t>
            </w:r>
          </w:p>
        </w:tc>
        <w:tc>
          <w:tcPr>
            <w:tcW w:w="2268" w:type="dxa"/>
            <w:tcBorders>
              <w:top w:val="single" w:sz="6" w:space="0" w:color="auto"/>
              <w:left w:val="single" w:sz="6" w:space="0" w:color="auto"/>
              <w:bottom w:val="single" w:sz="6" w:space="0" w:color="auto"/>
              <w:right w:val="single" w:sz="12" w:space="0" w:color="auto"/>
            </w:tcBorders>
            <w:vAlign w:val="center"/>
          </w:tcPr>
          <w:p w:rsidR="00A81454" w:rsidRPr="00110F8A" w:rsidRDefault="00A81454" w:rsidP="00234374">
            <w:pPr>
              <w:jc w:val="center"/>
            </w:pPr>
            <w:r w:rsidRPr="00110F8A">
              <w:t>тип 5</w:t>
            </w:r>
          </w:p>
        </w:tc>
      </w:tr>
      <w:tr w:rsidR="00110F8A" w:rsidRPr="00110F8A" w:rsidTr="00234374">
        <w:trPr>
          <w:trHeight w:hRule="exact" w:val="567"/>
        </w:trPr>
        <w:tc>
          <w:tcPr>
            <w:tcW w:w="567" w:type="dxa"/>
            <w:tcBorders>
              <w:top w:val="single" w:sz="6" w:space="0" w:color="auto"/>
              <w:left w:val="single" w:sz="12" w:space="0" w:color="auto"/>
              <w:bottom w:val="single" w:sz="6" w:space="0" w:color="auto"/>
              <w:right w:val="single" w:sz="6" w:space="0" w:color="auto"/>
            </w:tcBorders>
            <w:vAlign w:val="center"/>
          </w:tcPr>
          <w:p w:rsidR="00A81454" w:rsidRPr="00110F8A" w:rsidRDefault="00A81454" w:rsidP="00234374">
            <w:pPr>
              <w:jc w:val="center"/>
            </w:pPr>
            <w:r w:rsidRPr="00110F8A">
              <w:t>9</w:t>
            </w:r>
          </w:p>
        </w:tc>
        <w:tc>
          <w:tcPr>
            <w:tcW w:w="4395" w:type="dxa"/>
            <w:tcBorders>
              <w:top w:val="single" w:sz="6" w:space="0" w:color="auto"/>
              <w:left w:val="single" w:sz="6" w:space="0" w:color="auto"/>
              <w:bottom w:val="single" w:sz="6" w:space="0" w:color="auto"/>
              <w:right w:val="single" w:sz="6" w:space="0" w:color="auto"/>
            </w:tcBorders>
            <w:vAlign w:val="center"/>
          </w:tcPr>
          <w:p w:rsidR="00A81454" w:rsidRPr="00110F8A" w:rsidRDefault="00A81454" w:rsidP="00234374">
            <w:r w:rsidRPr="00110F8A">
              <w:t>Установка бордюрного камня БР100.30.15, шт</w:t>
            </w:r>
          </w:p>
        </w:tc>
        <w:tc>
          <w:tcPr>
            <w:tcW w:w="3118" w:type="dxa"/>
            <w:tcBorders>
              <w:top w:val="single" w:sz="6" w:space="0" w:color="auto"/>
              <w:left w:val="single" w:sz="6" w:space="0" w:color="auto"/>
              <w:bottom w:val="single" w:sz="6" w:space="0" w:color="auto"/>
              <w:right w:val="single" w:sz="6" w:space="0" w:color="auto"/>
            </w:tcBorders>
            <w:vAlign w:val="center"/>
          </w:tcPr>
          <w:p w:rsidR="00A81454" w:rsidRPr="00110F8A" w:rsidRDefault="00A81454" w:rsidP="00234374">
            <w:pPr>
              <w:jc w:val="center"/>
            </w:pPr>
            <w:r w:rsidRPr="00110F8A">
              <w:t>2726</w:t>
            </w:r>
          </w:p>
        </w:tc>
        <w:tc>
          <w:tcPr>
            <w:tcW w:w="2268" w:type="dxa"/>
            <w:tcBorders>
              <w:top w:val="single" w:sz="6" w:space="0" w:color="auto"/>
              <w:left w:val="single" w:sz="6" w:space="0" w:color="auto"/>
              <w:bottom w:val="single" w:sz="6" w:space="0" w:color="auto"/>
              <w:right w:val="single" w:sz="12" w:space="0" w:color="auto"/>
            </w:tcBorders>
            <w:vAlign w:val="center"/>
          </w:tcPr>
          <w:p w:rsidR="00A81454" w:rsidRPr="00110F8A" w:rsidRDefault="00A81454" w:rsidP="00234374">
            <w:pPr>
              <w:jc w:val="center"/>
            </w:pPr>
          </w:p>
        </w:tc>
      </w:tr>
      <w:tr w:rsidR="00110F8A" w:rsidRPr="00110F8A" w:rsidTr="00234374">
        <w:trPr>
          <w:trHeight w:hRule="exact" w:val="567"/>
        </w:trPr>
        <w:tc>
          <w:tcPr>
            <w:tcW w:w="567" w:type="dxa"/>
            <w:tcBorders>
              <w:top w:val="single" w:sz="6" w:space="0" w:color="auto"/>
              <w:left w:val="single" w:sz="12" w:space="0" w:color="auto"/>
              <w:bottom w:val="single" w:sz="6" w:space="0" w:color="auto"/>
              <w:right w:val="single" w:sz="6" w:space="0" w:color="auto"/>
            </w:tcBorders>
            <w:vAlign w:val="center"/>
          </w:tcPr>
          <w:p w:rsidR="00A81454" w:rsidRPr="00110F8A" w:rsidRDefault="00A81454" w:rsidP="00234374">
            <w:pPr>
              <w:jc w:val="center"/>
            </w:pPr>
          </w:p>
        </w:tc>
        <w:tc>
          <w:tcPr>
            <w:tcW w:w="4395" w:type="dxa"/>
            <w:tcBorders>
              <w:top w:val="single" w:sz="6" w:space="0" w:color="auto"/>
              <w:left w:val="single" w:sz="6" w:space="0" w:color="auto"/>
              <w:bottom w:val="single" w:sz="6" w:space="0" w:color="auto"/>
              <w:right w:val="single" w:sz="6" w:space="0" w:color="auto"/>
            </w:tcBorders>
            <w:vAlign w:val="center"/>
          </w:tcPr>
          <w:p w:rsidR="00A81454" w:rsidRPr="00110F8A" w:rsidRDefault="00A81454" w:rsidP="00234374">
            <w:r w:rsidRPr="00110F8A">
              <w:t>Установка бордюрного камня БР100.20.8, шт</w:t>
            </w:r>
          </w:p>
        </w:tc>
        <w:tc>
          <w:tcPr>
            <w:tcW w:w="3118" w:type="dxa"/>
            <w:tcBorders>
              <w:top w:val="single" w:sz="6" w:space="0" w:color="auto"/>
              <w:left w:val="single" w:sz="6" w:space="0" w:color="auto"/>
              <w:bottom w:val="single" w:sz="6" w:space="0" w:color="auto"/>
              <w:right w:val="single" w:sz="6" w:space="0" w:color="auto"/>
            </w:tcBorders>
            <w:vAlign w:val="center"/>
          </w:tcPr>
          <w:p w:rsidR="00A81454" w:rsidRPr="00110F8A" w:rsidRDefault="00A81454" w:rsidP="00234374">
            <w:pPr>
              <w:jc w:val="center"/>
            </w:pPr>
            <w:r w:rsidRPr="00110F8A">
              <w:t>2262</w:t>
            </w:r>
          </w:p>
        </w:tc>
        <w:tc>
          <w:tcPr>
            <w:tcW w:w="2268" w:type="dxa"/>
            <w:tcBorders>
              <w:top w:val="single" w:sz="6" w:space="0" w:color="auto"/>
              <w:left w:val="single" w:sz="6" w:space="0" w:color="auto"/>
              <w:bottom w:val="single" w:sz="6" w:space="0" w:color="auto"/>
              <w:right w:val="single" w:sz="12" w:space="0" w:color="auto"/>
            </w:tcBorders>
            <w:vAlign w:val="center"/>
          </w:tcPr>
          <w:p w:rsidR="00A81454" w:rsidRPr="00110F8A" w:rsidRDefault="00A81454" w:rsidP="00234374">
            <w:pPr>
              <w:jc w:val="center"/>
            </w:pPr>
          </w:p>
        </w:tc>
      </w:tr>
      <w:tr w:rsidR="00110F8A" w:rsidRPr="00110F8A" w:rsidTr="00234374">
        <w:trPr>
          <w:trHeight w:hRule="exact" w:val="567"/>
        </w:trPr>
        <w:tc>
          <w:tcPr>
            <w:tcW w:w="567" w:type="dxa"/>
            <w:tcBorders>
              <w:top w:val="single" w:sz="6" w:space="0" w:color="auto"/>
              <w:left w:val="single" w:sz="12" w:space="0" w:color="auto"/>
              <w:bottom w:val="single" w:sz="6" w:space="0" w:color="auto"/>
              <w:right w:val="single" w:sz="6" w:space="0" w:color="auto"/>
            </w:tcBorders>
            <w:vAlign w:val="center"/>
          </w:tcPr>
          <w:p w:rsidR="00A81454" w:rsidRPr="00110F8A" w:rsidRDefault="00A81454" w:rsidP="00234374">
            <w:pPr>
              <w:jc w:val="center"/>
            </w:pPr>
            <w:r w:rsidRPr="00110F8A">
              <w:t>10</w:t>
            </w:r>
          </w:p>
        </w:tc>
        <w:tc>
          <w:tcPr>
            <w:tcW w:w="4395" w:type="dxa"/>
            <w:tcBorders>
              <w:top w:val="single" w:sz="6" w:space="0" w:color="auto"/>
              <w:left w:val="single" w:sz="6" w:space="0" w:color="auto"/>
              <w:bottom w:val="single" w:sz="6" w:space="0" w:color="auto"/>
              <w:right w:val="single" w:sz="6" w:space="0" w:color="auto"/>
            </w:tcBorders>
            <w:vAlign w:val="center"/>
          </w:tcPr>
          <w:p w:rsidR="00A81454" w:rsidRPr="00110F8A" w:rsidRDefault="00A81454" w:rsidP="00234374">
            <w:r w:rsidRPr="00110F8A">
              <w:t xml:space="preserve">Установка междупутного лотка </w:t>
            </w:r>
            <w:r w:rsidRPr="00110F8A">
              <w:rPr>
                <w:lang w:val="en-US"/>
              </w:rPr>
              <w:t>h</w:t>
            </w:r>
            <w:r w:rsidRPr="00110F8A">
              <w:t>-0.75м, шт</w:t>
            </w:r>
          </w:p>
        </w:tc>
        <w:tc>
          <w:tcPr>
            <w:tcW w:w="3118" w:type="dxa"/>
            <w:tcBorders>
              <w:top w:val="single" w:sz="6" w:space="0" w:color="auto"/>
              <w:left w:val="single" w:sz="6" w:space="0" w:color="auto"/>
              <w:bottom w:val="single" w:sz="6" w:space="0" w:color="auto"/>
              <w:right w:val="single" w:sz="6" w:space="0" w:color="auto"/>
            </w:tcBorders>
            <w:vAlign w:val="center"/>
          </w:tcPr>
          <w:p w:rsidR="00A81454" w:rsidRPr="00110F8A" w:rsidRDefault="00A81454" w:rsidP="00234374">
            <w:pPr>
              <w:jc w:val="center"/>
            </w:pPr>
            <w:r w:rsidRPr="00110F8A">
              <w:t>224</w:t>
            </w:r>
          </w:p>
        </w:tc>
        <w:tc>
          <w:tcPr>
            <w:tcW w:w="2268" w:type="dxa"/>
            <w:tcBorders>
              <w:top w:val="single" w:sz="6" w:space="0" w:color="auto"/>
              <w:left w:val="single" w:sz="6" w:space="0" w:color="auto"/>
              <w:bottom w:val="single" w:sz="6" w:space="0" w:color="auto"/>
              <w:right w:val="single" w:sz="12" w:space="0" w:color="auto"/>
            </w:tcBorders>
            <w:vAlign w:val="center"/>
          </w:tcPr>
          <w:p w:rsidR="00A81454" w:rsidRPr="00110F8A" w:rsidRDefault="00A81454" w:rsidP="00234374">
            <w:pPr>
              <w:jc w:val="center"/>
            </w:pPr>
          </w:p>
        </w:tc>
      </w:tr>
      <w:tr w:rsidR="00110F8A" w:rsidRPr="00110F8A" w:rsidTr="00234374">
        <w:trPr>
          <w:trHeight w:hRule="exact" w:val="567"/>
        </w:trPr>
        <w:tc>
          <w:tcPr>
            <w:tcW w:w="567" w:type="dxa"/>
            <w:tcBorders>
              <w:top w:val="single" w:sz="6" w:space="0" w:color="auto"/>
              <w:left w:val="single" w:sz="12" w:space="0" w:color="auto"/>
              <w:bottom w:val="single" w:sz="6" w:space="0" w:color="auto"/>
              <w:right w:val="single" w:sz="6" w:space="0" w:color="auto"/>
            </w:tcBorders>
            <w:vAlign w:val="center"/>
          </w:tcPr>
          <w:p w:rsidR="00A81454" w:rsidRPr="00110F8A" w:rsidRDefault="00A81454" w:rsidP="00234374">
            <w:pPr>
              <w:jc w:val="center"/>
            </w:pPr>
            <w:r w:rsidRPr="00110F8A">
              <w:t>11</w:t>
            </w:r>
          </w:p>
        </w:tc>
        <w:tc>
          <w:tcPr>
            <w:tcW w:w="4395" w:type="dxa"/>
            <w:tcBorders>
              <w:top w:val="single" w:sz="6" w:space="0" w:color="auto"/>
              <w:left w:val="single" w:sz="6" w:space="0" w:color="auto"/>
              <w:bottom w:val="single" w:sz="6" w:space="0" w:color="auto"/>
              <w:right w:val="single" w:sz="6" w:space="0" w:color="auto"/>
            </w:tcBorders>
            <w:vAlign w:val="center"/>
          </w:tcPr>
          <w:p w:rsidR="00A81454" w:rsidRPr="00110F8A" w:rsidRDefault="00A81454" w:rsidP="00234374">
            <w:r w:rsidRPr="00110F8A">
              <w:t>Установка крышек междупутных лотков, шт</w:t>
            </w:r>
          </w:p>
        </w:tc>
        <w:tc>
          <w:tcPr>
            <w:tcW w:w="3118" w:type="dxa"/>
            <w:tcBorders>
              <w:top w:val="single" w:sz="6" w:space="0" w:color="auto"/>
              <w:left w:val="single" w:sz="6" w:space="0" w:color="auto"/>
              <w:bottom w:val="single" w:sz="6" w:space="0" w:color="auto"/>
              <w:right w:val="single" w:sz="6" w:space="0" w:color="auto"/>
            </w:tcBorders>
            <w:vAlign w:val="center"/>
          </w:tcPr>
          <w:p w:rsidR="00A81454" w:rsidRPr="00110F8A" w:rsidRDefault="00A81454" w:rsidP="00234374">
            <w:pPr>
              <w:jc w:val="center"/>
            </w:pPr>
            <w:r w:rsidRPr="00110F8A">
              <w:t>448</w:t>
            </w:r>
          </w:p>
        </w:tc>
        <w:tc>
          <w:tcPr>
            <w:tcW w:w="2268" w:type="dxa"/>
            <w:tcBorders>
              <w:top w:val="single" w:sz="6" w:space="0" w:color="auto"/>
              <w:left w:val="single" w:sz="6" w:space="0" w:color="auto"/>
              <w:bottom w:val="single" w:sz="6" w:space="0" w:color="auto"/>
              <w:right w:val="single" w:sz="12" w:space="0" w:color="auto"/>
            </w:tcBorders>
            <w:vAlign w:val="center"/>
          </w:tcPr>
          <w:p w:rsidR="00A81454" w:rsidRPr="00110F8A" w:rsidRDefault="00A81454" w:rsidP="00234374">
            <w:pPr>
              <w:jc w:val="center"/>
            </w:pPr>
          </w:p>
        </w:tc>
      </w:tr>
      <w:tr w:rsidR="00110F8A" w:rsidRPr="00110F8A" w:rsidTr="00234374">
        <w:trPr>
          <w:trHeight w:hRule="exact" w:val="567"/>
        </w:trPr>
        <w:tc>
          <w:tcPr>
            <w:tcW w:w="567" w:type="dxa"/>
            <w:tcBorders>
              <w:top w:val="single" w:sz="6" w:space="0" w:color="auto"/>
              <w:left w:val="single" w:sz="12" w:space="0" w:color="auto"/>
              <w:bottom w:val="single" w:sz="6" w:space="0" w:color="auto"/>
              <w:right w:val="single" w:sz="6" w:space="0" w:color="auto"/>
            </w:tcBorders>
            <w:vAlign w:val="center"/>
          </w:tcPr>
          <w:p w:rsidR="00A81454" w:rsidRPr="00110F8A" w:rsidRDefault="00A81454" w:rsidP="00234374">
            <w:pPr>
              <w:jc w:val="center"/>
            </w:pPr>
            <w:r w:rsidRPr="00110F8A">
              <w:t>12</w:t>
            </w:r>
          </w:p>
        </w:tc>
        <w:tc>
          <w:tcPr>
            <w:tcW w:w="4395" w:type="dxa"/>
            <w:tcBorders>
              <w:top w:val="single" w:sz="6" w:space="0" w:color="auto"/>
              <w:left w:val="single" w:sz="6" w:space="0" w:color="auto"/>
              <w:bottom w:val="single" w:sz="6" w:space="0" w:color="auto"/>
              <w:right w:val="single" w:sz="6" w:space="0" w:color="auto"/>
            </w:tcBorders>
            <w:vAlign w:val="center"/>
          </w:tcPr>
          <w:p w:rsidR="00A81454" w:rsidRPr="00110F8A" w:rsidRDefault="00A81454" w:rsidP="00234374">
            <w:r w:rsidRPr="00110F8A">
              <w:t>Устройство прилива бетона по дну лотка, м. куб</w:t>
            </w:r>
          </w:p>
        </w:tc>
        <w:tc>
          <w:tcPr>
            <w:tcW w:w="3118" w:type="dxa"/>
            <w:tcBorders>
              <w:top w:val="single" w:sz="6" w:space="0" w:color="auto"/>
              <w:left w:val="single" w:sz="6" w:space="0" w:color="auto"/>
              <w:bottom w:val="single" w:sz="6" w:space="0" w:color="auto"/>
              <w:right w:val="single" w:sz="6" w:space="0" w:color="auto"/>
            </w:tcBorders>
            <w:vAlign w:val="center"/>
          </w:tcPr>
          <w:p w:rsidR="00A81454" w:rsidRPr="00110F8A" w:rsidRDefault="00105C14" w:rsidP="00234374">
            <w:pPr>
              <w:jc w:val="center"/>
            </w:pPr>
            <w:r w:rsidRPr="00110F8A">
              <w:t>42.84</w:t>
            </w:r>
          </w:p>
        </w:tc>
        <w:tc>
          <w:tcPr>
            <w:tcW w:w="2268" w:type="dxa"/>
            <w:tcBorders>
              <w:top w:val="single" w:sz="6" w:space="0" w:color="auto"/>
              <w:left w:val="single" w:sz="6" w:space="0" w:color="auto"/>
              <w:bottom w:val="single" w:sz="6" w:space="0" w:color="auto"/>
              <w:right w:val="single" w:sz="12" w:space="0" w:color="auto"/>
            </w:tcBorders>
            <w:vAlign w:val="center"/>
          </w:tcPr>
          <w:p w:rsidR="00A81454" w:rsidRPr="00110F8A" w:rsidRDefault="00A81454" w:rsidP="00234374">
            <w:pPr>
              <w:jc w:val="center"/>
            </w:pPr>
          </w:p>
        </w:tc>
      </w:tr>
      <w:tr w:rsidR="00110F8A" w:rsidRPr="00110F8A" w:rsidTr="00234374">
        <w:trPr>
          <w:trHeight w:hRule="exact" w:val="567"/>
        </w:trPr>
        <w:tc>
          <w:tcPr>
            <w:tcW w:w="567" w:type="dxa"/>
            <w:tcBorders>
              <w:top w:val="single" w:sz="6" w:space="0" w:color="auto"/>
              <w:left w:val="single" w:sz="12" w:space="0" w:color="auto"/>
              <w:bottom w:val="single" w:sz="6" w:space="0" w:color="auto"/>
              <w:right w:val="single" w:sz="6" w:space="0" w:color="auto"/>
            </w:tcBorders>
            <w:vAlign w:val="center"/>
          </w:tcPr>
          <w:p w:rsidR="00A81454" w:rsidRPr="00110F8A" w:rsidRDefault="00A81454" w:rsidP="00234374">
            <w:pPr>
              <w:jc w:val="center"/>
            </w:pPr>
            <w:r w:rsidRPr="00110F8A">
              <w:t>13</w:t>
            </w:r>
          </w:p>
        </w:tc>
        <w:tc>
          <w:tcPr>
            <w:tcW w:w="4395" w:type="dxa"/>
            <w:tcBorders>
              <w:top w:val="single" w:sz="6" w:space="0" w:color="auto"/>
              <w:left w:val="single" w:sz="6" w:space="0" w:color="auto"/>
              <w:bottom w:val="single" w:sz="6" w:space="0" w:color="auto"/>
              <w:right w:val="single" w:sz="6" w:space="0" w:color="auto"/>
            </w:tcBorders>
            <w:vAlign w:val="center"/>
          </w:tcPr>
          <w:p w:rsidR="00A81454" w:rsidRPr="00110F8A" w:rsidRDefault="00A81454" w:rsidP="00234374">
            <w:r w:rsidRPr="00110F8A">
              <w:t>Устройство проходов через ж. д. пути (плита железобетонная ПЖ-2), шт</w:t>
            </w:r>
          </w:p>
        </w:tc>
        <w:tc>
          <w:tcPr>
            <w:tcW w:w="3118" w:type="dxa"/>
            <w:tcBorders>
              <w:top w:val="single" w:sz="6" w:space="0" w:color="auto"/>
              <w:left w:val="single" w:sz="6" w:space="0" w:color="auto"/>
              <w:bottom w:val="single" w:sz="6" w:space="0" w:color="auto"/>
              <w:right w:val="single" w:sz="6" w:space="0" w:color="auto"/>
            </w:tcBorders>
            <w:vAlign w:val="center"/>
          </w:tcPr>
          <w:p w:rsidR="00A81454" w:rsidRPr="00110F8A" w:rsidRDefault="00A81454" w:rsidP="00234374">
            <w:pPr>
              <w:jc w:val="center"/>
            </w:pPr>
            <w:r w:rsidRPr="00110F8A">
              <w:t>12</w:t>
            </w:r>
          </w:p>
        </w:tc>
        <w:tc>
          <w:tcPr>
            <w:tcW w:w="2268" w:type="dxa"/>
            <w:tcBorders>
              <w:top w:val="single" w:sz="6" w:space="0" w:color="auto"/>
              <w:left w:val="single" w:sz="6" w:space="0" w:color="auto"/>
              <w:bottom w:val="single" w:sz="6" w:space="0" w:color="auto"/>
              <w:right w:val="single" w:sz="12" w:space="0" w:color="auto"/>
            </w:tcBorders>
            <w:vAlign w:val="center"/>
          </w:tcPr>
          <w:p w:rsidR="00A81454" w:rsidRPr="00110F8A" w:rsidRDefault="00A81454" w:rsidP="00234374">
            <w:pPr>
              <w:jc w:val="center"/>
            </w:pPr>
          </w:p>
        </w:tc>
      </w:tr>
      <w:tr w:rsidR="00110F8A" w:rsidRPr="00110F8A" w:rsidTr="00234374">
        <w:trPr>
          <w:trHeight w:hRule="exact" w:val="567"/>
        </w:trPr>
        <w:tc>
          <w:tcPr>
            <w:tcW w:w="567" w:type="dxa"/>
            <w:tcBorders>
              <w:top w:val="single" w:sz="6" w:space="0" w:color="auto"/>
              <w:left w:val="single" w:sz="12" w:space="0" w:color="auto"/>
              <w:bottom w:val="single" w:sz="6" w:space="0" w:color="auto"/>
              <w:right w:val="single" w:sz="6" w:space="0" w:color="auto"/>
            </w:tcBorders>
            <w:vAlign w:val="center"/>
          </w:tcPr>
          <w:p w:rsidR="00A81454" w:rsidRPr="00110F8A" w:rsidRDefault="00A81454" w:rsidP="00234374">
            <w:pPr>
              <w:jc w:val="center"/>
            </w:pPr>
            <w:r w:rsidRPr="00110F8A">
              <w:t>14</w:t>
            </w:r>
          </w:p>
        </w:tc>
        <w:tc>
          <w:tcPr>
            <w:tcW w:w="4395" w:type="dxa"/>
            <w:tcBorders>
              <w:top w:val="single" w:sz="6" w:space="0" w:color="auto"/>
              <w:left w:val="single" w:sz="6" w:space="0" w:color="auto"/>
              <w:bottom w:val="single" w:sz="6" w:space="0" w:color="auto"/>
              <w:right w:val="single" w:sz="6" w:space="0" w:color="auto"/>
            </w:tcBorders>
            <w:vAlign w:val="center"/>
          </w:tcPr>
          <w:p w:rsidR="00A81454" w:rsidRPr="00110F8A" w:rsidRDefault="00A81454" w:rsidP="00234374">
            <w:r w:rsidRPr="00110F8A">
              <w:t>Скамья, шт</w:t>
            </w:r>
          </w:p>
        </w:tc>
        <w:tc>
          <w:tcPr>
            <w:tcW w:w="3118" w:type="dxa"/>
            <w:tcBorders>
              <w:top w:val="single" w:sz="6" w:space="0" w:color="auto"/>
              <w:left w:val="single" w:sz="6" w:space="0" w:color="auto"/>
              <w:bottom w:val="single" w:sz="6" w:space="0" w:color="auto"/>
              <w:right w:val="single" w:sz="6" w:space="0" w:color="auto"/>
            </w:tcBorders>
            <w:vAlign w:val="center"/>
          </w:tcPr>
          <w:p w:rsidR="00A81454" w:rsidRPr="00110F8A" w:rsidRDefault="00A81454" w:rsidP="00234374">
            <w:pPr>
              <w:jc w:val="center"/>
            </w:pPr>
            <w:r w:rsidRPr="00110F8A">
              <w:t>2</w:t>
            </w:r>
          </w:p>
        </w:tc>
        <w:tc>
          <w:tcPr>
            <w:tcW w:w="2268" w:type="dxa"/>
            <w:tcBorders>
              <w:top w:val="single" w:sz="6" w:space="0" w:color="auto"/>
              <w:left w:val="single" w:sz="6" w:space="0" w:color="auto"/>
              <w:bottom w:val="single" w:sz="6" w:space="0" w:color="auto"/>
              <w:right w:val="single" w:sz="12" w:space="0" w:color="auto"/>
            </w:tcBorders>
            <w:vAlign w:val="center"/>
          </w:tcPr>
          <w:p w:rsidR="00A81454" w:rsidRPr="00110F8A" w:rsidRDefault="00A81454" w:rsidP="00234374">
            <w:pPr>
              <w:jc w:val="center"/>
            </w:pPr>
          </w:p>
        </w:tc>
      </w:tr>
      <w:tr w:rsidR="00110F8A" w:rsidRPr="00110F8A" w:rsidTr="00234374">
        <w:trPr>
          <w:trHeight w:hRule="exact" w:val="567"/>
        </w:trPr>
        <w:tc>
          <w:tcPr>
            <w:tcW w:w="567" w:type="dxa"/>
            <w:tcBorders>
              <w:top w:val="single" w:sz="6" w:space="0" w:color="auto"/>
              <w:left w:val="single" w:sz="12" w:space="0" w:color="auto"/>
              <w:bottom w:val="single" w:sz="6" w:space="0" w:color="auto"/>
              <w:right w:val="single" w:sz="6" w:space="0" w:color="auto"/>
            </w:tcBorders>
            <w:vAlign w:val="center"/>
          </w:tcPr>
          <w:p w:rsidR="00A81454" w:rsidRPr="00110F8A" w:rsidRDefault="00A81454" w:rsidP="00234374">
            <w:pPr>
              <w:jc w:val="center"/>
            </w:pPr>
            <w:r w:rsidRPr="00110F8A">
              <w:t>15</w:t>
            </w:r>
          </w:p>
        </w:tc>
        <w:tc>
          <w:tcPr>
            <w:tcW w:w="4395" w:type="dxa"/>
            <w:tcBorders>
              <w:top w:val="single" w:sz="6" w:space="0" w:color="auto"/>
              <w:left w:val="single" w:sz="6" w:space="0" w:color="auto"/>
              <w:bottom w:val="single" w:sz="6" w:space="0" w:color="auto"/>
              <w:right w:val="single" w:sz="6" w:space="0" w:color="auto"/>
            </w:tcBorders>
            <w:vAlign w:val="center"/>
          </w:tcPr>
          <w:p w:rsidR="00A81454" w:rsidRPr="00110F8A" w:rsidRDefault="00A81454" w:rsidP="00234374">
            <w:r w:rsidRPr="00110F8A">
              <w:t>Урна для мусора, шт</w:t>
            </w:r>
          </w:p>
        </w:tc>
        <w:tc>
          <w:tcPr>
            <w:tcW w:w="3118" w:type="dxa"/>
            <w:tcBorders>
              <w:top w:val="single" w:sz="6" w:space="0" w:color="auto"/>
              <w:left w:val="single" w:sz="6" w:space="0" w:color="auto"/>
              <w:bottom w:val="single" w:sz="6" w:space="0" w:color="auto"/>
              <w:right w:val="single" w:sz="6" w:space="0" w:color="auto"/>
            </w:tcBorders>
            <w:vAlign w:val="center"/>
          </w:tcPr>
          <w:p w:rsidR="00A81454" w:rsidRPr="00110F8A" w:rsidRDefault="00A81454" w:rsidP="00234374">
            <w:pPr>
              <w:jc w:val="center"/>
            </w:pPr>
            <w:r w:rsidRPr="00110F8A">
              <w:t>3</w:t>
            </w:r>
          </w:p>
        </w:tc>
        <w:tc>
          <w:tcPr>
            <w:tcW w:w="2268" w:type="dxa"/>
            <w:tcBorders>
              <w:top w:val="single" w:sz="6" w:space="0" w:color="auto"/>
              <w:left w:val="single" w:sz="6" w:space="0" w:color="auto"/>
              <w:bottom w:val="single" w:sz="6" w:space="0" w:color="auto"/>
              <w:right w:val="single" w:sz="12" w:space="0" w:color="auto"/>
            </w:tcBorders>
            <w:vAlign w:val="center"/>
          </w:tcPr>
          <w:p w:rsidR="00A81454" w:rsidRPr="00110F8A" w:rsidRDefault="00A81454" w:rsidP="00234374">
            <w:pPr>
              <w:jc w:val="center"/>
            </w:pPr>
          </w:p>
        </w:tc>
      </w:tr>
      <w:tr w:rsidR="00110F8A" w:rsidRPr="00110F8A" w:rsidTr="00234374">
        <w:trPr>
          <w:trHeight w:hRule="exact" w:val="567"/>
        </w:trPr>
        <w:tc>
          <w:tcPr>
            <w:tcW w:w="567" w:type="dxa"/>
            <w:tcBorders>
              <w:top w:val="single" w:sz="6" w:space="0" w:color="auto"/>
              <w:left w:val="single" w:sz="12" w:space="0" w:color="auto"/>
              <w:bottom w:val="single" w:sz="6" w:space="0" w:color="auto"/>
              <w:right w:val="single" w:sz="6" w:space="0" w:color="auto"/>
            </w:tcBorders>
            <w:vAlign w:val="center"/>
          </w:tcPr>
          <w:p w:rsidR="00A81454" w:rsidRPr="00110F8A" w:rsidRDefault="00A81454" w:rsidP="00234374">
            <w:pPr>
              <w:jc w:val="center"/>
            </w:pPr>
            <w:r w:rsidRPr="00110F8A">
              <w:t>16</w:t>
            </w:r>
          </w:p>
        </w:tc>
        <w:tc>
          <w:tcPr>
            <w:tcW w:w="4395" w:type="dxa"/>
            <w:tcBorders>
              <w:top w:val="single" w:sz="6" w:space="0" w:color="auto"/>
              <w:left w:val="single" w:sz="6" w:space="0" w:color="auto"/>
              <w:bottom w:val="single" w:sz="6" w:space="0" w:color="auto"/>
              <w:right w:val="single" w:sz="6" w:space="0" w:color="auto"/>
            </w:tcBorders>
            <w:vAlign w:val="center"/>
          </w:tcPr>
          <w:p w:rsidR="00A81454" w:rsidRPr="00110F8A" w:rsidRDefault="00A81454" w:rsidP="00234374">
            <w:r w:rsidRPr="00110F8A">
              <w:t>Контейнер для мусора, шт</w:t>
            </w:r>
          </w:p>
        </w:tc>
        <w:tc>
          <w:tcPr>
            <w:tcW w:w="3118" w:type="dxa"/>
            <w:tcBorders>
              <w:top w:val="single" w:sz="6" w:space="0" w:color="auto"/>
              <w:left w:val="single" w:sz="6" w:space="0" w:color="auto"/>
              <w:bottom w:val="single" w:sz="6" w:space="0" w:color="auto"/>
              <w:right w:val="single" w:sz="6" w:space="0" w:color="auto"/>
            </w:tcBorders>
            <w:vAlign w:val="center"/>
          </w:tcPr>
          <w:p w:rsidR="00A81454" w:rsidRPr="00110F8A" w:rsidRDefault="00A81454" w:rsidP="00234374">
            <w:pPr>
              <w:jc w:val="center"/>
            </w:pPr>
            <w:r w:rsidRPr="00110F8A">
              <w:t>1</w:t>
            </w:r>
          </w:p>
        </w:tc>
        <w:tc>
          <w:tcPr>
            <w:tcW w:w="2268" w:type="dxa"/>
            <w:tcBorders>
              <w:top w:val="single" w:sz="6" w:space="0" w:color="auto"/>
              <w:left w:val="single" w:sz="6" w:space="0" w:color="auto"/>
              <w:bottom w:val="single" w:sz="6" w:space="0" w:color="auto"/>
              <w:right w:val="single" w:sz="12" w:space="0" w:color="auto"/>
            </w:tcBorders>
            <w:vAlign w:val="center"/>
          </w:tcPr>
          <w:p w:rsidR="00A81454" w:rsidRPr="00110F8A" w:rsidRDefault="00A81454" w:rsidP="00234374">
            <w:pPr>
              <w:jc w:val="center"/>
            </w:pPr>
          </w:p>
        </w:tc>
      </w:tr>
      <w:tr w:rsidR="00110F8A" w:rsidRPr="00110F8A" w:rsidTr="00234374">
        <w:trPr>
          <w:trHeight w:hRule="exact" w:val="567"/>
        </w:trPr>
        <w:tc>
          <w:tcPr>
            <w:tcW w:w="567" w:type="dxa"/>
            <w:tcBorders>
              <w:top w:val="single" w:sz="6" w:space="0" w:color="auto"/>
              <w:left w:val="single" w:sz="12" w:space="0" w:color="auto"/>
              <w:bottom w:val="single" w:sz="6" w:space="0" w:color="auto"/>
              <w:right w:val="single" w:sz="6" w:space="0" w:color="auto"/>
            </w:tcBorders>
            <w:vAlign w:val="center"/>
          </w:tcPr>
          <w:p w:rsidR="00A81454" w:rsidRPr="00110F8A" w:rsidRDefault="00A81454" w:rsidP="00234374">
            <w:pPr>
              <w:jc w:val="center"/>
            </w:pPr>
            <w:r w:rsidRPr="00110F8A">
              <w:t>17</w:t>
            </w:r>
          </w:p>
        </w:tc>
        <w:tc>
          <w:tcPr>
            <w:tcW w:w="4395" w:type="dxa"/>
            <w:tcBorders>
              <w:top w:val="single" w:sz="6" w:space="0" w:color="auto"/>
              <w:left w:val="single" w:sz="6" w:space="0" w:color="auto"/>
              <w:bottom w:val="single" w:sz="6" w:space="0" w:color="auto"/>
              <w:right w:val="single" w:sz="6" w:space="0" w:color="auto"/>
            </w:tcBorders>
            <w:vAlign w:val="center"/>
          </w:tcPr>
          <w:p w:rsidR="00A81454" w:rsidRPr="00110F8A" w:rsidRDefault="00A81454" w:rsidP="00234374">
            <w:r w:rsidRPr="00110F8A">
              <w:t>Цветник из однолетников, м. кв</w:t>
            </w:r>
          </w:p>
        </w:tc>
        <w:tc>
          <w:tcPr>
            <w:tcW w:w="3118" w:type="dxa"/>
            <w:tcBorders>
              <w:top w:val="single" w:sz="6" w:space="0" w:color="auto"/>
              <w:left w:val="single" w:sz="6" w:space="0" w:color="auto"/>
              <w:bottom w:val="single" w:sz="6" w:space="0" w:color="auto"/>
              <w:right w:val="single" w:sz="6" w:space="0" w:color="auto"/>
            </w:tcBorders>
            <w:vAlign w:val="center"/>
          </w:tcPr>
          <w:p w:rsidR="00A81454" w:rsidRPr="00110F8A" w:rsidRDefault="00A81454" w:rsidP="00234374">
            <w:pPr>
              <w:jc w:val="center"/>
            </w:pPr>
            <w:r w:rsidRPr="00110F8A">
              <w:t>22</w:t>
            </w:r>
          </w:p>
        </w:tc>
        <w:tc>
          <w:tcPr>
            <w:tcW w:w="2268" w:type="dxa"/>
            <w:tcBorders>
              <w:top w:val="single" w:sz="6" w:space="0" w:color="auto"/>
              <w:left w:val="single" w:sz="6" w:space="0" w:color="auto"/>
              <w:bottom w:val="single" w:sz="6" w:space="0" w:color="auto"/>
              <w:right w:val="single" w:sz="12" w:space="0" w:color="auto"/>
            </w:tcBorders>
            <w:vAlign w:val="center"/>
          </w:tcPr>
          <w:p w:rsidR="00A81454" w:rsidRPr="00110F8A" w:rsidRDefault="00A81454" w:rsidP="00234374">
            <w:pPr>
              <w:jc w:val="center"/>
            </w:pPr>
          </w:p>
        </w:tc>
      </w:tr>
      <w:tr w:rsidR="00110F8A" w:rsidRPr="00110F8A" w:rsidTr="00234374">
        <w:trPr>
          <w:trHeight w:hRule="exact" w:val="567"/>
        </w:trPr>
        <w:tc>
          <w:tcPr>
            <w:tcW w:w="567" w:type="dxa"/>
            <w:tcBorders>
              <w:top w:val="single" w:sz="6" w:space="0" w:color="auto"/>
              <w:left w:val="single" w:sz="12" w:space="0" w:color="auto"/>
              <w:bottom w:val="single" w:sz="6" w:space="0" w:color="auto"/>
              <w:right w:val="single" w:sz="6" w:space="0" w:color="auto"/>
            </w:tcBorders>
            <w:vAlign w:val="center"/>
          </w:tcPr>
          <w:p w:rsidR="00A81454" w:rsidRPr="00110F8A" w:rsidRDefault="00A81454" w:rsidP="00234374">
            <w:pPr>
              <w:jc w:val="center"/>
            </w:pPr>
            <w:r w:rsidRPr="00110F8A">
              <w:t>18</w:t>
            </w:r>
          </w:p>
        </w:tc>
        <w:tc>
          <w:tcPr>
            <w:tcW w:w="4395" w:type="dxa"/>
            <w:tcBorders>
              <w:top w:val="single" w:sz="6" w:space="0" w:color="auto"/>
              <w:left w:val="single" w:sz="6" w:space="0" w:color="auto"/>
              <w:bottom w:val="single" w:sz="6" w:space="0" w:color="auto"/>
              <w:right w:val="single" w:sz="6" w:space="0" w:color="auto"/>
            </w:tcBorders>
            <w:vAlign w:val="center"/>
          </w:tcPr>
          <w:p w:rsidR="00A81454" w:rsidRPr="00110F8A" w:rsidRDefault="00A81454" w:rsidP="00234374">
            <w:r w:rsidRPr="00110F8A">
              <w:t>Устройство газона из многолетних трав, м. кв</w:t>
            </w:r>
          </w:p>
        </w:tc>
        <w:tc>
          <w:tcPr>
            <w:tcW w:w="3118" w:type="dxa"/>
            <w:tcBorders>
              <w:top w:val="single" w:sz="6" w:space="0" w:color="auto"/>
              <w:left w:val="single" w:sz="6" w:space="0" w:color="auto"/>
              <w:bottom w:val="single" w:sz="6" w:space="0" w:color="auto"/>
              <w:right w:val="single" w:sz="6" w:space="0" w:color="auto"/>
            </w:tcBorders>
            <w:vAlign w:val="center"/>
          </w:tcPr>
          <w:p w:rsidR="00A81454" w:rsidRPr="00110F8A" w:rsidRDefault="00A81454" w:rsidP="00234374">
            <w:pPr>
              <w:jc w:val="center"/>
            </w:pPr>
            <w:r w:rsidRPr="00110F8A">
              <w:t>42985</w:t>
            </w:r>
          </w:p>
        </w:tc>
        <w:tc>
          <w:tcPr>
            <w:tcW w:w="2268" w:type="dxa"/>
            <w:tcBorders>
              <w:top w:val="single" w:sz="6" w:space="0" w:color="auto"/>
              <w:left w:val="single" w:sz="6" w:space="0" w:color="auto"/>
              <w:bottom w:val="single" w:sz="6" w:space="0" w:color="auto"/>
              <w:right w:val="single" w:sz="12" w:space="0" w:color="auto"/>
            </w:tcBorders>
            <w:vAlign w:val="center"/>
          </w:tcPr>
          <w:p w:rsidR="00A81454" w:rsidRPr="00110F8A" w:rsidRDefault="00A81454" w:rsidP="00234374">
            <w:pPr>
              <w:jc w:val="center"/>
            </w:pPr>
          </w:p>
        </w:tc>
      </w:tr>
    </w:tbl>
    <w:p w:rsidR="00332E73" w:rsidRPr="00110F8A" w:rsidRDefault="00332E73" w:rsidP="00332E73">
      <w:pPr>
        <w:pStyle w:val="a4"/>
      </w:pPr>
      <w:r w:rsidRPr="00110F8A">
        <w:t xml:space="preserve">При решении вертикальной планировки соблюдались требования максимального сохранения естественного рельефа, отвода поверхностных вод и минимального объема земляных работ. </w:t>
      </w:r>
    </w:p>
    <w:p w:rsidR="00332E73" w:rsidRPr="00110F8A" w:rsidRDefault="00332E73" w:rsidP="00332E73">
      <w:pPr>
        <w:pStyle w:val="a4"/>
        <w:rPr>
          <w:lang w:val="x-none"/>
        </w:rPr>
      </w:pPr>
      <w:r w:rsidRPr="00110F8A">
        <w:lastRenderedPageBreak/>
        <w:t xml:space="preserve">Инженерная подготовка территории запроектирована на основании материалов геологических изысканий. </w:t>
      </w:r>
    </w:p>
    <w:p w:rsidR="00332E73" w:rsidRPr="00110F8A" w:rsidRDefault="00332E73" w:rsidP="00332E73">
      <w:pPr>
        <w:pStyle w:val="a4"/>
      </w:pPr>
      <w:r w:rsidRPr="00110F8A">
        <w:t>Вертикальная планировка территории транспортно-логистического терминала выполнена на основе разбивочного плана с учетом отметок в точке примыкания к проектируемой дороге (</w:t>
      </w:r>
      <w:r w:rsidR="00880127" w:rsidRPr="00110F8A">
        <w:t>объект</w:t>
      </w:r>
      <w:r w:rsidRPr="00110F8A">
        <w:t xml:space="preserve"> 164-18.3) и отметки головки рельс в точке пересечения с проектируемой железной дорогой. Главные отметки назначены исходя из обеспечения водоотвода от зданий и сооружений, а так же железнодорожных путей. </w:t>
      </w:r>
    </w:p>
    <w:p w:rsidR="00332E73" w:rsidRPr="00110F8A" w:rsidRDefault="00332E73" w:rsidP="00332E73">
      <w:pPr>
        <w:pStyle w:val="a4"/>
      </w:pPr>
      <w:r w:rsidRPr="00110F8A">
        <w:t xml:space="preserve">План организации рельефа выполнен методом проектных горизонталей, сечением рельефа через </w:t>
      </w:r>
      <w:smartTag w:uri="urn:schemas-microsoft-com:office:smarttags" w:element="metricconverter">
        <w:smartTagPr>
          <w:attr w:name="ProductID" w:val="0,1 м"/>
        </w:smartTagPr>
        <w:r w:rsidRPr="00110F8A">
          <w:t>0,1 м</w:t>
        </w:r>
      </w:smartTag>
      <w:r w:rsidRPr="00110F8A">
        <w:t>.</w:t>
      </w:r>
    </w:p>
    <w:p w:rsidR="00332E73" w:rsidRPr="00110F8A" w:rsidRDefault="00332E73" w:rsidP="00332E73">
      <w:pPr>
        <w:pStyle w:val="a4"/>
      </w:pPr>
      <w:r w:rsidRPr="00110F8A">
        <w:t>Проезды приняты односкатного профиля с поперечным уклоном 20‰, продольные уклоны колеблются от 3 ‰ до 20‰.</w:t>
      </w:r>
    </w:p>
    <w:p w:rsidR="00332E73" w:rsidRPr="00110F8A" w:rsidRDefault="00332E73" w:rsidP="00332E73">
      <w:pPr>
        <w:pStyle w:val="a4"/>
      </w:pPr>
      <w:r w:rsidRPr="00110F8A">
        <w:t>Уклоны поверхности от зданий и сооружений решены в сторону проездов. Определены отметки по углам зданий и сооружений с назначением отметки пола.</w:t>
      </w:r>
    </w:p>
    <w:p w:rsidR="00332E73" w:rsidRPr="00110F8A" w:rsidRDefault="00332E73" w:rsidP="00332E73">
      <w:pPr>
        <w:pStyle w:val="a4"/>
      </w:pPr>
      <w:r w:rsidRPr="00110F8A">
        <w:t xml:space="preserve">Отвод поверхностных вод с территории предусматривается по проездам вдоль бортового камня с выпуском в ливневую канализацию. Ливневые стоки собираются в ёмкости </w:t>
      </w:r>
      <w:r w:rsidRPr="00110F8A">
        <w:rPr>
          <w:lang w:val="en-US"/>
        </w:rPr>
        <w:t>V</w:t>
      </w:r>
      <w:r w:rsidRPr="00110F8A">
        <w:t xml:space="preserve"> – 100 м</w:t>
      </w:r>
      <w:r w:rsidRPr="00110F8A">
        <w:rPr>
          <w:vertAlign w:val="superscript"/>
        </w:rPr>
        <w:t>3</w:t>
      </w:r>
      <w:r w:rsidRPr="00110F8A">
        <w:t>. После очистки стоки сбрасываются в р. Омутная</w:t>
      </w:r>
    </w:p>
    <w:p w:rsidR="00332E73" w:rsidRPr="00110F8A" w:rsidRDefault="00332E73" w:rsidP="00332E73">
      <w:pPr>
        <w:pStyle w:val="a4"/>
      </w:pPr>
      <w:r w:rsidRPr="00110F8A">
        <w:t>Баланс земляных масс подсчитан по квадратам и контурам без учета объемов работ под сооружениями и подземными коммуникациями. Итого перерабатываемого грунта – 140716 м</w:t>
      </w:r>
      <w:r w:rsidRPr="00110F8A">
        <w:rPr>
          <w:vertAlign w:val="superscript"/>
        </w:rPr>
        <w:t>3</w:t>
      </w:r>
      <w:r w:rsidRPr="00110F8A">
        <w:t>.</w:t>
      </w:r>
    </w:p>
    <w:p w:rsidR="00332E73" w:rsidRPr="00110F8A" w:rsidRDefault="00332E73" w:rsidP="00332E73">
      <w:pPr>
        <w:pStyle w:val="a4"/>
      </w:pPr>
      <w:r w:rsidRPr="00110F8A">
        <w:t>Проектом предусматривается комплекс мероприятий по планировке и благоустройству территории транспортно-логистического терминала:</w:t>
      </w:r>
    </w:p>
    <w:p w:rsidR="00332E73" w:rsidRPr="00110F8A" w:rsidRDefault="00332E73" w:rsidP="00EB642C">
      <w:pPr>
        <w:pStyle w:val="13"/>
        <w:numPr>
          <w:ilvl w:val="0"/>
          <w:numId w:val="10"/>
        </w:numPr>
        <w:jc w:val="left"/>
      </w:pPr>
      <w:r w:rsidRPr="00110F8A">
        <w:t>устройство ограждения территории;</w:t>
      </w:r>
    </w:p>
    <w:p w:rsidR="00332E73" w:rsidRPr="00110F8A" w:rsidRDefault="00332E73" w:rsidP="00EB642C">
      <w:pPr>
        <w:pStyle w:val="13"/>
        <w:numPr>
          <w:ilvl w:val="0"/>
          <w:numId w:val="10"/>
        </w:numPr>
        <w:jc w:val="left"/>
      </w:pPr>
      <w:r w:rsidRPr="00110F8A">
        <w:t>устройство проездов, площадок и тротуаров;</w:t>
      </w:r>
    </w:p>
    <w:p w:rsidR="00332E73" w:rsidRPr="00110F8A" w:rsidRDefault="00332E73" w:rsidP="00EB642C">
      <w:pPr>
        <w:pStyle w:val="13"/>
        <w:numPr>
          <w:ilvl w:val="0"/>
          <w:numId w:val="10"/>
        </w:numPr>
        <w:jc w:val="left"/>
      </w:pPr>
      <w:r w:rsidRPr="00110F8A">
        <w:t>расстановка малых архитектурных форм;</w:t>
      </w:r>
    </w:p>
    <w:p w:rsidR="00332E73" w:rsidRPr="00110F8A" w:rsidRDefault="00332E73" w:rsidP="00EB642C">
      <w:pPr>
        <w:pStyle w:val="13"/>
        <w:numPr>
          <w:ilvl w:val="0"/>
          <w:numId w:val="10"/>
        </w:numPr>
        <w:jc w:val="left"/>
      </w:pPr>
      <w:r w:rsidRPr="00110F8A">
        <w:t>размещение площадки для легкового транспорта;</w:t>
      </w:r>
    </w:p>
    <w:p w:rsidR="00332E73" w:rsidRPr="00110F8A" w:rsidRDefault="00332E73" w:rsidP="00EB642C">
      <w:pPr>
        <w:pStyle w:val="13"/>
        <w:numPr>
          <w:ilvl w:val="0"/>
          <w:numId w:val="10"/>
        </w:numPr>
        <w:jc w:val="left"/>
      </w:pPr>
      <w:r w:rsidRPr="00110F8A">
        <w:t>засев газонов и свободных площадей многолетними травами;</w:t>
      </w:r>
    </w:p>
    <w:p w:rsidR="00332E73" w:rsidRPr="00110F8A" w:rsidRDefault="00332E73" w:rsidP="00EB642C">
      <w:pPr>
        <w:pStyle w:val="13"/>
        <w:numPr>
          <w:ilvl w:val="0"/>
          <w:numId w:val="10"/>
        </w:numPr>
        <w:jc w:val="left"/>
      </w:pPr>
      <w:r w:rsidRPr="00110F8A">
        <w:t>разбивка цветников.</w:t>
      </w:r>
    </w:p>
    <w:p w:rsidR="00332E73" w:rsidRPr="00110F8A" w:rsidRDefault="00332E73" w:rsidP="00332E73">
      <w:pPr>
        <w:ind w:firstLine="709"/>
        <w:jc w:val="both"/>
      </w:pPr>
      <w:r w:rsidRPr="00110F8A">
        <w:t xml:space="preserve"> Проектируемая сеть автомобильных дорог и маневровых площадок обеспечивает подъезд ко всем проектируемым зданиям и сооружениям. Для пожаротушения проектом обеспечивается круговой проезд пожарных машин к зданиям  и  сооружениям (см. л.5 План благоустройства территории). </w:t>
      </w:r>
    </w:p>
    <w:p w:rsidR="00332E73" w:rsidRPr="00110F8A" w:rsidRDefault="00332E73" w:rsidP="00332E73">
      <w:pPr>
        <w:ind w:firstLine="709"/>
        <w:jc w:val="both"/>
      </w:pPr>
      <w:r w:rsidRPr="00110F8A">
        <w:t>С учетом транспортных перевозок, требований противопожарных норм и благоустройства территории развитие сети автодорог выполнено в соответствии с СНиП 2.05.07.-91* «Промышленный транспорт», СНиП 2.05.02-85 «Автомобильные дороги».</w:t>
      </w:r>
    </w:p>
    <w:p w:rsidR="00332E73" w:rsidRPr="00110F8A" w:rsidRDefault="00332E73" w:rsidP="00332E73">
      <w:pPr>
        <w:pStyle w:val="a3"/>
        <w:ind w:firstLine="652"/>
        <w:jc w:val="both"/>
      </w:pPr>
      <w:r w:rsidRPr="00110F8A">
        <w:t>Грузооборот терминала составляет 0,364</w:t>
      </w:r>
      <w:r w:rsidR="00496392" w:rsidRPr="00110F8A">
        <w:t xml:space="preserve"> </w:t>
      </w:r>
      <w:r w:rsidRPr="00110F8A">
        <w:t>млн.</w:t>
      </w:r>
      <w:r w:rsidR="00496392" w:rsidRPr="00110F8A">
        <w:t xml:space="preserve"> </w:t>
      </w:r>
      <w:r w:rsidRPr="00110F8A">
        <w:t xml:space="preserve">т/год – категория дороги </w:t>
      </w:r>
      <w:r w:rsidRPr="00110F8A">
        <w:rPr>
          <w:lang w:val="en-US"/>
        </w:rPr>
        <w:t>II</w:t>
      </w:r>
      <w:r w:rsidRPr="00110F8A">
        <w:t>-в. Ширина проезжей части принята 8 м с двумя полосами движения. Поперечный профиль автодорог принят односкатный с бортовым камнем.</w:t>
      </w:r>
    </w:p>
    <w:p w:rsidR="00332E73" w:rsidRPr="00110F8A" w:rsidRDefault="00332E73" w:rsidP="00332E73">
      <w:pPr>
        <w:pStyle w:val="a3"/>
        <w:ind w:firstLine="652"/>
        <w:jc w:val="both"/>
      </w:pPr>
      <w:r w:rsidRPr="00110F8A">
        <w:t>На проездах и площадках принято двухслойное асфальтобетонное покрытие.</w:t>
      </w:r>
    </w:p>
    <w:p w:rsidR="00332E73" w:rsidRPr="00110F8A" w:rsidRDefault="00332E73" w:rsidP="00332E73">
      <w:pPr>
        <w:pStyle w:val="a3"/>
        <w:ind w:firstLine="652"/>
        <w:jc w:val="both"/>
      </w:pPr>
      <w:r w:rsidRPr="00110F8A">
        <w:t>Для пешеходного движения на площадке в местах его наибольшей интенсивности проектом предусматривается устройство тротуаров, шириной 1, 1.5 и 2 м (асфальтобетон), по краям тротуары оформляются бортовым камнем по ГОСТ 6665-91 БР100.20.8. Кроме того, для пешеходного движения могут быть использованы дороги с незначительным движением транспортных средств.</w:t>
      </w:r>
    </w:p>
    <w:p w:rsidR="00332E73" w:rsidRPr="00110F8A" w:rsidRDefault="00332E73" w:rsidP="00332E73">
      <w:pPr>
        <w:pStyle w:val="a3"/>
        <w:ind w:firstLine="652"/>
        <w:jc w:val="both"/>
      </w:pPr>
      <w:r w:rsidRPr="00110F8A">
        <w:t>Для прохода через железнодорожные пути устраиваются переходы из железобетонных плит ПЖ-2 (тип.пр.501-01-6.89 л.27)</w:t>
      </w:r>
    </w:p>
    <w:p w:rsidR="00332E73" w:rsidRPr="00110F8A" w:rsidRDefault="00332E73" w:rsidP="00332E73">
      <w:pPr>
        <w:pStyle w:val="a3"/>
        <w:ind w:firstLine="652"/>
        <w:jc w:val="both"/>
      </w:pPr>
      <w:r w:rsidRPr="00110F8A">
        <w:t xml:space="preserve">По периметру зданий и сооружений предусмотрена отмостка (асфальтобетон), шириной </w:t>
      </w:r>
      <w:smartTag w:uri="urn:schemas-microsoft-com:office:smarttags" w:element="metricconverter">
        <w:smartTagPr>
          <w:attr w:name="ProductID" w:val="1 метр"/>
        </w:smartTagPr>
        <w:r w:rsidRPr="00110F8A">
          <w:t>1 метр</w:t>
        </w:r>
      </w:smartTag>
      <w:r w:rsidRPr="00110F8A">
        <w:t>, с бортовым камнем по ГОСТ 6665-91 БР100.20.8.</w:t>
      </w:r>
    </w:p>
    <w:p w:rsidR="00332E73" w:rsidRPr="00110F8A" w:rsidRDefault="00332E73" w:rsidP="00332E73">
      <w:pPr>
        <w:pStyle w:val="a3"/>
        <w:ind w:firstLine="652"/>
        <w:jc w:val="both"/>
      </w:pPr>
      <w:r w:rsidRPr="00110F8A">
        <w:t>Из малых архитектурных форм применены: урны и скамьи.</w:t>
      </w:r>
    </w:p>
    <w:p w:rsidR="00332E73" w:rsidRPr="00110F8A" w:rsidRDefault="00332E73" w:rsidP="00332E73">
      <w:pPr>
        <w:pStyle w:val="a3"/>
        <w:ind w:firstLine="652"/>
        <w:jc w:val="both"/>
      </w:pPr>
      <w:r w:rsidRPr="00110F8A">
        <w:t>Для сбора мусора на территории предусмотрена площадка для мусоросборника с твердым покрытием.</w:t>
      </w:r>
    </w:p>
    <w:p w:rsidR="00332E73" w:rsidRPr="00110F8A" w:rsidRDefault="00332E73" w:rsidP="00332E73">
      <w:pPr>
        <w:pStyle w:val="a3"/>
        <w:ind w:firstLine="652"/>
        <w:jc w:val="both"/>
      </w:pPr>
      <w:r w:rsidRPr="00110F8A">
        <w:lastRenderedPageBreak/>
        <w:t>Ограждение территории предусмотрено с учетом требований «Указаний по проектированию ограждений площадок и участков предприятий, зданий и сооружений» (СН 441-72) – металлическое глухое, из профлиста, высотой – 2,</w:t>
      </w:r>
      <w:r w:rsidR="004F2CA7" w:rsidRPr="00110F8A">
        <w:t>5</w:t>
      </w:r>
      <w:r w:rsidR="00635785" w:rsidRPr="00110F8A">
        <w:t xml:space="preserve"> </w:t>
      </w:r>
      <w:r w:rsidRPr="00110F8A">
        <w:t>м с южной стороны территории. Остальная часть территории огораживается забором из металлических прутьев поверху с колючей проволокой, высотой – 2,</w:t>
      </w:r>
      <w:r w:rsidR="004F2CA7" w:rsidRPr="00110F8A">
        <w:t>5</w:t>
      </w:r>
      <w:r w:rsidRPr="00110F8A">
        <w:t xml:space="preserve"> м.</w:t>
      </w:r>
    </w:p>
    <w:p w:rsidR="00332E73" w:rsidRPr="00110F8A" w:rsidRDefault="00332E73" w:rsidP="00635785">
      <w:pPr>
        <w:pStyle w:val="a3"/>
        <w:ind w:firstLine="652"/>
        <w:jc w:val="both"/>
      </w:pPr>
      <w:r w:rsidRPr="00110F8A">
        <w:t xml:space="preserve">С северо – восточной стороны территории проектом предусматривается устройство подпорной стенки. Необходимость устройства подпорной стенки вызвана </w:t>
      </w:r>
      <w:r w:rsidR="00635785" w:rsidRPr="00110F8A">
        <w:t xml:space="preserve">большой </w:t>
      </w:r>
      <w:r w:rsidRPr="00110F8A">
        <w:t xml:space="preserve">высотой отсыпки планируемой территории и </w:t>
      </w:r>
      <w:r w:rsidR="00635785" w:rsidRPr="00110F8A">
        <w:t xml:space="preserve">стесненными условиями, вызванными ограниченностью </w:t>
      </w:r>
      <w:r w:rsidRPr="00110F8A">
        <w:t>отведенного земельного участка.</w:t>
      </w:r>
    </w:p>
    <w:p w:rsidR="00332E73" w:rsidRPr="00110F8A" w:rsidRDefault="00332E73" w:rsidP="00635785">
      <w:pPr>
        <w:pStyle w:val="a3"/>
        <w:ind w:firstLine="652"/>
        <w:jc w:val="both"/>
      </w:pPr>
      <w:r w:rsidRPr="00110F8A">
        <w:t>Освещение территории терминала выполнено с учетом требований «Правила устройства электроустановок».</w:t>
      </w:r>
    </w:p>
    <w:p w:rsidR="00635785" w:rsidRPr="00110F8A" w:rsidRDefault="00635785" w:rsidP="00635785">
      <w:pPr>
        <w:pStyle w:val="a4"/>
      </w:pPr>
      <w:r w:rsidRPr="00110F8A">
        <w:t>Территория транспортно-логистического терминала имеет четкое деление на функциональные зоны:</w:t>
      </w:r>
    </w:p>
    <w:p w:rsidR="00635785" w:rsidRPr="00110F8A" w:rsidRDefault="00635785" w:rsidP="00EB642C">
      <w:pPr>
        <w:pStyle w:val="13"/>
        <w:numPr>
          <w:ilvl w:val="0"/>
          <w:numId w:val="10"/>
        </w:numPr>
        <w:jc w:val="left"/>
      </w:pPr>
      <w:r w:rsidRPr="00110F8A">
        <w:t>предзаводская;</w:t>
      </w:r>
    </w:p>
    <w:p w:rsidR="00635785" w:rsidRPr="00110F8A" w:rsidRDefault="00635785" w:rsidP="00EB642C">
      <w:pPr>
        <w:pStyle w:val="13"/>
        <w:numPr>
          <w:ilvl w:val="0"/>
          <w:numId w:val="10"/>
        </w:numPr>
        <w:jc w:val="left"/>
      </w:pPr>
      <w:r w:rsidRPr="00110F8A">
        <w:t>административная-бытовая;</w:t>
      </w:r>
    </w:p>
    <w:p w:rsidR="00635785" w:rsidRPr="00110F8A" w:rsidRDefault="00635785" w:rsidP="00EB642C">
      <w:pPr>
        <w:pStyle w:val="13"/>
        <w:numPr>
          <w:ilvl w:val="0"/>
          <w:numId w:val="10"/>
        </w:numPr>
        <w:jc w:val="left"/>
      </w:pPr>
      <w:r w:rsidRPr="00110F8A">
        <w:t>хозяйственно-складская.</w:t>
      </w:r>
    </w:p>
    <w:p w:rsidR="00635785" w:rsidRPr="00110F8A" w:rsidRDefault="00635785" w:rsidP="00635785">
      <w:pPr>
        <w:pStyle w:val="a4"/>
      </w:pPr>
      <w:r w:rsidRPr="00110F8A">
        <w:t>В предзаводской зоне – контрольно-пропускной пункт с весовой автотранспорта.</w:t>
      </w:r>
    </w:p>
    <w:p w:rsidR="00635785" w:rsidRPr="00110F8A" w:rsidRDefault="00635785" w:rsidP="00635785">
      <w:pPr>
        <w:pStyle w:val="a4"/>
      </w:pPr>
      <w:r w:rsidRPr="00110F8A">
        <w:t>В административно-бытовой зоне находится непосредственно административно – бытовой корпус, стоянка для личного транспорта, выгреб для сбора хозяйственно-бытовых стоков и площадка для сбора мусора.</w:t>
      </w:r>
    </w:p>
    <w:p w:rsidR="00635785" w:rsidRPr="00110F8A" w:rsidRDefault="00635785" w:rsidP="00635785">
      <w:pPr>
        <w:pStyle w:val="a4"/>
      </w:pPr>
      <w:r w:rsidRPr="00110F8A">
        <w:t>В хозяйственно-складской зоне расположены:</w:t>
      </w:r>
    </w:p>
    <w:p w:rsidR="00635785" w:rsidRPr="00110F8A" w:rsidRDefault="00635785" w:rsidP="00EB642C">
      <w:pPr>
        <w:pStyle w:val="13"/>
        <w:numPr>
          <w:ilvl w:val="0"/>
          <w:numId w:val="10"/>
        </w:numPr>
        <w:jc w:val="left"/>
      </w:pPr>
      <w:r w:rsidRPr="00110F8A">
        <w:t>узел приема и перегрузки кварцевых песков для стек</w:t>
      </w:r>
      <w:r w:rsidR="00773288" w:rsidRPr="00110F8A">
        <w:t>о</w:t>
      </w:r>
      <w:r w:rsidRPr="00110F8A">
        <w:t>л</w:t>
      </w:r>
      <w:r w:rsidR="00773288" w:rsidRPr="00110F8A">
        <w:t>ь</w:t>
      </w:r>
      <w:r w:rsidRPr="00110F8A">
        <w:t>ной промышленности в ж. д. вагоны;</w:t>
      </w:r>
    </w:p>
    <w:p w:rsidR="00635785" w:rsidRPr="00110F8A" w:rsidRDefault="00635785" w:rsidP="00EB642C">
      <w:pPr>
        <w:pStyle w:val="13"/>
        <w:numPr>
          <w:ilvl w:val="0"/>
          <w:numId w:val="10"/>
        </w:numPr>
        <w:jc w:val="left"/>
      </w:pPr>
      <w:r w:rsidRPr="00110F8A">
        <w:t>силосы накопления отгрузочных партий песков стекольной промышленности;</w:t>
      </w:r>
    </w:p>
    <w:p w:rsidR="00635785" w:rsidRPr="00110F8A" w:rsidRDefault="00635785" w:rsidP="00EB642C">
      <w:pPr>
        <w:pStyle w:val="13"/>
        <w:numPr>
          <w:ilvl w:val="0"/>
          <w:numId w:val="10"/>
        </w:numPr>
        <w:jc w:val="left"/>
      </w:pPr>
      <w:r w:rsidRPr="00110F8A">
        <w:t>узел приема и перегрузки фракционированных кварцевых песков и ильменитового концентрата в ж. д. вагоны;</w:t>
      </w:r>
    </w:p>
    <w:p w:rsidR="00635785" w:rsidRPr="00110F8A" w:rsidRDefault="00635785" w:rsidP="00EB642C">
      <w:pPr>
        <w:pStyle w:val="13"/>
        <w:numPr>
          <w:ilvl w:val="0"/>
          <w:numId w:val="10"/>
        </w:numPr>
        <w:jc w:val="left"/>
      </w:pPr>
      <w:r w:rsidRPr="00110F8A">
        <w:t>силосы накопления отгрузочных партий фракционных песков;</w:t>
      </w:r>
    </w:p>
    <w:p w:rsidR="00635785" w:rsidRPr="00110F8A" w:rsidRDefault="00635785" w:rsidP="00EB642C">
      <w:pPr>
        <w:pStyle w:val="13"/>
        <w:numPr>
          <w:ilvl w:val="0"/>
          <w:numId w:val="10"/>
        </w:numPr>
        <w:jc w:val="left"/>
      </w:pPr>
      <w:r w:rsidRPr="00110F8A">
        <w:t>силосы накопления отгрузочных партий ильменитового концентрата;</w:t>
      </w:r>
    </w:p>
    <w:p w:rsidR="00635785" w:rsidRPr="00110F8A" w:rsidRDefault="00635785" w:rsidP="00EB642C">
      <w:pPr>
        <w:pStyle w:val="13"/>
        <w:numPr>
          <w:ilvl w:val="0"/>
          <w:numId w:val="10"/>
        </w:numPr>
        <w:jc w:val="left"/>
      </w:pPr>
      <w:r w:rsidRPr="00110F8A">
        <w:t>сооружение с участками № 1 и № 2 для разгрузки самосвалов;</w:t>
      </w:r>
    </w:p>
    <w:p w:rsidR="00635785" w:rsidRPr="00110F8A" w:rsidRDefault="00635785" w:rsidP="00EB642C">
      <w:pPr>
        <w:pStyle w:val="13"/>
        <w:numPr>
          <w:ilvl w:val="0"/>
          <w:numId w:val="10"/>
        </w:numPr>
        <w:jc w:val="left"/>
      </w:pPr>
      <w:r w:rsidRPr="00110F8A">
        <w:t>сооружение с участками № 3, № 4 и № 5 для разгрузки самосвалов;</w:t>
      </w:r>
    </w:p>
    <w:p w:rsidR="00635785" w:rsidRPr="00110F8A" w:rsidRDefault="00635785" w:rsidP="00EB642C">
      <w:pPr>
        <w:pStyle w:val="13"/>
        <w:numPr>
          <w:ilvl w:val="0"/>
          <w:numId w:val="10"/>
        </w:numPr>
        <w:jc w:val="left"/>
      </w:pPr>
      <w:r w:rsidRPr="00110F8A">
        <w:t>площадка для хранения продукции в мешках МКР;</w:t>
      </w:r>
    </w:p>
    <w:p w:rsidR="00635785" w:rsidRPr="00110F8A" w:rsidRDefault="00635785" w:rsidP="00EB642C">
      <w:pPr>
        <w:pStyle w:val="13"/>
        <w:numPr>
          <w:ilvl w:val="0"/>
          <w:numId w:val="10"/>
        </w:numPr>
        <w:jc w:val="left"/>
      </w:pPr>
      <w:r w:rsidRPr="00110F8A">
        <w:t>участок отгрузки продукции в крытые вагоны;</w:t>
      </w:r>
    </w:p>
    <w:p w:rsidR="00635785" w:rsidRPr="00110F8A" w:rsidRDefault="00635785" w:rsidP="00EB642C">
      <w:pPr>
        <w:pStyle w:val="13"/>
        <w:numPr>
          <w:ilvl w:val="0"/>
          <w:numId w:val="10"/>
        </w:numPr>
        <w:jc w:val="left"/>
      </w:pPr>
      <w:r w:rsidRPr="00110F8A">
        <w:t>смотровая вышка с откидной площадкой;</w:t>
      </w:r>
    </w:p>
    <w:p w:rsidR="00635785" w:rsidRPr="00110F8A" w:rsidRDefault="00635785" w:rsidP="00EB642C">
      <w:pPr>
        <w:pStyle w:val="13"/>
        <w:numPr>
          <w:ilvl w:val="0"/>
          <w:numId w:val="10"/>
        </w:numPr>
        <w:jc w:val="left"/>
      </w:pPr>
      <w:r w:rsidRPr="00110F8A">
        <w:t>открытая стоянка спецтехники;</w:t>
      </w:r>
    </w:p>
    <w:p w:rsidR="00635785" w:rsidRPr="00110F8A" w:rsidRDefault="00635785" w:rsidP="00EB642C">
      <w:pPr>
        <w:pStyle w:val="13"/>
        <w:numPr>
          <w:ilvl w:val="0"/>
          <w:numId w:val="10"/>
        </w:numPr>
        <w:jc w:val="left"/>
      </w:pPr>
      <w:r w:rsidRPr="00110F8A">
        <w:t>канализационная насосная станция;</w:t>
      </w:r>
    </w:p>
    <w:p w:rsidR="00635785" w:rsidRPr="00110F8A" w:rsidRDefault="00635785" w:rsidP="00EB642C">
      <w:pPr>
        <w:pStyle w:val="13"/>
        <w:numPr>
          <w:ilvl w:val="0"/>
          <w:numId w:val="10"/>
        </w:numPr>
        <w:jc w:val="left"/>
      </w:pPr>
      <w:r w:rsidRPr="00110F8A">
        <w:t>очистные сооружения поверхностных стоков.</w:t>
      </w:r>
    </w:p>
    <w:p w:rsidR="00635785" w:rsidRPr="00110F8A" w:rsidRDefault="00635785" w:rsidP="00635785">
      <w:pPr>
        <w:pStyle w:val="a3"/>
        <w:ind w:firstLine="652"/>
        <w:jc w:val="both"/>
      </w:pPr>
      <w:r w:rsidRPr="00110F8A">
        <w:t>Схема транспортных коммуникаций в проекте запроектирована с учетом проезда пожарных машин и доступа пожарных с автолестниц или автоподъемников.</w:t>
      </w:r>
    </w:p>
    <w:p w:rsidR="00635785" w:rsidRPr="00110F8A" w:rsidRDefault="00635785" w:rsidP="00635785">
      <w:pPr>
        <w:pStyle w:val="a3"/>
        <w:ind w:firstLine="652"/>
        <w:jc w:val="both"/>
      </w:pPr>
      <w:r w:rsidRPr="00110F8A">
        <w:t xml:space="preserve">Въезд на территорию терминала организован с юго-западной стороны отведенного участка. Подъезд организован с примыканием к проектируемой  дороге (по титулу 164-18.3-ИЛО-ПЗУ). </w:t>
      </w:r>
    </w:p>
    <w:p w:rsidR="00635785" w:rsidRPr="00110F8A" w:rsidRDefault="00635785" w:rsidP="00635785">
      <w:pPr>
        <w:pStyle w:val="a3"/>
        <w:ind w:firstLine="652"/>
        <w:jc w:val="both"/>
      </w:pPr>
      <w:r w:rsidRPr="00110F8A">
        <w:t xml:space="preserve">Проектируемые внутрихозяйственные проезды терминала обеспечивают удобство для подъезда к зданиям и сооружениям, а также отвечают технологическим требованиям. Свободный проезд пожарных машин на территории комплекса организован. Движение транспортных средств по участку предусматривается непрерывное, тупиковых проездов нет. </w:t>
      </w:r>
    </w:p>
    <w:p w:rsidR="00635785" w:rsidRPr="00110F8A" w:rsidRDefault="00635785" w:rsidP="00635785">
      <w:pPr>
        <w:pStyle w:val="a3"/>
        <w:ind w:firstLine="652"/>
        <w:jc w:val="both"/>
      </w:pPr>
      <w:r w:rsidRPr="00110F8A">
        <w:t xml:space="preserve">Внутриплощадочные автомобильные дороги и проезды относятся к категории II-в. Покрытие автомобильных дорог и проездов принято асфальтобетонное. Нагрузка на ось транспортных средств составляет до 10 кН. </w:t>
      </w:r>
    </w:p>
    <w:p w:rsidR="00635785" w:rsidRPr="00110F8A" w:rsidRDefault="00635785" w:rsidP="00635785">
      <w:pPr>
        <w:pStyle w:val="a3"/>
        <w:ind w:firstLine="652"/>
        <w:jc w:val="both"/>
      </w:pPr>
      <w:r w:rsidRPr="00110F8A">
        <w:lastRenderedPageBreak/>
        <w:t xml:space="preserve">Планировка транспортно-логистического терминала не нарушает технологических, санитарных и противопожарных требований. </w:t>
      </w:r>
    </w:p>
    <w:p w:rsidR="00635785" w:rsidRPr="00110F8A" w:rsidRDefault="00635785" w:rsidP="00635785">
      <w:pPr>
        <w:pStyle w:val="a4"/>
      </w:pPr>
      <w:r w:rsidRPr="00110F8A">
        <w:t>Въезд на территорию терминала и выезд предусмотрены с юго-западной стороны рассматриваемого участка с примыканием к проектируемой автомобильной дороге. На территорию организованы два проезда. Свободный, для проезда автомобилей с продукцией в мешках МКР и проезд через весовую для автосамосвалов. Помещение весовщика находится  в здании КПП.</w:t>
      </w:r>
    </w:p>
    <w:p w:rsidR="00635785" w:rsidRPr="00110F8A" w:rsidRDefault="00635785" w:rsidP="00635785">
      <w:pPr>
        <w:pStyle w:val="a4"/>
      </w:pPr>
      <w:r w:rsidRPr="00110F8A">
        <w:t xml:space="preserve">Проектируемые внутриплощадочные дороги обеспечивают технологические и хозяйственные перевозки в пределах терминала. Для пожаротушения проектом обеспечивается проезд пожарных машин к зданиям  и  сооружениям с площадками для разворота и подъезда. </w:t>
      </w:r>
    </w:p>
    <w:p w:rsidR="00635785" w:rsidRPr="00110F8A" w:rsidRDefault="00635785" w:rsidP="00635785">
      <w:pPr>
        <w:pStyle w:val="a4"/>
      </w:pPr>
      <w:r w:rsidRPr="00110F8A">
        <w:t xml:space="preserve">На территории проектируемые проезды, технологические площадки и тротуары устроены с уклоном по планируемому рельефу. </w:t>
      </w:r>
    </w:p>
    <w:p w:rsidR="00635785" w:rsidRPr="00110F8A" w:rsidRDefault="00635785" w:rsidP="00635785">
      <w:pPr>
        <w:pStyle w:val="a4"/>
      </w:pPr>
      <w:r w:rsidRPr="00110F8A">
        <w:t>Проектируемые дороги, соединяющие внутриплощадочные с дорогами общего пользования, отвечают требованиям СНиП 2.05.02-85 «Автомобильные дороги».</w:t>
      </w:r>
    </w:p>
    <w:p w:rsidR="00635785" w:rsidRPr="00110F8A" w:rsidRDefault="00635785" w:rsidP="00635785">
      <w:pPr>
        <w:pStyle w:val="a4"/>
      </w:pPr>
      <w:r w:rsidRPr="00110F8A">
        <w:t xml:space="preserve">На территории терминала разбита автомобильная стоянка для сотрудников на 6 машиномест. </w:t>
      </w:r>
    </w:p>
    <w:p w:rsidR="00A029E0" w:rsidRPr="00110F8A" w:rsidRDefault="00A029E0" w:rsidP="00EB642C">
      <w:pPr>
        <w:pStyle w:val="3"/>
        <w:numPr>
          <w:ilvl w:val="1"/>
          <w:numId w:val="8"/>
        </w:numPr>
      </w:pPr>
      <w:r w:rsidRPr="00110F8A">
        <w:t>АРХИТЕКТУРНЫЕ РЕШЕНИЯ</w:t>
      </w:r>
    </w:p>
    <w:p w:rsidR="00B400E5" w:rsidRPr="00110F8A" w:rsidRDefault="00B400E5" w:rsidP="00B400E5">
      <w:pPr>
        <w:pStyle w:val="a4"/>
      </w:pPr>
      <w:r w:rsidRPr="00110F8A">
        <w:t xml:space="preserve">Проектом предусматриваются архитектурные решения следующих зданий: </w:t>
      </w:r>
    </w:p>
    <w:p w:rsidR="00B400E5" w:rsidRPr="00110F8A" w:rsidRDefault="00B400E5" w:rsidP="00EB642C">
      <w:pPr>
        <w:pStyle w:val="13"/>
        <w:numPr>
          <w:ilvl w:val="0"/>
          <w:numId w:val="10"/>
        </w:numPr>
        <w:jc w:val="left"/>
      </w:pPr>
      <w:r w:rsidRPr="00110F8A">
        <w:t xml:space="preserve">КПП с весовой автотранспорта; </w:t>
      </w:r>
    </w:p>
    <w:p w:rsidR="00B400E5" w:rsidRPr="00110F8A" w:rsidRDefault="00B400E5" w:rsidP="00EB642C">
      <w:pPr>
        <w:pStyle w:val="13"/>
        <w:numPr>
          <w:ilvl w:val="0"/>
          <w:numId w:val="10"/>
        </w:numPr>
        <w:jc w:val="left"/>
      </w:pPr>
      <w:r w:rsidRPr="00110F8A">
        <w:t xml:space="preserve">открытая стоянка спецтехники; </w:t>
      </w:r>
    </w:p>
    <w:p w:rsidR="00B400E5" w:rsidRPr="00110F8A" w:rsidRDefault="00B400E5" w:rsidP="00EB642C">
      <w:pPr>
        <w:pStyle w:val="13"/>
        <w:numPr>
          <w:ilvl w:val="0"/>
          <w:numId w:val="10"/>
        </w:numPr>
        <w:jc w:val="left"/>
      </w:pPr>
      <w:r w:rsidRPr="00110F8A">
        <w:t xml:space="preserve">административно-бытовой корпус (далее АБК); </w:t>
      </w:r>
    </w:p>
    <w:p w:rsidR="00B400E5" w:rsidRPr="00110F8A" w:rsidRDefault="00B400E5" w:rsidP="00EB642C">
      <w:pPr>
        <w:pStyle w:val="13"/>
        <w:numPr>
          <w:ilvl w:val="0"/>
          <w:numId w:val="10"/>
        </w:numPr>
        <w:jc w:val="left"/>
      </w:pPr>
      <w:r w:rsidRPr="00110F8A">
        <w:t>туалет.</w:t>
      </w:r>
    </w:p>
    <w:p w:rsidR="00B400E5" w:rsidRPr="00110F8A" w:rsidRDefault="00B400E5" w:rsidP="00B400E5">
      <w:pPr>
        <w:pStyle w:val="a4"/>
      </w:pPr>
      <w:r w:rsidRPr="00110F8A">
        <w:t>Здание КПП с весовой автотранспорта представляет собой одноэтажный транспортабельный блок-контейнер производственного назначения с габаритными размерами в плане 9,120х2,435 м с пристроенной проходной с габаритными размерами в плане 2,600х1,600 м производства СТХ «CONTAINEX». Навес для весов предусмотрен с габаритными размерами в плане 18,0х6,0 м.</w:t>
      </w:r>
    </w:p>
    <w:p w:rsidR="00B400E5" w:rsidRPr="00110F8A" w:rsidRDefault="00B400E5" w:rsidP="00B400E5">
      <w:pPr>
        <w:pStyle w:val="a4"/>
      </w:pPr>
      <w:r w:rsidRPr="00110F8A">
        <w:t xml:space="preserve">Здание АБК представляет собой модульное здание с габаритными размерами в плане 17,135х14,575м, состоящее из одноэтажных транспортабельных блок-контейнеров производственного назначения производства СТХ «CONTAINEX». </w:t>
      </w:r>
    </w:p>
    <w:p w:rsidR="00B400E5" w:rsidRPr="00110F8A" w:rsidRDefault="00B400E5" w:rsidP="00B400E5">
      <w:pPr>
        <w:pStyle w:val="a4"/>
      </w:pPr>
      <w:r w:rsidRPr="00110F8A">
        <w:t>Открытая стоянка спецтехники имеет габаритные размеры в плане 12,150х12,150 м.</w:t>
      </w:r>
    </w:p>
    <w:p w:rsidR="00B400E5" w:rsidRPr="00110F8A" w:rsidRDefault="00B400E5" w:rsidP="00B400E5">
      <w:pPr>
        <w:pStyle w:val="a4"/>
      </w:pPr>
      <w:r w:rsidRPr="00110F8A">
        <w:t xml:space="preserve">Контейнеры производства СТХ «CONTAINEX» поставляются полной заводской готовности с готовой внутренней отделкой, оборудованием. Наружная отделка стен и кровля выполнена из профилированного листа с полимерным покрытием. </w:t>
      </w:r>
    </w:p>
    <w:p w:rsidR="00B400E5" w:rsidRPr="00110F8A" w:rsidRDefault="00B400E5" w:rsidP="00B400E5">
      <w:pPr>
        <w:pStyle w:val="a4"/>
      </w:pPr>
      <w:r w:rsidRPr="00110F8A">
        <w:t xml:space="preserve">Здание КПП с весовой автотранспорта включает в себя: </w:t>
      </w:r>
    </w:p>
    <w:p w:rsidR="00B400E5" w:rsidRPr="00110F8A" w:rsidRDefault="00B400E5" w:rsidP="00EB642C">
      <w:pPr>
        <w:pStyle w:val="13"/>
        <w:numPr>
          <w:ilvl w:val="0"/>
          <w:numId w:val="10"/>
        </w:numPr>
        <w:jc w:val="left"/>
      </w:pPr>
      <w:r w:rsidRPr="00110F8A">
        <w:t xml:space="preserve">помещение КПП; </w:t>
      </w:r>
    </w:p>
    <w:p w:rsidR="00B400E5" w:rsidRPr="00110F8A" w:rsidRDefault="00B400E5" w:rsidP="00EB642C">
      <w:pPr>
        <w:pStyle w:val="13"/>
        <w:numPr>
          <w:ilvl w:val="0"/>
          <w:numId w:val="10"/>
        </w:numPr>
        <w:jc w:val="left"/>
      </w:pPr>
      <w:r w:rsidRPr="00110F8A">
        <w:t xml:space="preserve">помещение проходной; </w:t>
      </w:r>
    </w:p>
    <w:p w:rsidR="00B400E5" w:rsidRPr="00110F8A" w:rsidRDefault="00B400E5" w:rsidP="00EB642C">
      <w:pPr>
        <w:pStyle w:val="13"/>
        <w:numPr>
          <w:ilvl w:val="0"/>
          <w:numId w:val="10"/>
        </w:numPr>
        <w:jc w:val="left"/>
      </w:pPr>
      <w:r w:rsidRPr="00110F8A">
        <w:t xml:space="preserve">кабинет весовщика; </w:t>
      </w:r>
    </w:p>
    <w:p w:rsidR="00B400E5" w:rsidRPr="00110F8A" w:rsidRDefault="00B400E5" w:rsidP="00EB642C">
      <w:pPr>
        <w:pStyle w:val="13"/>
        <w:numPr>
          <w:ilvl w:val="0"/>
          <w:numId w:val="10"/>
        </w:numPr>
        <w:jc w:val="left"/>
      </w:pPr>
      <w:r w:rsidRPr="00110F8A">
        <w:t>тамбур.</w:t>
      </w:r>
    </w:p>
    <w:p w:rsidR="00B400E5" w:rsidRPr="00110F8A" w:rsidRDefault="00B400E5" w:rsidP="00B400E5">
      <w:pPr>
        <w:pStyle w:val="a4"/>
      </w:pPr>
      <w:r w:rsidRPr="00110F8A">
        <w:t xml:space="preserve">Здание АБК включает в себя следующие помещения: </w:t>
      </w:r>
    </w:p>
    <w:p w:rsidR="00B400E5" w:rsidRPr="00110F8A" w:rsidRDefault="00B400E5" w:rsidP="00EB642C">
      <w:pPr>
        <w:pStyle w:val="13"/>
        <w:numPr>
          <w:ilvl w:val="0"/>
          <w:numId w:val="10"/>
        </w:numPr>
        <w:jc w:val="left"/>
      </w:pPr>
      <w:r w:rsidRPr="00110F8A">
        <w:t xml:space="preserve">слесарная мастерская; </w:t>
      </w:r>
    </w:p>
    <w:p w:rsidR="00B400E5" w:rsidRPr="00110F8A" w:rsidRDefault="00B400E5" w:rsidP="00EB642C">
      <w:pPr>
        <w:pStyle w:val="13"/>
        <w:numPr>
          <w:ilvl w:val="0"/>
          <w:numId w:val="10"/>
        </w:numPr>
        <w:jc w:val="left"/>
      </w:pPr>
      <w:r w:rsidRPr="00110F8A">
        <w:t xml:space="preserve">кабинет диспетчера ТЛТ; </w:t>
      </w:r>
    </w:p>
    <w:p w:rsidR="00B400E5" w:rsidRPr="00110F8A" w:rsidRDefault="00B400E5" w:rsidP="00EB642C">
      <w:pPr>
        <w:pStyle w:val="13"/>
        <w:numPr>
          <w:ilvl w:val="0"/>
          <w:numId w:val="10"/>
        </w:numPr>
        <w:jc w:val="left"/>
      </w:pPr>
      <w:r w:rsidRPr="00110F8A">
        <w:t xml:space="preserve">операторная; </w:t>
      </w:r>
    </w:p>
    <w:p w:rsidR="00B400E5" w:rsidRPr="00110F8A" w:rsidRDefault="00B400E5" w:rsidP="00EB642C">
      <w:pPr>
        <w:pStyle w:val="13"/>
        <w:numPr>
          <w:ilvl w:val="0"/>
          <w:numId w:val="10"/>
        </w:numPr>
        <w:jc w:val="left"/>
      </w:pPr>
      <w:r w:rsidRPr="00110F8A">
        <w:t xml:space="preserve">кабинет руководителя персонала; </w:t>
      </w:r>
    </w:p>
    <w:p w:rsidR="00B400E5" w:rsidRPr="00110F8A" w:rsidRDefault="00B400E5" w:rsidP="00EB642C">
      <w:pPr>
        <w:pStyle w:val="13"/>
        <w:numPr>
          <w:ilvl w:val="0"/>
          <w:numId w:val="10"/>
        </w:numPr>
        <w:jc w:val="left"/>
      </w:pPr>
      <w:r w:rsidRPr="00110F8A">
        <w:t xml:space="preserve">помещение для отдыха и обогрева персонала; </w:t>
      </w:r>
    </w:p>
    <w:p w:rsidR="00B400E5" w:rsidRPr="00110F8A" w:rsidRDefault="00B400E5" w:rsidP="00EB642C">
      <w:pPr>
        <w:pStyle w:val="13"/>
        <w:numPr>
          <w:ilvl w:val="0"/>
          <w:numId w:val="10"/>
        </w:numPr>
        <w:jc w:val="left"/>
      </w:pPr>
      <w:r w:rsidRPr="00110F8A">
        <w:t xml:space="preserve">помещение приема пищи; </w:t>
      </w:r>
    </w:p>
    <w:p w:rsidR="00B400E5" w:rsidRPr="00110F8A" w:rsidRDefault="00B400E5" w:rsidP="00EB642C">
      <w:pPr>
        <w:pStyle w:val="13"/>
        <w:numPr>
          <w:ilvl w:val="0"/>
          <w:numId w:val="10"/>
        </w:numPr>
        <w:jc w:val="left"/>
      </w:pPr>
      <w:r w:rsidRPr="00110F8A">
        <w:t xml:space="preserve">мужской санитарно-бытовой блок: санузел, душевая, раздевалка; </w:t>
      </w:r>
    </w:p>
    <w:p w:rsidR="00B400E5" w:rsidRPr="00110F8A" w:rsidRDefault="00B400E5" w:rsidP="00EB642C">
      <w:pPr>
        <w:pStyle w:val="13"/>
        <w:numPr>
          <w:ilvl w:val="0"/>
          <w:numId w:val="10"/>
        </w:numPr>
        <w:jc w:val="left"/>
      </w:pPr>
      <w:r w:rsidRPr="00110F8A">
        <w:t xml:space="preserve">женский санитарно-бытовой блок: санузел, душевая, раздевалка; </w:t>
      </w:r>
    </w:p>
    <w:p w:rsidR="00B400E5" w:rsidRPr="00110F8A" w:rsidRDefault="00B400E5" w:rsidP="00EB642C">
      <w:pPr>
        <w:pStyle w:val="13"/>
        <w:numPr>
          <w:ilvl w:val="0"/>
          <w:numId w:val="10"/>
        </w:numPr>
        <w:jc w:val="left"/>
      </w:pPr>
      <w:r w:rsidRPr="00110F8A">
        <w:t xml:space="preserve">комната уборочного инвентаря; </w:t>
      </w:r>
    </w:p>
    <w:p w:rsidR="00B400E5" w:rsidRPr="00110F8A" w:rsidRDefault="00B400E5" w:rsidP="00EB642C">
      <w:pPr>
        <w:pStyle w:val="13"/>
        <w:numPr>
          <w:ilvl w:val="0"/>
          <w:numId w:val="10"/>
        </w:numPr>
        <w:jc w:val="left"/>
      </w:pPr>
      <w:r w:rsidRPr="00110F8A">
        <w:lastRenderedPageBreak/>
        <w:t xml:space="preserve">помещение для сушки одежды; </w:t>
      </w:r>
    </w:p>
    <w:p w:rsidR="00B400E5" w:rsidRPr="00110F8A" w:rsidRDefault="00B400E5" w:rsidP="00EB642C">
      <w:pPr>
        <w:pStyle w:val="13"/>
        <w:numPr>
          <w:ilvl w:val="0"/>
          <w:numId w:val="10"/>
        </w:numPr>
        <w:jc w:val="left"/>
      </w:pPr>
      <w:r w:rsidRPr="00110F8A">
        <w:t xml:space="preserve">технический контейнер водоснабжения; </w:t>
      </w:r>
    </w:p>
    <w:p w:rsidR="00B400E5" w:rsidRPr="00110F8A" w:rsidRDefault="00B400E5" w:rsidP="00EB642C">
      <w:pPr>
        <w:pStyle w:val="13"/>
        <w:numPr>
          <w:ilvl w:val="0"/>
          <w:numId w:val="10"/>
        </w:numPr>
        <w:jc w:val="left"/>
      </w:pPr>
      <w:r w:rsidRPr="00110F8A">
        <w:t xml:space="preserve">электрощитовая; </w:t>
      </w:r>
    </w:p>
    <w:p w:rsidR="00B400E5" w:rsidRPr="00110F8A" w:rsidRDefault="00B400E5" w:rsidP="00EB642C">
      <w:pPr>
        <w:pStyle w:val="13"/>
        <w:numPr>
          <w:ilvl w:val="0"/>
          <w:numId w:val="10"/>
        </w:numPr>
        <w:jc w:val="left"/>
      </w:pPr>
      <w:r w:rsidRPr="00110F8A">
        <w:t xml:space="preserve">тамбуры; </w:t>
      </w:r>
    </w:p>
    <w:p w:rsidR="00B400E5" w:rsidRPr="00110F8A" w:rsidRDefault="00B400E5" w:rsidP="00EB642C">
      <w:pPr>
        <w:pStyle w:val="13"/>
        <w:numPr>
          <w:ilvl w:val="0"/>
          <w:numId w:val="10"/>
        </w:numPr>
        <w:jc w:val="left"/>
      </w:pPr>
      <w:r w:rsidRPr="00110F8A">
        <w:t xml:space="preserve">коридор. </w:t>
      </w:r>
    </w:p>
    <w:p w:rsidR="00B400E5" w:rsidRPr="00110F8A" w:rsidRDefault="00B400E5" w:rsidP="00B400E5">
      <w:pPr>
        <w:pStyle w:val="a4"/>
      </w:pPr>
      <w:r w:rsidRPr="00110F8A">
        <w:t>Вход в здания осуществляется через тамбуры, которые служат дополнительным утеплением входных дверей и препятствуют прямому попаданию грязи - поверхность пола тамбура при входе имеет грязеулавливающее покрытие.</w:t>
      </w:r>
    </w:p>
    <w:p w:rsidR="00B400E5" w:rsidRPr="00110F8A" w:rsidRDefault="00B400E5" w:rsidP="00B400E5">
      <w:pPr>
        <w:pStyle w:val="a4"/>
      </w:pPr>
      <w:r w:rsidRPr="00110F8A">
        <w:t>Крыша здания КПП - односкатная с неорганизованным водоотводом, кровля предусмотрена из профнастила с полимерным покрытием.</w:t>
      </w:r>
    </w:p>
    <w:p w:rsidR="00B400E5" w:rsidRPr="00110F8A" w:rsidRDefault="00B400E5" w:rsidP="00B400E5">
      <w:pPr>
        <w:pStyle w:val="a4"/>
      </w:pPr>
      <w:r w:rsidRPr="00110F8A">
        <w:t>Крыша здания АБК двускатная с неорганизованным водоотводом, кровля предусмотрена из профнастила с полимерным покрытием.</w:t>
      </w:r>
    </w:p>
    <w:p w:rsidR="00B400E5" w:rsidRPr="00110F8A" w:rsidRDefault="00B400E5" w:rsidP="00B400E5">
      <w:pPr>
        <w:pStyle w:val="a4"/>
      </w:pPr>
      <w:r w:rsidRPr="00110F8A">
        <w:t>Над всеми площадками входов предусмотрены козырьки.</w:t>
      </w:r>
    </w:p>
    <w:p w:rsidR="00B400E5" w:rsidRPr="00110F8A" w:rsidRDefault="00B400E5" w:rsidP="00B400E5">
      <w:pPr>
        <w:pStyle w:val="a4"/>
      </w:pPr>
      <w:r w:rsidRPr="00110F8A">
        <w:t>По конструкции контейнеры представляют собой стальной каркас из гнутых металлических профилей с утепленными стенами, полом и потолком, каркас обшит профильным листом. Стены имеют многослойную структуру: внешняя отделка - профилированный оцинкованный и окрашенный лист толщиной 0,6 мм, средний слой: негорючие минераловатные плиты толщиной 100 мм, внутренняя отделка: ламинированная ДСП толщиной 10 мм. Модули поставляются с готовой внутренней отделкой, оборудованием.</w:t>
      </w:r>
    </w:p>
    <w:p w:rsidR="00B400E5" w:rsidRPr="00110F8A" w:rsidRDefault="00B400E5" w:rsidP="00B400E5">
      <w:pPr>
        <w:pStyle w:val="a4"/>
      </w:pPr>
      <w:r w:rsidRPr="00110F8A">
        <w:t xml:space="preserve">Стены, основание, крыша стыкуются с помощью болтовых соединений. </w:t>
      </w:r>
    </w:p>
    <w:p w:rsidR="00B400E5" w:rsidRPr="00110F8A" w:rsidRDefault="00B400E5" w:rsidP="00B400E5">
      <w:pPr>
        <w:pStyle w:val="a4"/>
      </w:pPr>
      <w:r w:rsidRPr="00110F8A">
        <w:t>Степень огнестойкости – III (Приложение Г).</w:t>
      </w:r>
    </w:p>
    <w:p w:rsidR="00B400E5" w:rsidRPr="00110F8A" w:rsidRDefault="00B400E5" w:rsidP="00B400E5">
      <w:pPr>
        <w:pStyle w:val="a4"/>
      </w:pPr>
      <w:r w:rsidRPr="00110F8A">
        <w:t>Класс конструктивной пожарной опасности - С1 (Приложение Д).</w:t>
      </w:r>
    </w:p>
    <w:p w:rsidR="00B400E5" w:rsidRPr="00110F8A" w:rsidRDefault="00B400E5" w:rsidP="00B400E5">
      <w:pPr>
        <w:pStyle w:val="a4"/>
      </w:pPr>
      <w:r w:rsidRPr="00110F8A">
        <w:t>Класс функциональной пожарной опасности:</w:t>
      </w:r>
    </w:p>
    <w:p w:rsidR="00B400E5" w:rsidRPr="00110F8A" w:rsidRDefault="00B400E5" w:rsidP="00EB642C">
      <w:pPr>
        <w:pStyle w:val="13"/>
        <w:numPr>
          <w:ilvl w:val="0"/>
          <w:numId w:val="10"/>
        </w:numPr>
        <w:jc w:val="left"/>
      </w:pPr>
      <w:r w:rsidRPr="00110F8A">
        <w:t>здание КПП с весовой  автотранспорта - Ф5.1,</w:t>
      </w:r>
    </w:p>
    <w:p w:rsidR="00B400E5" w:rsidRPr="00110F8A" w:rsidRDefault="00B400E5" w:rsidP="00EB642C">
      <w:pPr>
        <w:pStyle w:val="13"/>
        <w:numPr>
          <w:ilvl w:val="0"/>
          <w:numId w:val="10"/>
        </w:numPr>
        <w:jc w:val="left"/>
      </w:pPr>
      <w:r w:rsidRPr="00110F8A">
        <w:t>здание АБК - Ф4.3 согласно статьи 32 Технического регламента о требованиях пожарной безопасности.</w:t>
      </w:r>
    </w:p>
    <w:p w:rsidR="00B400E5" w:rsidRPr="00110F8A" w:rsidRDefault="00B400E5" w:rsidP="00B400E5">
      <w:pPr>
        <w:pStyle w:val="a4"/>
      </w:pPr>
      <w:r w:rsidRPr="00110F8A">
        <w:t>Категория зданий по пожарной опасности - В1.</w:t>
      </w:r>
    </w:p>
    <w:p w:rsidR="00B400E5" w:rsidRPr="00110F8A" w:rsidRDefault="00B400E5" w:rsidP="00B400E5">
      <w:pPr>
        <w:pStyle w:val="a4"/>
      </w:pPr>
      <w:r w:rsidRPr="00110F8A">
        <w:t xml:space="preserve">Цветовое решение фасадов построено на сочетании трех цветов: стены цвета слоновой кости (RAL 1014), цоколь и входные двери - серебристо-серого цвета (RAL 7001), кровля - из профнастила с полимерным покрытием, цвет - транспортный синий (RAL 5017) (Приложение Е).  </w:t>
      </w:r>
    </w:p>
    <w:p w:rsidR="00B400E5" w:rsidRPr="00110F8A" w:rsidRDefault="00B400E5" w:rsidP="00B400E5">
      <w:pPr>
        <w:pStyle w:val="a4"/>
      </w:pPr>
      <w:r w:rsidRPr="00110F8A">
        <w:t>Туалет запроектирован из следующих конструкций:</w:t>
      </w:r>
    </w:p>
    <w:p w:rsidR="00B400E5" w:rsidRPr="00110F8A" w:rsidRDefault="00B400E5" w:rsidP="00EB642C">
      <w:pPr>
        <w:pStyle w:val="13"/>
        <w:numPr>
          <w:ilvl w:val="0"/>
          <w:numId w:val="10"/>
        </w:numPr>
        <w:jc w:val="left"/>
      </w:pPr>
      <w:r w:rsidRPr="00110F8A">
        <w:t>фундаменты - монолитные железобетонные;</w:t>
      </w:r>
    </w:p>
    <w:p w:rsidR="00B400E5" w:rsidRPr="00110F8A" w:rsidRDefault="00B400E5" w:rsidP="00EB642C">
      <w:pPr>
        <w:pStyle w:val="13"/>
        <w:numPr>
          <w:ilvl w:val="0"/>
          <w:numId w:val="10"/>
        </w:numPr>
        <w:jc w:val="left"/>
      </w:pPr>
      <w:r w:rsidRPr="00110F8A">
        <w:t>стены наружные  - кирпичные;</w:t>
      </w:r>
    </w:p>
    <w:p w:rsidR="00B400E5" w:rsidRPr="00110F8A" w:rsidRDefault="00B400E5" w:rsidP="00EB642C">
      <w:pPr>
        <w:pStyle w:val="13"/>
        <w:numPr>
          <w:ilvl w:val="0"/>
          <w:numId w:val="10"/>
        </w:numPr>
        <w:jc w:val="left"/>
      </w:pPr>
      <w:r w:rsidRPr="00110F8A">
        <w:t>кровля - профилированные листы.</w:t>
      </w:r>
    </w:p>
    <w:p w:rsidR="00B400E5" w:rsidRPr="00110F8A" w:rsidRDefault="00B400E5" w:rsidP="00B400E5">
      <w:pPr>
        <w:pStyle w:val="a4"/>
      </w:pPr>
      <w:r w:rsidRPr="00110F8A">
        <w:t>Степень огнестойкости - III.</w:t>
      </w:r>
    </w:p>
    <w:p w:rsidR="00B400E5" w:rsidRPr="00110F8A" w:rsidRDefault="00B400E5" w:rsidP="00B400E5">
      <w:pPr>
        <w:pStyle w:val="a4"/>
      </w:pPr>
      <w:r w:rsidRPr="00110F8A">
        <w:t>Класс конструктивной пожарной опасности - С1.</w:t>
      </w:r>
    </w:p>
    <w:p w:rsidR="00B400E5" w:rsidRPr="00110F8A" w:rsidRDefault="00B400E5" w:rsidP="007B10D3">
      <w:pPr>
        <w:pStyle w:val="a4"/>
      </w:pPr>
      <w:r w:rsidRPr="00110F8A">
        <w:t xml:space="preserve">Класс функциональной пожарной опасности - Ф3.6 согласно статьи 32 Технического регламента о требованиях пожарной безопасности. </w:t>
      </w:r>
    </w:p>
    <w:p w:rsidR="00B400E5" w:rsidRPr="00110F8A" w:rsidRDefault="00B400E5" w:rsidP="00B400E5">
      <w:pPr>
        <w:pStyle w:val="a4"/>
      </w:pPr>
      <w:r w:rsidRPr="00110F8A">
        <w:t>Объемно-планировочные показатели определены в соответствии с СП 118.13330.2012 (приложение Г):</w:t>
      </w:r>
    </w:p>
    <w:p w:rsidR="00B400E5" w:rsidRPr="00110F8A" w:rsidRDefault="00B400E5" w:rsidP="00B400E5">
      <w:pPr>
        <w:pStyle w:val="a4"/>
      </w:pPr>
    </w:p>
    <w:p w:rsidR="00B400E5" w:rsidRPr="00110F8A" w:rsidRDefault="00B400E5" w:rsidP="007B10D3">
      <w:pPr>
        <w:pStyle w:val="a4"/>
      </w:pPr>
      <w:r w:rsidRPr="00110F8A">
        <w:t>Здание КПП с весовой автотранспорта:</w:t>
      </w:r>
    </w:p>
    <w:p w:rsidR="00B400E5" w:rsidRPr="00110F8A" w:rsidRDefault="00B400E5" w:rsidP="00B400E5">
      <w:pPr>
        <w:pStyle w:val="a4"/>
      </w:pPr>
      <w:r w:rsidRPr="00110F8A">
        <w:t xml:space="preserve">Площадь здания, м² - 23,78; </w:t>
      </w:r>
    </w:p>
    <w:p w:rsidR="00B400E5" w:rsidRPr="00110F8A" w:rsidRDefault="00B400E5" w:rsidP="00B400E5">
      <w:pPr>
        <w:pStyle w:val="a4"/>
      </w:pPr>
      <w:r w:rsidRPr="00110F8A">
        <w:t>Площадь застройки, м² - 26,37;</w:t>
      </w:r>
    </w:p>
    <w:p w:rsidR="00B400E5" w:rsidRPr="00110F8A" w:rsidRDefault="00B400E5" w:rsidP="00B400E5">
      <w:pPr>
        <w:pStyle w:val="a4"/>
      </w:pPr>
      <w:r w:rsidRPr="00110F8A">
        <w:t>Строительный объем, м³ - 101,26.</w:t>
      </w:r>
    </w:p>
    <w:p w:rsidR="00B400E5" w:rsidRPr="00110F8A" w:rsidRDefault="00B400E5" w:rsidP="00B400E5">
      <w:pPr>
        <w:pStyle w:val="a4"/>
      </w:pPr>
    </w:p>
    <w:p w:rsidR="00B400E5" w:rsidRPr="00110F8A" w:rsidRDefault="00B400E5" w:rsidP="007B10D3">
      <w:pPr>
        <w:pStyle w:val="a4"/>
      </w:pPr>
      <w:r w:rsidRPr="00110F8A">
        <w:t>Здание АБК:</w:t>
      </w:r>
    </w:p>
    <w:p w:rsidR="00B400E5" w:rsidRPr="00110F8A" w:rsidRDefault="00B400E5" w:rsidP="00B400E5">
      <w:pPr>
        <w:pStyle w:val="a4"/>
      </w:pPr>
      <w:r w:rsidRPr="00110F8A">
        <w:t xml:space="preserve">Площадь здания, м² - 243,43; </w:t>
      </w:r>
    </w:p>
    <w:p w:rsidR="00B400E5" w:rsidRPr="00110F8A" w:rsidRDefault="00B400E5" w:rsidP="00B400E5">
      <w:pPr>
        <w:pStyle w:val="a4"/>
      </w:pPr>
      <w:r w:rsidRPr="00110F8A">
        <w:lastRenderedPageBreak/>
        <w:t>Площадь застройки, м² - 254,54;</w:t>
      </w:r>
    </w:p>
    <w:p w:rsidR="00B400E5" w:rsidRPr="00110F8A" w:rsidRDefault="00B400E5" w:rsidP="00B400E5">
      <w:pPr>
        <w:pStyle w:val="a4"/>
      </w:pPr>
      <w:r w:rsidRPr="00110F8A">
        <w:t>Строительный объем, м³ - 1016,21.</w:t>
      </w:r>
    </w:p>
    <w:p w:rsidR="00B400E5" w:rsidRPr="00110F8A" w:rsidRDefault="00B400E5" w:rsidP="00B400E5">
      <w:pPr>
        <w:pStyle w:val="a4"/>
        <w:ind w:left="0" w:firstLine="0"/>
      </w:pPr>
    </w:p>
    <w:p w:rsidR="00B400E5" w:rsidRPr="00110F8A" w:rsidRDefault="00B400E5" w:rsidP="007B10D3">
      <w:pPr>
        <w:pStyle w:val="a4"/>
      </w:pPr>
      <w:r w:rsidRPr="00110F8A">
        <w:t>Туалет:</w:t>
      </w:r>
    </w:p>
    <w:p w:rsidR="00B400E5" w:rsidRPr="00110F8A" w:rsidRDefault="00B400E5" w:rsidP="00B400E5">
      <w:pPr>
        <w:pStyle w:val="a4"/>
      </w:pPr>
      <w:r w:rsidRPr="00110F8A">
        <w:t xml:space="preserve">Площадь здания, м² - 1,62; </w:t>
      </w:r>
    </w:p>
    <w:p w:rsidR="00B400E5" w:rsidRPr="00110F8A" w:rsidRDefault="00B400E5" w:rsidP="00B400E5">
      <w:pPr>
        <w:pStyle w:val="a4"/>
      </w:pPr>
      <w:r w:rsidRPr="00110F8A">
        <w:t>Площадь застройки, м² - 7,08;</w:t>
      </w:r>
    </w:p>
    <w:p w:rsidR="00B400E5" w:rsidRPr="00110F8A" w:rsidRDefault="00B400E5" w:rsidP="00B400E5">
      <w:pPr>
        <w:pStyle w:val="a4"/>
      </w:pPr>
      <w:r w:rsidRPr="00110F8A">
        <w:t>Строительный объем, м³ - 18,03,</w:t>
      </w:r>
    </w:p>
    <w:p w:rsidR="00B400E5" w:rsidRPr="00110F8A" w:rsidRDefault="00B400E5" w:rsidP="00B400E5">
      <w:pPr>
        <w:pStyle w:val="a4"/>
      </w:pPr>
      <w:r w:rsidRPr="00110F8A">
        <w:t>в том числе подземной части м³ - 10,56.</w:t>
      </w:r>
    </w:p>
    <w:p w:rsidR="00B400E5" w:rsidRPr="00110F8A" w:rsidRDefault="00B400E5" w:rsidP="00B400E5">
      <w:pPr>
        <w:pStyle w:val="a4"/>
        <w:ind w:left="0" w:firstLine="0"/>
      </w:pPr>
    </w:p>
    <w:p w:rsidR="00B400E5" w:rsidRPr="00110F8A" w:rsidRDefault="00B400E5" w:rsidP="00B400E5">
      <w:pPr>
        <w:pStyle w:val="a4"/>
      </w:pPr>
      <w:r w:rsidRPr="00110F8A">
        <w:t>Этажность зданий – 1 этажные здания.</w:t>
      </w:r>
    </w:p>
    <w:p w:rsidR="007B10D3" w:rsidRPr="00110F8A" w:rsidRDefault="007B10D3" w:rsidP="00B400E5">
      <w:pPr>
        <w:pStyle w:val="a4"/>
      </w:pPr>
    </w:p>
    <w:p w:rsidR="00B400E5" w:rsidRPr="00110F8A" w:rsidRDefault="00B400E5" w:rsidP="00B400E5">
      <w:pPr>
        <w:pStyle w:val="a4"/>
      </w:pPr>
      <w:r w:rsidRPr="00110F8A">
        <w:t>Над всеми площадками входов предусмотрены козырьки.</w:t>
      </w:r>
    </w:p>
    <w:p w:rsidR="00B400E5" w:rsidRPr="00110F8A" w:rsidRDefault="00B400E5" w:rsidP="00B400E5">
      <w:pPr>
        <w:pStyle w:val="a4"/>
      </w:pPr>
    </w:p>
    <w:p w:rsidR="00B400E5" w:rsidRPr="00110F8A" w:rsidRDefault="00B400E5" w:rsidP="00B400E5">
      <w:pPr>
        <w:pStyle w:val="a4"/>
      </w:pPr>
      <w:r w:rsidRPr="00110F8A">
        <w:t>Отделка выполнена в соответствии с технологическими требованиями:</w:t>
      </w:r>
    </w:p>
    <w:p w:rsidR="00B400E5" w:rsidRPr="00110F8A" w:rsidRDefault="00B400E5" w:rsidP="00EB642C">
      <w:pPr>
        <w:pStyle w:val="13"/>
        <w:numPr>
          <w:ilvl w:val="0"/>
          <w:numId w:val="10"/>
        </w:numPr>
        <w:jc w:val="left"/>
      </w:pPr>
      <w:r w:rsidRPr="00110F8A">
        <w:t>потолки и стены -  ламинированная ДСП толщиной 10</w:t>
      </w:r>
      <w:r w:rsidR="007B10D3" w:rsidRPr="00110F8A">
        <w:t xml:space="preserve"> </w:t>
      </w:r>
      <w:r w:rsidRPr="00110F8A">
        <w:t>мм;</w:t>
      </w:r>
    </w:p>
    <w:p w:rsidR="00B400E5" w:rsidRPr="00110F8A" w:rsidRDefault="00B400E5" w:rsidP="00EB642C">
      <w:pPr>
        <w:pStyle w:val="13"/>
        <w:numPr>
          <w:ilvl w:val="0"/>
          <w:numId w:val="10"/>
        </w:numPr>
        <w:jc w:val="left"/>
      </w:pPr>
      <w:r w:rsidRPr="00110F8A">
        <w:t>полы - спаянное на стыках напольное покрытие ПВХ.</w:t>
      </w:r>
    </w:p>
    <w:p w:rsidR="00B400E5" w:rsidRPr="00110F8A" w:rsidRDefault="00B400E5" w:rsidP="00B400E5">
      <w:pPr>
        <w:pStyle w:val="aff4"/>
      </w:pPr>
      <w:r w:rsidRPr="00110F8A">
        <w:t xml:space="preserve">         В зданиях представлены следующие типы дверей:</w:t>
      </w:r>
    </w:p>
    <w:p w:rsidR="00B400E5" w:rsidRPr="00110F8A" w:rsidRDefault="00B400E5" w:rsidP="00EB642C">
      <w:pPr>
        <w:pStyle w:val="13"/>
        <w:numPr>
          <w:ilvl w:val="0"/>
          <w:numId w:val="10"/>
        </w:numPr>
        <w:jc w:val="left"/>
      </w:pPr>
      <w:r w:rsidRPr="00110F8A">
        <w:t>наружные - металлические утепленные;</w:t>
      </w:r>
    </w:p>
    <w:p w:rsidR="00B400E5" w:rsidRPr="00110F8A" w:rsidRDefault="00B400E5" w:rsidP="00EB642C">
      <w:pPr>
        <w:pStyle w:val="13"/>
        <w:numPr>
          <w:ilvl w:val="0"/>
          <w:numId w:val="10"/>
        </w:numPr>
        <w:jc w:val="left"/>
      </w:pPr>
      <w:r w:rsidRPr="00110F8A">
        <w:t xml:space="preserve">внутренние двери в помещениях - внутренние деревянные. </w:t>
      </w:r>
    </w:p>
    <w:p w:rsidR="00B400E5" w:rsidRPr="00110F8A" w:rsidRDefault="00B400E5" w:rsidP="007B10D3">
      <w:pPr>
        <w:pStyle w:val="aff4"/>
      </w:pPr>
      <w:r w:rsidRPr="00110F8A">
        <w:t xml:space="preserve">         Ширина дверных проемов </w:t>
      </w:r>
      <w:r w:rsidR="007B10D3" w:rsidRPr="00110F8A">
        <w:t>«</w:t>
      </w:r>
      <w:r w:rsidRPr="00110F8A">
        <w:t>в свету</w:t>
      </w:r>
      <w:r w:rsidR="007B10D3" w:rsidRPr="00110F8A">
        <w:t>»</w:t>
      </w:r>
      <w:r w:rsidRPr="00110F8A">
        <w:t xml:space="preserve"> - не менее 800 мм.</w:t>
      </w:r>
    </w:p>
    <w:p w:rsidR="00B400E5" w:rsidRPr="00110F8A" w:rsidRDefault="00B400E5" w:rsidP="007B10D3">
      <w:pPr>
        <w:pStyle w:val="a4"/>
      </w:pPr>
      <w:r w:rsidRPr="00110F8A">
        <w:t xml:space="preserve">В помещениях с постоянным пребыванием людей устанавливаются окна из ПВХ-профиля с двухкамерным стеклопакетом по ГОСТ30674-99. </w:t>
      </w:r>
    </w:p>
    <w:p w:rsidR="005060CD" w:rsidRPr="00110F8A" w:rsidRDefault="00B400E5" w:rsidP="00880127">
      <w:pPr>
        <w:jc w:val="both"/>
      </w:pPr>
      <w:r w:rsidRPr="00110F8A">
        <w:t xml:space="preserve">         Для снижения внешнего шума, создаваемого движением транспорта, в здании предусматриваются оконные блоки из ПВХ профилей с двухкамерными стеклопакетами.</w:t>
      </w:r>
    </w:p>
    <w:p w:rsidR="00A029E0" w:rsidRPr="00110F8A" w:rsidRDefault="005060CD" w:rsidP="00EB642C">
      <w:pPr>
        <w:pStyle w:val="3"/>
        <w:numPr>
          <w:ilvl w:val="1"/>
          <w:numId w:val="8"/>
        </w:numPr>
      </w:pPr>
      <w:r w:rsidRPr="00110F8A">
        <w:t>КОНСТРУКТИВНЫЕ РЕШЕНИЯ</w:t>
      </w:r>
    </w:p>
    <w:p w:rsidR="00585069" w:rsidRPr="00110F8A" w:rsidRDefault="00585069" w:rsidP="00585069">
      <w:pPr>
        <w:pStyle w:val="a4"/>
      </w:pPr>
      <w:r w:rsidRPr="00110F8A">
        <w:t>Проектом приняты конструктивные решения зданий и сооружений, включая их пространственную схему, обоснованные расчетами строительных конструкций.</w:t>
      </w:r>
    </w:p>
    <w:p w:rsidR="00585069" w:rsidRPr="00110F8A" w:rsidRDefault="00585069" w:rsidP="00B97497">
      <w:pPr>
        <w:pStyle w:val="2"/>
        <w:numPr>
          <w:ilvl w:val="0"/>
          <w:numId w:val="0"/>
        </w:numPr>
        <w:ind w:left="680"/>
      </w:pPr>
      <w:r w:rsidRPr="00110F8A">
        <w:t>Сооружение с участками № 1 и № 2 для разгрузки самосвалов</w:t>
      </w:r>
    </w:p>
    <w:p w:rsidR="00585069" w:rsidRPr="00110F8A" w:rsidRDefault="00585069" w:rsidP="00585069">
      <w:pPr>
        <w:ind w:firstLine="567"/>
        <w:contextualSpacing/>
        <w:jc w:val="both"/>
        <w:rPr>
          <w:rFonts w:cs="Arial"/>
          <w:szCs w:val="24"/>
        </w:rPr>
      </w:pPr>
      <w:r w:rsidRPr="00110F8A">
        <w:rPr>
          <w:rFonts w:cs="Arial"/>
          <w:szCs w:val="24"/>
        </w:rPr>
        <w:t>Сооружение представляет собой однопролетное одноэтажное сооружение с металлическим каркасом. Основные габаритные размеры в плане 18х18 м (в осях). Высота до низа металлических стропильных ферм -  10</w:t>
      </w:r>
      <w:r w:rsidR="00B97497" w:rsidRPr="00110F8A">
        <w:rPr>
          <w:rFonts w:cs="Arial"/>
          <w:szCs w:val="24"/>
        </w:rPr>
        <w:t xml:space="preserve"> </w:t>
      </w:r>
      <w:r w:rsidRPr="00110F8A">
        <w:rPr>
          <w:rFonts w:cs="Arial"/>
          <w:szCs w:val="24"/>
        </w:rPr>
        <w:t>м. Шаг колонн – 6,0</w:t>
      </w:r>
      <w:r w:rsidR="00B97497" w:rsidRPr="00110F8A">
        <w:rPr>
          <w:rFonts w:cs="Arial"/>
          <w:szCs w:val="24"/>
        </w:rPr>
        <w:t xml:space="preserve"> </w:t>
      </w:r>
      <w:r w:rsidRPr="00110F8A">
        <w:rPr>
          <w:rFonts w:cs="Arial"/>
          <w:szCs w:val="24"/>
        </w:rPr>
        <w:t xml:space="preserve">м. </w:t>
      </w:r>
    </w:p>
    <w:p w:rsidR="00585069" w:rsidRPr="00110F8A" w:rsidRDefault="00585069" w:rsidP="00585069">
      <w:pPr>
        <w:ind w:firstLine="567"/>
        <w:contextualSpacing/>
        <w:jc w:val="both"/>
        <w:rPr>
          <w:rFonts w:cs="Arial"/>
          <w:szCs w:val="24"/>
        </w:rPr>
      </w:pPr>
      <w:r w:rsidRPr="00110F8A">
        <w:rPr>
          <w:rFonts w:cs="Arial"/>
          <w:szCs w:val="24"/>
        </w:rPr>
        <w:t>Общая устойчивость и геометрическая неизменяемость каркасного сооружения обеспечивается его каркасом.</w:t>
      </w:r>
    </w:p>
    <w:p w:rsidR="00585069" w:rsidRPr="00110F8A" w:rsidRDefault="00585069" w:rsidP="00585069">
      <w:pPr>
        <w:ind w:firstLine="567"/>
        <w:contextualSpacing/>
        <w:jc w:val="both"/>
        <w:rPr>
          <w:rFonts w:cs="Arial"/>
          <w:szCs w:val="24"/>
        </w:rPr>
      </w:pPr>
      <w:r w:rsidRPr="00110F8A">
        <w:rPr>
          <w:rFonts w:cs="Arial"/>
          <w:szCs w:val="24"/>
        </w:rPr>
        <w:t xml:space="preserve">Несущий каркас сооружения запроектирован из поперечных рам, состоящих из жестко защемленных в фундаменте колонн и шарнирно опертых на них металлических стропильных ферм. </w:t>
      </w:r>
    </w:p>
    <w:p w:rsidR="00585069" w:rsidRPr="00110F8A" w:rsidRDefault="00585069" w:rsidP="00585069">
      <w:pPr>
        <w:ind w:firstLine="567"/>
        <w:contextualSpacing/>
        <w:jc w:val="both"/>
        <w:rPr>
          <w:rFonts w:cs="Arial"/>
          <w:szCs w:val="24"/>
        </w:rPr>
      </w:pPr>
      <w:r w:rsidRPr="00110F8A">
        <w:rPr>
          <w:rFonts w:cs="Arial"/>
          <w:szCs w:val="24"/>
        </w:rPr>
        <w:t xml:space="preserve">Продольная жесткость и устойчивость каркаса и его отдельных элементов обеспечивается системой связей: вертикальными связями и диском покрытия, воспринимающих продольные усилия от действия ветра на торец сооружения, горизонтальными и вертикальными связями между фермами, обеспечивающими устойчивость покрытия.  </w:t>
      </w:r>
    </w:p>
    <w:p w:rsidR="00585069" w:rsidRPr="00110F8A" w:rsidRDefault="00585069" w:rsidP="00585069">
      <w:pPr>
        <w:ind w:firstLine="567"/>
        <w:contextualSpacing/>
        <w:jc w:val="both"/>
        <w:rPr>
          <w:rFonts w:cs="Arial"/>
          <w:szCs w:val="24"/>
        </w:rPr>
      </w:pPr>
      <w:r w:rsidRPr="00110F8A">
        <w:rPr>
          <w:rFonts w:cs="Arial"/>
          <w:szCs w:val="24"/>
        </w:rPr>
        <w:t>Профили металлических элементов каркаса выбраны на основании расчетов по прочности с учетом всех возможных сочетаний действующих нагрузок.</w:t>
      </w:r>
    </w:p>
    <w:p w:rsidR="00585069" w:rsidRPr="00110F8A" w:rsidRDefault="00585069" w:rsidP="00585069">
      <w:pPr>
        <w:ind w:firstLine="567"/>
        <w:contextualSpacing/>
        <w:jc w:val="both"/>
        <w:rPr>
          <w:rFonts w:cs="Arial"/>
          <w:szCs w:val="24"/>
        </w:rPr>
      </w:pPr>
      <w:r w:rsidRPr="00110F8A">
        <w:rPr>
          <w:rFonts w:cs="Arial"/>
          <w:szCs w:val="24"/>
        </w:rPr>
        <w:t>Колонны каркаса – металлические двутаврового сечения по ГОСТ Р 57837-2017. Материал – сталь С245 ГОСТ 27772-2015.</w:t>
      </w:r>
    </w:p>
    <w:p w:rsidR="00585069" w:rsidRPr="00110F8A" w:rsidRDefault="00585069" w:rsidP="00585069">
      <w:pPr>
        <w:ind w:firstLine="567"/>
        <w:contextualSpacing/>
        <w:jc w:val="both"/>
        <w:rPr>
          <w:rFonts w:cs="Arial"/>
          <w:szCs w:val="24"/>
        </w:rPr>
      </w:pPr>
      <w:r w:rsidRPr="00110F8A">
        <w:rPr>
          <w:rFonts w:cs="Arial"/>
          <w:szCs w:val="24"/>
        </w:rPr>
        <w:t xml:space="preserve">Металлические фермы – из замкнутых гнутосварных профилей прямоугольного и квадратного сечения по ГОСТ 30245-03. Материал – сталь С245 - по ГОСТ 27772-2015. </w:t>
      </w:r>
    </w:p>
    <w:p w:rsidR="00585069" w:rsidRPr="00110F8A" w:rsidRDefault="00585069" w:rsidP="00585069">
      <w:pPr>
        <w:ind w:firstLine="567"/>
        <w:contextualSpacing/>
        <w:jc w:val="both"/>
        <w:rPr>
          <w:rFonts w:cs="Arial"/>
          <w:szCs w:val="24"/>
        </w:rPr>
      </w:pPr>
      <w:r w:rsidRPr="00110F8A">
        <w:rPr>
          <w:rFonts w:cs="Arial"/>
          <w:szCs w:val="24"/>
        </w:rPr>
        <w:t>Для наружных стен применен профлист по ГОСТ 24045-2016 по металлическому горизонтальному фахверку из прокатных профилей.</w:t>
      </w:r>
    </w:p>
    <w:p w:rsidR="00585069" w:rsidRPr="00110F8A" w:rsidRDefault="00585069" w:rsidP="00585069">
      <w:pPr>
        <w:ind w:firstLine="567"/>
        <w:contextualSpacing/>
        <w:jc w:val="both"/>
        <w:rPr>
          <w:rFonts w:cs="Arial"/>
          <w:szCs w:val="24"/>
        </w:rPr>
      </w:pPr>
      <w:r w:rsidRPr="00110F8A">
        <w:rPr>
          <w:rFonts w:cs="Arial"/>
          <w:szCs w:val="24"/>
        </w:rPr>
        <w:lastRenderedPageBreak/>
        <w:t>Для внутренней стены применен профлист по ГОСТ 24045-2016 по металлическому горизонтальному фахверку из прокатных профилей.</w:t>
      </w:r>
    </w:p>
    <w:p w:rsidR="00585069" w:rsidRPr="00110F8A" w:rsidRDefault="00585069" w:rsidP="00585069">
      <w:pPr>
        <w:ind w:firstLine="567"/>
        <w:contextualSpacing/>
        <w:jc w:val="both"/>
        <w:rPr>
          <w:rFonts w:cs="Arial"/>
          <w:szCs w:val="24"/>
        </w:rPr>
      </w:pPr>
      <w:r w:rsidRPr="00110F8A">
        <w:rPr>
          <w:rFonts w:cs="Arial"/>
          <w:szCs w:val="24"/>
        </w:rPr>
        <w:t>Двухскатная кровля запроектирована из профлиста по ГОСТ 24045-2016.</w:t>
      </w:r>
    </w:p>
    <w:p w:rsidR="00585069" w:rsidRPr="00110F8A" w:rsidRDefault="00585069" w:rsidP="00585069">
      <w:pPr>
        <w:ind w:firstLine="567"/>
        <w:contextualSpacing/>
        <w:jc w:val="both"/>
        <w:rPr>
          <w:rFonts w:cs="Arial"/>
          <w:szCs w:val="24"/>
        </w:rPr>
      </w:pPr>
      <w:r w:rsidRPr="00110F8A">
        <w:rPr>
          <w:rFonts w:cs="Arial"/>
          <w:szCs w:val="24"/>
        </w:rPr>
        <w:t>Цокольная часть наружных стен - из обыкновенного глиняного кирпича по ГОСТ 530-20012 толщиной 250</w:t>
      </w:r>
      <w:r w:rsidR="00B97497" w:rsidRPr="00110F8A">
        <w:rPr>
          <w:rFonts w:cs="Arial"/>
          <w:szCs w:val="24"/>
        </w:rPr>
        <w:t xml:space="preserve"> </w:t>
      </w:r>
      <w:r w:rsidRPr="00110F8A">
        <w:rPr>
          <w:rFonts w:cs="Arial"/>
          <w:szCs w:val="24"/>
        </w:rPr>
        <w:t xml:space="preserve">мм с армированием сетками через 4 ряда. </w:t>
      </w:r>
    </w:p>
    <w:p w:rsidR="00585069" w:rsidRPr="00110F8A" w:rsidRDefault="00585069" w:rsidP="00585069">
      <w:pPr>
        <w:ind w:firstLine="567"/>
        <w:contextualSpacing/>
        <w:jc w:val="both"/>
        <w:rPr>
          <w:rFonts w:cs="Arial"/>
          <w:szCs w:val="24"/>
        </w:rPr>
      </w:pPr>
      <w:r w:rsidRPr="00110F8A">
        <w:rPr>
          <w:rFonts w:cs="Arial"/>
          <w:szCs w:val="24"/>
        </w:rPr>
        <w:t>Отмостка шириной 1000</w:t>
      </w:r>
      <w:r w:rsidR="00B97497" w:rsidRPr="00110F8A">
        <w:rPr>
          <w:rFonts w:cs="Arial"/>
          <w:szCs w:val="24"/>
        </w:rPr>
        <w:t xml:space="preserve"> </w:t>
      </w:r>
      <w:r w:rsidRPr="00110F8A">
        <w:rPr>
          <w:rFonts w:cs="Arial"/>
          <w:szCs w:val="24"/>
        </w:rPr>
        <w:t>мм по периметру здания – из асфальтобетона по бетонному основанию.</w:t>
      </w:r>
    </w:p>
    <w:p w:rsidR="00585069" w:rsidRPr="00110F8A" w:rsidRDefault="00585069" w:rsidP="00585069">
      <w:pPr>
        <w:ind w:firstLine="567"/>
        <w:contextualSpacing/>
        <w:jc w:val="both"/>
        <w:rPr>
          <w:rFonts w:cs="Arial"/>
          <w:szCs w:val="24"/>
        </w:rPr>
      </w:pPr>
      <w:r w:rsidRPr="00110F8A">
        <w:rPr>
          <w:rFonts w:cs="Arial"/>
          <w:szCs w:val="24"/>
        </w:rPr>
        <w:t>В проектируемом сооружении предусмотрено устройство грузовой эстакады – монолитной железобетонной из бетона В20 с армированием сетками из арматуры А400 и А240 по ГОСТ 34028-2016.</w:t>
      </w:r>
    </w:p>
    <w:p w:rsidR="00585069" w:rsidRPr="00110F8A" w:rsidRDefault="00585069" w:rsidP="00B97497">
      <w:pPr>
        <w:pStyle w:val="2"/>
        <w:numPr>
          <w:ilvl w:val="0"/>
          <w:numId w:val="0"/>
        </w:numPr>
        <w:ind w:left="680"/>
      </w:pPr>
      <w:r w:rsidRPr="00110F8A">
        <w:t>Сооружение с участками № 3, № 4 и № 5 для разгрузки самосвалов</w:t>
      </w:r>
    </w:p>
    <w:p w:rsidR="00585069" w:rsidRPr="00110F8A" w:rsidRDefault="00585069" w:rsidP="00585069">
      <w:pPr>
        <w:ind w:firstLine="567"/>
        <w:contextualSpacing/>
        <w:jc w:val="both"/>
        <w:rPr>
          <w:rFonts w:cs="Arial"/>
          <w:szCs w:val="24"/>
        </w:rPr>
      </w:pPr>
      <w:r w:rsidRPr="00110F8A">
        <w:rPr>
          <w:rFonts w:cs="Arial"/>
          <w:szCs w:val="24"/>
        </w:rPr>
        <w:t>Сооружение представляет собой однопролетное одноэтажное сооружение с металлическим каркасом. Основные габаритные размеры в плане 18х18 м (в осях). Высота до низа металлических стропильных ферм -  10</w:t>
      </w:r>
      <w:r w:rsidR="00B97497" w:rsidRPr="00110F8A">
        <w:rPr>
          <w:rFonts w:cs="Arial"/>
          <w:szCs w:val="24"/>
        </w:rPr>
        <w:t xml:space="preserve"> </w:t>
      </w:r>
      <w:r w:rsidRPr="00110F8A">
        <w:rPr>
          <w:rFonts w:cs="Arial"/>
          <w:szCs w:val="24"/>
        </w:rPr>
        <w:t>м. Шаг колонн – 6,0</w:t>
      </w:r>
      <w:r w:rsidR="00B97497" w:rsidRPr="00110F8A">
        <w:rPr>
          <w:rFonts w:cs="Arial"/>
          <w:szCs w:val="24"/>
        </w:rPr>
        <w:t xml:space="preserve"> </w:t>
      </w:r>
      <w:r w:rsidRPr="00110F8A">
        <w:rPr>
          <w:rFonts w:cs="Arial"/>
          <w:szCs w:val="24"/>
        </w:rPr>
        <w:t xml:space="preserve">м. </w:t>
      </w:r>
    </w:p>
    <w:p w:rsidR="00585069" w:rsidRPr="00110F8A" w:rsidRDefault="00585069" w:rsidP="00585069">
      <w:pPr>
        <w:ind w:firstLine="567"/>
        <w:contextualSpacing/>
        <w:jc w:val="both"/>
        <w:rPr>
          <w:rFonts w:cs="Arial"/>
          <w:szCs w:val="24"/>
        </w:rPr>
      </w:pPr>
      <w:r w:rsidRPr="00110F8A">
        <w:rPr>
          <w:rFonts w:cs="Arial"/>
          <w:szCs w:val="24"/>
        </w:rPr>
        <w:t>Общая устойчивость и геометрическая неизменяемость каркасного сооружения обеспечивается его каркасом.</w:t>
      </w:r>
    </w:p>
    <w:p w:rsidR="00585069" w:rsidRPr="00110F8A" w:rsidRDefault="00585069" w:rsidP="00585069">
      <w:pPr>
        <w:ind w:firstLine="567"/>
        <w:contextualSpacing/>
        <w:jc w:val="both"/>
        <w:rPr>
          <w:rFonts w:cs="Arial"/>
          <w:szCs w:val="24"/>
        </w:rPr>
      </w:pPr>
      <w:r w:rsidRPr="00110F8A">
        <w:rPr>
          <w:rFonts w:cs="Arial"/>
          <w:szCs w:val="24"/>
        </w:rPr>
        <w:t xml:space="preserve">Несущий каркас сооружения запроектирован из поперечных рам, состоящих из жестко защемленных в фундаменте колонн и шарнирно опертых на них металлических стропильных ферм. </w:t>
      </w:r>
    </w:p>
    <w:p w:rsidR="00585069" w:rsidRPr="00110F8A" w:rsidRDefault="00585069" w:rsidP="00585069">
      <w:pPr>
        <w:ind w:firstLine="567"/>
        <w:contextualSpacing/>
        <w:jc w:val="both"/>
        <w:rPr>
          <w:rFonts w:cs="Arial"/>
          <w:szCs w:val="24"/>
        </w:rPr>
      </w:pPr>
      <w:r w:rsidRPr="00110F8A">
        <w:rPr>
          <w:rFonts w:cs="Arial"/>
          <w:szCs w:val="24"/>
        </w:rPr>
        <w:t xml:space="preserve">Продольная жесткость и устойчивость каркаса и его отдельных элементов обеспечивается системой связей: вертикальными связями и диском покрытия, воспринимающих продольные усилия от действия ветра на торец сооружения, горизонтальными и вертикальными связями между фермами, обеспечивающими устойчивость покрытия.  </w:t>
      </w:r>
    </w:p>
    <w:p w:rsidR="00585069" w:rsidRPr="00110F8A" w:rsidRDefault="00585069" w:rsidP="00585069">
      <w:pPr>
        <w:ind w:firstLine="567"/>
        <w:contextualSpacing/>
        <w:jc w:val="both"/>
        <w:rPr>
          <w:rFonts w:cs="Arial"/>
          <w:szCs w:val="24"/>
        </w:rPr>
      </w:pPr>
      <w:r w:rsidRPr="00110F8A">
        <w:rPr>
          <w:rFonts w:cs="Arial"/>
          <w:szCs w:val="24"/>
        </w:rPr>
        <w:t>Профили металлических элементов каркаса выбраны на основании расчетов по прочности с учетом всех возможных сочетаний действующих нагрузок.</w:t>
      </w:r>
    </w:p>
    <w:p w:rsidR="00585069" w:rsidRPr="00110F8A" w:rsidRDefault="00585069" w:rsidP="00585069">
      <w:pPr>
        <w:ind w:firstLine="567"/>
        <w:contextualSpacing/>
        <w:jc w:val="both"/>
        <w:rPr>
          <w:rFonts w:cs="Arial"/>
          <w:szCs w:val="24"/>
        </w:rPr>
      </w:pPr>
      <w:r w:rsidRPr="00110F8A">
        <w:rPr>
          <w:rFonts w:cs="Arial"/>
          <w:szCs w:val="24"/>
        </w:rPr>
        <w:t>Колонны каркаса – металлические двутаврового сечения по ГОСТ Р 57837-2017. Материал – сталь С245 ГОСТ 27772-2015.</w:t>
      </w:r>
    </w:p>
    <w:p w:rsidR="00585069" w:rsidRPr="00110F8A" w:rsidRDefault="00585069" w:rsidP="00585069">
      <w:pPr>
        <w:ind w:firstLine="567"/>
        <w:contextualSpacing/>
        <w:jc w:val="both"/>
        <w:rPr>
          <w:rFonts w:cs="Arial"/>
          <w:szCs w:val="24"/>
        </w:rPr>
      </w:pPr>
      <w:r w:rsidRPr="00110F8A">
        <w:rPr>
          <w:rFonts w:cs="Arial"/>
          <w:szCs w:val="24"/>
        </w:rPr>
        <w:t xml:space="preserve">Металлические фермы – из замкнутых гнутосварных профилей прямоугольного и квадратного сечения по ГОСТ 30245-03. Материал – сталь С245 - по ГОСТ 27772-2015. </w:t>
      </w:r>
    </w:p>
    <w:p w:rsidR="00585069" w:rsidRPr="00110F8A" w:rsidRDefault="00585069" w:rsidP="00585069">
      <w:pPr>
        <w:ind w:firstLine="567"/>
        <w:contextualSpacing/>
        <w:jc w:val="both"/>
        <w:rPr>
          <w:rFonts w:cs="Arial"/>
          <w:szCs w:val="24"/>
        </w:rPr>
      </w:pPr>
      <w:r w:rsidRPr="00110F8A">
        <w:rPr>
          <w:rFonts w:cs="Arial"/>
          <w:szCs w:val="24"/>
        </w:rPr>
        <w:t>Для наружных стен применен профлист по ГОСТ 24045-2016 по металлическому горизонтальному фахверку из прокатных профилей.</w:t>
      </w:r>
    </w:p>
    <w:p w:rsidR="00585069" w:rsidRPr="00110F8A" w:rsidRDefault="00585069" w:rsidP="00585069">
      <w:pPr>
        <w:ind w:firstLine="567"/>
        <w:contextualSpacing/>
        <w:jc w:val="both"/>
        <w:rPr>
          <w:rFonts w:cs="Arial"/>
          <w:szCs w:val="24"/>
        </w:rPr>
      </w:pPr>
      <w:r w:rsidRPr="00110F8A">
        <w:rPr>
          <w:rFonts w:cs="Arial"/>
          <w:szCs w:val="24"/>
        </w:rPr>
        <w:t>Для внутренних стен применен профлист по ГОСТ 24045-2016 по металлическому горизонтальному фахверку из прокатных профилей.</w:t>
      </w:r>
    </w:p>
    <w:p w:rsidR="00585069" w:rsidRPr="00110F8A" w:rsidRDefault="00585069" w:rsidP="00585069">
      <w:pPr>
        <w:ind w:firstLine="567"/>
        <w:contextualSpacing/>
        <w:jc w:val="both"/>
        <w:rPr>
          <w:rFonts w:cs="Arial"/>
          <w:szCs w:val="24"/>
        </w:rPr>
      </w:pPr>
      <w:r w:rsidRPr="00110F8A">
        <w:rPr>
          <w:rFonts w:cs="Arial"/>
          <w:szCs w:val="24"/>
        </w:rPr>
        <w:t>Двухскатная кровля запроектирована из профлиста по ГОСТ 24045-2016</w:t>
      </w:r>
    </w:p>
    <w:p w:rsidR="00585069" w:rsidRPr="00110F8A" w:rsidRDefault="00585069" w:rsidP="00585069">
      <w:pPr>
        <w:ind w:firstLine="567"/>
        <w:contextualSpacing/>
        <w:jc w:val="both"/>
        <w:rPr>
          <w:rFonts w:cs="Arial"/>
          <w:szCs w:val="24"/>
        </w:rPr>
      </w:pPr>
      <w:r w:rsidRPr="00110F8A">
        <w:rPr>
          <w:rFonts w:cs="Arial"/>
          <w:szCs w:val="24"/>
        </w:rPr>
        <w:t>Цокольная часть наружных стен - из обыкновенного глиняного кирпича по ГОСТ 530-20012 толщиной 250</w:t>
      </w:r>
      <w:r w:rsidR="00B97497" w:rsidRPr="00110F8A">
        <w:rPr>
          <w:rFonts w:cs="Arial"/>
          <w:szCs w:val="24"/>
        </w:rPr>
        <w:t xml:space="preserve"> </w:t>
      </w:r>
      <w:r w:rsidRPr="00110F8A">
        <w:rPr>
          <w:rFonts w:cs="Arial"/>
          <w:szCs w:val="24"/>
        </w:rPr>
        <w:t xml:space="preserve">мм с армированием сетками через 4 ряда. </w:t>
      </w:r>
    </w:p>
    <w:p w:rsidR="00585069" w:rsidRPr="00110F8A" w:rsidRDefault="00585069" w:rsidP="00585069">
      <w:pPr>
        <w:ind w:firstLine="567"/>
        <w:contextualSpacing/>
        <w:jc w:val="both"/>
        <w:rPr>
          <w:rFonts w:cs="Arial"/>
          <w:szCs w:val="24"/>
        </w:rPr>
      </w:pPr>
      <w:r w:rsidRPr="00110F8A">
        <w:rPr>
          <w:rFonts w:cs="Arial"/>
          <w:szCs w:val="24"/>
        </w:rPr>
        <w:t>Отмостка шириной 1000</w:t>
      </w:r>
      <w:r w:rsidR="00B97497" w:rsidRPr="00110F8A">
        <w:rPr>
          <w:rFonts w:cs="Arial"/>
          <w:szCs w:val="24"/>
        </w:rPr>
        <w:t xml:space="preserve"> </w:t>
      </w:r>
      <w:r w:rsidRPr="00110F8A">
        <w:rPr>
          <w:rFonts w:cs="Arial"/>
          <w:szCs w:val="24"/>
        </w:rPr>
        <w:t>мм по периметру здания – из асфальтобетона по бетонному основанию.</w:t>
      </w:r>
    </w:p>
    <w:p w:rsidR="00585069" w:rsidRPr="00110F8A" w:rsidRDefault="00585069" w:rsidP="00585069">
      <w:pPr>
        <w:ind w:firstLine="567"/>
        <w:contextualSpacing/>
        <w:jc w:val="both"/>
        <w:rPr>
          <w:rFonts w:cs="Arial"/>
          <w:szCs w:val="24"/>
        </w:rPr>
      </w:pPr>
      <w:r w:rsidRPr="00110F8A">
        <w:rPr>
          <w:rFonts w:cs="Arial"/>
          <w:szCs w:val="24"/>
        </w:rPr>
        <w:t>В проектируемом сооружении предусмотрено устройство грузовой эстакады – монолитной железобетонной из бетона В20 с армированием сетками из арматуры А400 и А240 по ГОСТ 34028-2016.</w:t>
      </w:r>
    </w:p>
    <w:p w:rsidR="00585069" w:rsidRPr="00110F8A" w:rsidRDefault="00585069" w:rsidP="00B97497">
      <w:pPr>
        <w:pStyle w:val="2"/>
        <w:numPr>
          <w:ilvl w:val="0"/>
          <w:numId w:val="0"/>
        </w:numPr>
        <w:ind w:left="680"/>
      </w:pPr>
      <w:r w:rsidRPr="00110F8A">
        <w:t>Узел приема и перегрузки кварцевых песков для стекольной промышленности в ж. д. вагоны</w:t>
      </w:r>
    </w:p>
    <w:p w:rsidR="00585069" w:rsidRPr="00110F8A" w:rsidRDefault="008F0364" w:rsidP="00585069">
      <w:pPr>
        <w:ind w:firstLine="567"/>
        <w:jc w:val="both"/>
        <w:rPr>
          <w:szCs w:val="28"/>
        </w:rPr>
      </w:pPr>
      <w:r w:rsidRPr="00110F8A">
        <w:rPr>
          <w:szCs w:val="28"/>
        </w:rPr>
        <w:t>Сооружение</w:t>
      </w:r>
      <w:r w:rsidR="00585069" w:rsidRPr="00110F8A">
        <w:rPr>
          <w:szCs w:val="28"/>
        </w:rPr>
        <w:t xml:space="preserve"> представляет собой однопролетное двухэтажное </w:t>
      </w:r>
      <w:r w:rsidRPr="00110F8A">
        <w:rPr>
          <w:szCs w:val="28"/>
        </w:rPr>
        <w:t>сооружение</w:t>
      </w:r>
      <w:r w:rsidR="00585069" w:rsidRPr="00110F8A">
        <w:rPr>
          <w:szCs w:val="28"/>
        </w:rPr>
        <w:t xml:space="preserve"> с металлическим каркасом. Основные габаритные размеры в плане 6х74 м (в осях). Шаг колонн – 6,0 и 4</w:t>
      </w:r>
      <w:r w:rsidR="00B97497" w:rsidRPr="00110F8A">
        <w:rPr>
          <w:szCs w:val="28"/>
        </w:rPr>
        <w:t xml:space="preserve"> </w:t>
      </w:r>
      <w:r w:rsidR="00585069" w:rsidRPr="00110F8A">
        <w:rPr>
          <w:szCs w:val="28"/>
        </w:rPr>
        <w:t>м.</w:t>
      </w:r>
    </w:p>
    <w:p w:rsidR="00585069" w:rsidRPr="00110F8A" w:rsidRDefault="00585069" w:rsidP="00585069">
      <w:pPr>
        <w:ind w:firstLine="567"/>
        <w:jc w:val="both"/>
        <w:rPr>
          <w:szCs w:val="28"/>
        </w:rPr>
      </w:pPr>
      <w:r w:rsidRPr="00110F8A">
        <w:rPr>
          <w:szCs w:val="28"/>
        </w:rPr>
        <w:t xml:space="preserve">В осях 1-4/А и 11-14/А перекрытие на отм. +5,550, в осях 4-11/А-Б перекрытие на отм. +6,250  </w:t>
      </w:r>
    </w:p>
    <w:p w:rsidR="00585069" w:rsidRPr="00110F8A" w:rsidRDefault="00585069" w:rsidP="00585069">
      <w:pPr>
        <w:ind w:firstLine="567"/>
        <w:jc w:val="both"/>
        <w:rPr>
          <w:szCs w:val="28"/>
        </w:rPr>
      </w:pPr>
      <w:r w:rsidRPr="00110F8A">
        <w:rPr>
          <w:szCs w:val="28"/>
        </w:rPr>
        <w:lastRenderedPageBreak/>
        <w:t>Общая устойчивость и геометрическая неизменяемость каркасного здания обеспечивается его каркасом.</w:t>
      </w:r>
    </w:p>
    <w:p w:rsidR="00585069" w:rsidRPr="00110F8A" w:rsidRDefault="00585069" w:rsidP="00585069">
      <w:pPr>
        <w:ind w:firstLine="567"/>
        <w:jc w:val="both"/>
        <w:rPr>
          <w:szCs w:val="28"/>
        </w:rPr>
      </w:pPr>
      <w:r w:rsidRPr="00110F8A">
        <w:rPr>
          <w:szCs w:val="28"/>
        </w:rPr>
        <w:t xml:space="preserve">Несущий каркас здания запроектирован из поперечных и продольных рам, состоящих из жестко защемленных в фундаменте колонн и жестко закрепленных к ним балок. </w:t>
      </w:r>
    </w:p>
    <w:p w:rsidR="00585069" w:rsidRPr="00110F8A" w:rsidRDefault="00585069" w:rsidP="00585069">
      <w:pPr>
        <w:ind w:firstLine="567"/>
        <w:jc w:val="both"/>
        <w:rPr>
          <w:szCs w:val="28"/>
        </w:rPr>
      </w:pPr>
      <w:r w:rsidRPr="00110F8A">
        <w:rPr>
          <w:szCs w:val="28"/>
        </w:rPr>
        <w:t>Профили металлических элементов каркаса выбраны на основании расчетов по прочности с учетом всех возможных сочетаний действующих нагрузок.</w:t>
      </w:r>
    </w:p>
    <w:p w:rsidR="00585069" w:rsidRPr="00110F8A" w:rsidRDefault="00585069" w:rsidP="00585069">
      <w:pPr>
        <w:ind w:firstLine="567"/>
        <w:jc w:val="both"/>
        <w:rPr>
          <w:szCs w:val="28"/>
        </w:rPr>
      </w:pPr>
      <w:r w:rsidRPr="00110F8A">
        <w:rPr>
          <w:szCs w:val="28"/>
        </w:rPr>
        <w:t>Колонны каркаса – металлические двутаврового сечения по ГОСТ Р 57837-2017. Материал – сталь С255 ГОСТ 27772-2015.</w:t>
      </w:r>
    </w:p>
    <w:p w:rsidR="00585069" w:rsidRPr="00110F8A" w:rsidRDefault="00585069" w:rsidP="00585069">
      <w:pPr>
        <w:ind w:firstLine="567"/>
        <w:jc w:val="both"/>
        <w:rPr>
          <w:szCs w:val="28"/>
        </w:rPr>
      </w:pPr>
      <w:r w:rsidRPr="00110F8A">
        <w:rPr>
          <w:szCs w:val="28"/>
        </w:rPr>
        <w:t xml:space="preserve">Металлические балки перекрытий и покрытия – металлические двутаврового сечения по ГОСТ Р 57837-2017. Материал – сталь С255 ГОСТ 27772-2015. </w:t>
      </w:r>
    </w:p>
    <w:p w:rsidR="00585069" w:rsidRPr="00110F8A" w:rsidRDefault="00585069" w:rsidP="00585069">
      <w:pPr>
        <w:ind w:firstLine="567"/>
        <w:jc w:val="both"/>
        <w:rPr>
          <w:szCs w:val="28"/>
        </w:rPr>
      </w:pPr>
      <w:r w:rsidRPr="00110F8A">
        <w:rPr>
          <w:szCs w:val="28"/>
        </w:rPr>
        <w:t>Для наружных стен применен монолитный поликарбонат по металлическому горизонтальному фахверку из прокатных профилей.</w:t>
      </w:r>
    </w:p>
    <w:p w:rsidR="00585069" w:rsidRPr="00110F8A" w:rsidRDefault="00585069" w:rsidP="00585069">
      <w:pPr>
        <w:ind w:firstLine="567"/>
        <w:jc w:val="both"/>
        <w:rPr>
          <w:szCs w:val="28"/>
        </w:rPr>
      </w:pPr>
      <w:r w:rsidRPr="00110F8A">
        <w:rPr>
          <w:szCs w:val="28"/>
        </w:rPr>
        <w:t>Скатная кровля запроектирована из профлиста по ГОСТ 24045-2016</w:t>
      </w:r>
    </w:p>
    <w:p w:rsidR="00585069" w:rsidRPr="00110F8A" w:rsidRDefault="00585069" w:rsidP="00585069">
      <w:pPr>
        <w:ind w:firstLine="567"/>
        <w:jc w:val="both"/>
      </w:pPr>
      <w:r w:rsidRPr="00110F8A">
        <w:rPr>
          <w:szCs w:val="28"/>
        </w:rPr>
        <w:t xml:space="preserve">Цокольная часть наружных стен - из обыкновенного глиняного кирпича по ГОСТ 530-20012 толщиной 250 мм с армированием сетками через 4 ряда. </w:t>
      </w:r>
    </w:p>
    <w:p w:rsidR="00585069" w:rsidRPr="00110F8A" w:rsidRDefault="00585069" w:rsidP="00585069">
      <w:pPr>
        <w:ind w:firstLine="567"/>
        <w:jc w:val="both"/>
      </w:pPr>
      <w:r w:rsidRPr="00110F8A">
        <w:t>Отмостка шириной 1000 мм по периметру здания – из асфальтобетона по бетонному основанию.</w:t>
      </w:r>
      <w:r w:rsidRPr="00110F8A">
        <w:rPr>
          <w:szCs w:val="28"/>
        </w:rPr>
        <w:t xml:space="preserve">         </w:t>
      </w:r>
    </w:p>
    <w:p w:rsidR="00585069" w:rsidRPr="00110F8A" w:rsidRDefault="00585069" w:rsidP="00B97497">
      <w:pPr>
        <w:pStyle w:val="2"/>
        <w:numPr>
          <w:ilvl w:val="0"/>
          <w:numId w:val="0"/>
        </w:numPr>
        <w:ind w:left="680"/>
      </w:pPr>
      <w:r w:rsidRPr="00110F8A">
        <w:t>Узел приема и перегрузки фракционированных кварцевых песков и ильменитового концентрата в ж. д. вагоны</w:t>
      </w:r>
    </w:p>
    <w:p w:rsidR="00585069" w:rsidRPr="00110F8A" w:rsidRDefault="008F0364" w:rsidP="00585069">
      <w:pPr>
        <w:ind w:firstLine="567"/>
        <w:jc w:val="both"/>
        <w:rPr>
          <w:szCs w:val="28"/>
        </w:rPr>
      </w:pPr>
      <w:r w:rsidRPr="00110F8A">
        <w:rPr>
          <w:szCs w:val="28"/>
        </w:rPr>
        <w:t>Сооруже</w:t>
      </w:r>
      <w:r w:rsidR="00585069" w:rsidRPr="00110F8A">
        <w:rPr>
          <w:szCs w:val="28"/>
        </w:rPr>
        <w:t xml:space="preserve">ние представляет собой однопролетное двухэтажное </w:t>
      </w:r>
      <w:r w:rsidRPr="00110F8A">
        <w:rPr>
          <w:szCs w:val="28"/>
        </w:rPr>
        <w:t>сооруже</w:t>
      </w:r>
      <w:r w:rsidR="00585069" w:rsidRPr="00110F8A">
        <w:rPr>
          <w:szCs w:val="28"/>
        </w:rPr>
        <w:t>ние с металлическим каркасом. Основные габаритные размеры в плане 6х43 м (в осях). Шаг колонн – 6,0 и 4</w:t>
      </w:r>
      <w:r w:rsidR="00B97497" w:rsidRPr="00110F8A">
        <w:rPr>
          <w:szCs w:val="28"/>
        </w:rPr>
        <w:t xml:space="preserve"> </w:t>
      </w:r>
      <w:r w:rsidR="00585069" w:rsidRPr="00110F8A">
        <w:rPr>
          <w:szCs w:val="28"/>
        </w:rPr>
        <w:t>м.</w:t>
      </w:r>
    </w:p>
    <w:p w:rsidR="00585069" w:rsidRPr="00110F8A" w:rsidRDefault="00585069" w:rsidP="00585069">
      <w:pPr>
        <w:ind w:firstLine="567"/>
        <w:jc w:val="both"/>
        <w:rPr>
          <w:szCs w:val="28"/>
        </w:rPr>
      </w:pPr>
      <w:r w:rsidRPr="00110F8A">
        <w:rPr>
          <w:szCs w:val="28"/>
        </w:rPr>
        <w:t xml:space="preserve">В осях 1-4/А и перекрытие на отм. +5,550, в осях 4-9/А-Б перекрытие на отм. +6,250  </w:t>
      </w:r>
    </w:p>
    <w:p w:rsidR="00585069" w:rsidRPr="00110F8A" w:rsidRDefault="00585069" w:rsidP="00585069">
      <w:pPr>
        <w:ind w:firstLine="567"/>
        <w:jc w:val="both"/>
        <w:rPr>
          <w:szCs w:val="28"/>
        </w:rPr>
      </w:pPr>
      <w:r w:rsidRPr="00110F8A">
        <w:rPr>
          <w:szCs w:val="28"/>
        </w:rPr>
        <w:t>Общая устойчивость и геометрическая неизменяемость каркасного здания обеспечивается его каркасом.</w:t>
      </w:r>
    </w:p>
    <w:p w:rsidR="00585069" w:rsidRPr="00110F8A" w:rsidRDefault="00585069" w:rsidP="00585069">
      <w:pPr>
        <w:ind w:firstLine="567"/>
        <w:jc w:val="both"/>
        <w:rPr>
          <w:szCs w:val="28"/>
        </w:rPr>
      </w:pPr>
      <w:r w:rsidRPr="00110F8A">
        <w:rPr>
          <w:szCs w:val="28"/>
        </w:rPr>
        <w:t xml:space="preserve">Несущий каркас здания запроектирован из поперечных и продольных рам, состоящих из жестко защемленных в фундаменте колонн и жестко закрепленных к ним балок. </w:t>
      </w:r>
    </w:p>
    <w:p w:rsidR="00585069" w:rsidRPr="00110F8A" w:rsidRDefault="00585069" w:rsidP="00585069">
      <w:pPr>
        <w:ind w:firstLine="567"/>
        <w:jc w:val="both"/>
        <w:rPr>
          <w:szCs w:val="28"/>
        </w:rPr>
      </w:pPr>
      <w:r w:rsidRPr="00110F8A">
        <w:rPr>
          <w:szCs w:val="28"/>
        </w:rPr>
        <w:t>Профили металлических элементов каркаса выбраны на основании расчетов по прочности с учетом всех возможных сочетаний действующих нагрузок.</w:t>
      </w:r>
    </w:p>
    <w:p w:rsidR="00585069" w:rsidRPr="00110F8A" w:rsidRDefault="00585069" w:rsidP="00585069">
      <w:pPr>
        <w:ind w:firstLine="567"/>
        <w:jc w:val="both"/>
        <w:rPr>
          <w:szCs w:val="28"/>
        </w:rPr>
      </w:pPr>
      <w:r w:rsidRPr="00110F8A">
        <w:rPr>
          <w:szCs w:val="28"/>
        </w:rPr>
        <w:t>Колонны каркаса – металлические двутаврового сечения по ГОСТ Р 57837-2017. Материал – сталь С255 ГОСТ 27772-2015.</w:t>
      </w:r>
    </w:p>
    <w:p w:rsidR="00585069" w:rsidRPr="00110F8A" w:rsidRDefault="00585069" w:rsidP="00585069">
      <w:pPr>
        <w:ind w:firstLine="567"/>
        <w:jc w:val="both"/>
        <w:rPr>
          <w:szCs w:val="28"/>
        </w:rPr>
      </w:pPr>
      <w:r w:rsidRPr="00110F8A">
        <w:rPr>
          <w:szCs w:val="28"/>
        </w:rPr>
        <w:t xml:space="preserve">Металлические балки перекрытий и покрытия – металлические двутаврового сечения по ГОСТ Р 57837-2017. Материал – сталь С255 ГОСТ 27772-2015. </w:t>
      </w:r>
    </w:p>
    <w:p w:rsidR="00585069" w:rsidRPr="00110F8A" w:rsidRDefault="00585069" w:rsidP="00585069">
      <w:pPr>
        <w:ind w:firstLine="567"/>
        <w:jc w:val="both"/>
        <w:rPr>
          <w:szCs w:val="28"/>
        </w:rPr>
      </w:pPr>
      <w:r w:rsidRPr="00110F8A">
        <w:rPr>
          <w:szCs w:val="28"/>
        </w:rPr>
        <w:t>Для наружных стен применен монолитный поликарбонат по металлическому горизонтальному фахверку из прокатных профилей.</w:t>
      </w:r>
    </w:p>
    <w:p w:rsidR="00585069" w:rsidRPr="00110F8A" w:rsidRDefault="00585069" w:rsidP="00585069">
      <w:pPr>
        <w:ind w:firstLine="567"/>
        <w:jc w:val="both"/>
        <w:rPr>
          <w:szCs w:val="28"/>
        </w:rPr>
      </w:pPr>
      <w:r w:rsidRPr="00110F8A">
        <w:rPr>
          <w:szCs w:val="28"/>
        </w:rPr>
        <w:t>Скатная кровля запроектирована из профлиста по ГОСТ 24045-2016</w:t>
      </w:r>
    </w:p>
    <w:p w:rsidR="00585069" w:rsidRPr="00110F8A" w:rsidRDefault="00585069" w:rsidP="00585069">
      <w:pPr>
        <w:ind w:firstLine="567"/>
        <w:jc w:val="both"/>
      </w:pPr>
      <w:r w:rsidRPr="00110F8A">
        <w:rPr>
          <w:szCs w:val="28"/>
        </w:rPr>
        <w:t>Цокольная часть наружных стен - из обыкновенного глиняного кирпича по ГОСТ 530-20012 толщиной 250</w:t>
      </w:r>
      <w:r w:rsidR="00B97497" w:rsidRPr="00110F8A">
        <w:rPr>
          <w:szCs w:val="28"/>
        </w:rPr>
        <w:t xml:space="preserve"> </w:t>
      </w:r>
      <w:r w:rsidRPr="00110F8A">
        <w:rPr>
          <w:szCs w:val="28"/>
        </w:rPr>
        <w:t xml:space="preserve">мм с армированием сетками через 4 ряда. </w:t>
      </w:r>
    </w:p>
    <w:p w:rsidR="00585069" w:rsidRPr="00110F8A" w:rsidRDefault="00585069" w:rsidP="00585069">
      <w:pPr>
        <w:ind w:firstLine="567"/>
        <w:jc w:val="both"/>
      </w:pPr>
      <w:r w:rsidRPr="00110F8A">
        <w:t>Отмостка шириной 1000</w:t>
      </w:r>
      <w:r w:rsidR="00B97497" w:rsidRPr="00110F8A">
        <w:t xml:space="preserve"> </w:t>
      </w:r>
      <w:r w:rsidRPr="00110F8A">
        <w:t>мм по периметру здания – из асфальтобетона по бетонному основанию.</w:t>
      </w:r>
    </w:p>
    <w:p w:rsidR="00585069" w:rsidRPr="00110F8A" w:rsidRDefault="00585069" w:rsidP="00B97497">
      <w:pPr>
        <w:pStyle w:val="2"/>
        <w:numPr>
          <w:ilvl w:val="0"/>
          <w:numId w:val="0"/>
        </w:numPr>
        <w:ind w:left="680"/>
      </w:pPr>
      <w:r w:rsidRPr="00110F8A">
        <w:t>Открытая стоянка спецтехники</w:t>
      </w:r>
    </w:p>
    <w:p w:rsidR="00585069" w:rsidRPr="00110F8A" w:rsidRDefault="00585069" w:rsidP="00585069">
      <w:pPr>
        <w:ind w:firstLine="567"/>
        <w:jc w:val="both"/>
        <w:rPr>
          <w:rFonts w:ascii="Times New Roman" w:hAnsi="Times New Roman"/>
          <w:sz w:val="28"/>
          <w:szCs w:val="28"/>
        </w:rPr>
      </w:pPr>
      <w:r w:rsidRPr="00110F8A">
        <w:rPr>
          <w:szCs w:val="28"/>
        </w:rPr>
        <w:t>Здание представляет собой однопролетное одноэтажное здание с металлическим каркасом. Основные габаритные размеры в плане 12х12 м (в осях). Высота до низа металлических стропильных ферм -  4</w:t>
      </w:r>
      <w:r w:rsidR="00B97497" w:rsidRPr="00110F8A">
        <w:rPr>
          <w:szCs w:val="28"/>
        </w:rPr>
        <w:t xml:space="preserve"> </w:t>
      </w:r>
      <w:r w:rsidRPr="00110F8A">
        <w:rPr>
          <w:szCs w:val="28"/>
        </w:rPr>
        <w:t>м. Шаг колонн – 6,0</w:t>
      </w:r>
      <w:r w:rsidR="00B97497" w:rsidRPr="00110F8A">
        <w:rPr>
          <w:szCs w:val="28"/>
        </w:rPr>
        <w:t xml:space="preserve"> </w:t>
      </w:r>
      <w:r w:rsidRPr="00110F8A">
        <w:rPr>
          <w:szCs w:val="28"/>
        </w:rPr>
        <w:t xml:space="preserve">мм. </w:t>
      </w:r>
    </w:p>
    <w:p w:rsidR="00585069" w:rsidRPr="00110F8A" w:rsidRDefault="00585069" w:rsidP="00585069">
      <w:pPr>
        <w:ind w:firstLine="567"/>
        <w:jc w:val="both"/>
        <w:rPr>
          <w:szCs w:val="28"/>
        </w:rPr>
      </w:pPr>
      <w:r w:rsidRPr="00110F8A">
        <w:rPr>
          <w:szCs w:val="28"/>
        </w:rPr>
        <w:t>Общая устойчивость и геометрическая неизменяемость каркасного здания обеспечивается его каркасом.</w:t>
      </w:r>
    </w:p>
    <w:p w:rsidR="00585069" w:rsidRPr="00110F8A" w:rsidRDefault="00585069" w:rsidP="00585069">
      <w:pPr>
        <w:ind w:firstLine="567"/>
        <w:jc w:val="both"/>
        <w:rPr>
          <w:szCs w:val="28"/>
        </w:rPr>
      </w:pPr>
      <w:r w:rsidRPr="00110F8A">
        <w:rPr>
          <w:szCs w:val="28"/>
        </w:rPr>
        <w:t xml:space="preserve"> Несущий каркас здания запроектирован из поперечных рам, состоящих из жестко защемленных в фундаменте колонн и шарнирно опертых на них металлических стропильных ферм. </w:t>
      </w:r>
    </w:p>
    <w:p w:rsidR="00585069" w:rsidRPr="00110F8A" w:rsidRDefault="00585069" w:rsidP="00585069">
      <w:pPr>
        <w:ind w:firstLine="567"/>
        <w:jc w:val="both"/>
        <w:rPr>
          <w:szCs w:val="28"/>
        </w:rPr>
      </w:pPr>
      <w:r w:rsidRPr="00110F8A">
        <w:rPr>
          <w:szCs w:val="28"/>
        </w:rPr>
        <w:lastRenderedPageBreak/>
        <w:t xml:space="preserve">Продольная жесткость и устойчивость каркаса и его отдельных элементов обеспечивается системой связей: вертикальными связями и диском покрытия, воспринимающих продольные усилия от действия ветра на торец здания, горизонтальными и вертикальными связями между фермами, обеспечивающими устойчивость покрытия.  </w:t>
      </w:r>
    </w:p>
    <w:p w:rsidR="00585069" w:rsidRPr="00110F8A" w:rsidRDefault="00585069" w:rsidP="00585069">
      <w:pPr>
        <w:ind w:firstLine="567"/>
        <w:jc w:val="both"/>
        <w:rPr>
          <w:szCs w:val="28"/>
        </w:rPr>
      </w:pPr>
      <w:r w:rsidRPr="00110F8A">
        <w:rPr>
          <w:szCs w:val="28"/>
        </w:rPr>
        <w:t>Профили металлических элементов каркаса выбраны на основании расчетов по прочности с учетом всех возможных сочетаний действующих нагрузок.</w:t>
      </w:r>
    </w:p>
    <w:p w:rsidR="00585069" w:rsidRPr="00110F8A" w:rsidRDefault="00585069" w:rsidP="00585069">
      <w:pPr>
        <w:ind w:firstLine="567"/>
        <w:jc w:val="both"/>
        <w:rPr>
          <w:szCs w:val="28"/>
        </w:rPr>
      </w:pPr>
      <w:r w:rsidRPr="00110F8A">
        <w:rPr>
          <w:szCs w:val="28"/>
        </w:rPr>
        <w:t>Колонны каркаса – металлические двутаврового сечения по ГОСТ Р 57837-2017. Материал – сталь С245 ГОСТ 27772-2015.</w:t>
      </w:r>
    </w:p>
    <w:p w:rsidR="00585069" w:rsidRPr="00110F8A" w:rsidRDefault="00585069" w:rsidP="00585069">
      <w:pPr>
        <w:ind w:firstLine="567"/>
        <w:jc w:val="both"/>
        <w:rPr>
          <w:szCs w:val="28"/>
        </w:rPr>
      </w:pPr>
      <w:r w:rsidRPr="00110F8A">
        <w:rPr>
          <w:szCs w:val="28"/>
        </w:rPr>
        <w:t xml:space="preserve">Металлические фермы – из замкнутых гнутосварных профилей прямоугольного и квадратного сечения по ГОСТ 30245-03. Материал – сталь С245 - по ГОСТ 27772-2015. </w:t>
      </w:r>
    </w:p>
    <w:p w:rsidR="00585069" w:rsidRPr="00110F8A" w:rsidRDefault="00585069" w:rsidP="00585069">
      <w:pPr>
        <w:ind w:firstLine="567"/>
        <w:jc w:val="both"/>
        <w:rPr>
          <w:szCs w:val="28"/>
        </w:rPr>
      </w:pPr>
      <w:r w:rsidRPr="00110F8A">
        <w:rPr>
          <w:szCs w:val="28"/>
        </w:rPr>
        <w:t>Двухскатная кровля запроектирована из профлиста по ГОСТ 24045-2016.</w:t>
      </w:r>
    </w:p>
    <w:p w:rsidR="00585069" w:rsidRPr="00110F8A" w:rsidRDefault="00585069" w:rsidP="00B97497">
      <w:pPr>
        <w:pStyle w:val="2"/>
        <w:numPr>
          <w:ilvl w:val="0"/>
          <w:numId w:val="0"/>
        </w:numPr>
        <w:ind w:left="680"/>
      </w:pPr>
      <w:r w:rsidRPr="00110F8A">
        <w:t>Административно-бытовой корпус</w:t>
      </w:r>
    </w:p>
    <w:p w:rsidR="00585069" w:rsidRPr="00110F8A" w:rsidRDefault="00585069" w:rsidP="00585069">
      <w:pPr>
        <w:ind w:firstLine="567"/>
        <w:jc w:val="both"/>
        <w:rPr>
          <w:szCs w:val="28"/>
        </w:rPr>
      </w:pPr>
      <w:r w:rsidRPr="00110F8A">
        <w:rPr>
          <w:szCs w:val="28"/>
        </w:rPr>
        <w:t xml:space="preserve">Здание представляет собой одноэтажное модульное здание из металлических контейнеров полностью заводского изготовления, производства СТХ </w:t>
      </w:r>
      <w:r w:rsidR="00B97497" w:rsidRPr="00110F8A">
        <w:rPr>
          <w:szCs w:val="28"/>
        </w:rPr>
        <w:t>«</w:t>
      </w:r>
      <w:r w:rsidRPr="00110F8A">
        <w:rPr>
          <w:szCs w:val="28"/>
        </w:rPr>
        <w:t>CONTAINEX</w:t>
      </w:r>
      <w:r w:rsidR="00B97497" w:rsidRPr="00110F8A">
        <w:rPr>
          <w:szCs w:val="28"/>
        </w:rPr>
        <w:t>»</w:t>
      </w:r>
      <w:r w:rsidRPr="00110F8A">
        <w:rPr>
          <w:szCs w:val="28"/>
        </w:rPr>
        <w:t>. Основные габаритные размеры в плане 14,37х16,94 м (в осях). Высота в коньке – 4,5 м.</w:t>
      </w:r>
    </w:p>
    <w:p w:rsidR="00585069" w:rsidRPr="00110F8A" w:rsidRDefault="00585069" w:rsidP="00585069">
      <w:pPr>
        <w:ind w:firstLine="567"/>
        <w:jc w:val="both"/>
        <w:rPr>
          <w:szCs w:val="28"/>
        </w:rPr>
      </w:pPr>
      <w:r w:rsidRPr="00110F8A">
        <w:rPr>
          <w:szCs w:val="28"/>
        </w:rPr>
        <w:t>Металлические фермы – выполнены из равнополочного уголка сечением 63х6 по ГОСТ 8509-93. Материал – сталь С245 – по ГОСТ 27772-2015. Несущие каркасы кровли (фермы, металлические балки и связи) модульных зданий поставляются совместно с модульными блок-контейнерами.</w:t>
      </w:r>
    </w:p>
    <w:p w:rsidR="00585069" w:rsidRPr="00110F8A" w:rsidRDefault="00585069" w:rsidP="00585069">
      <w:pPr>
        <w:ind w:firstLine="567"/>
        <w:jc w:val="both"/>
        <w:rPr>
          <w:szCs w:val="28"/>
        </w:rPr>
      </w:pPr>
      <w:r w:rsidRPr="00110F8A">
        <w:rPr>
          <w:szCs w:val="28"/>
        </w:rPr>
        <w:t>Двухскатная кровля запроектирована из профилированного листа марки НС 44-1000-0.8 по ГОСТ 24045-2016.</w:t>
      </w:r>
    </w:p>
    <w:p w:rsidR="00585069" w:rsidRPr="00110F8A" w:rsidRDefault="00585069" w:rsidP="00585069">
      <w:pPr>
        <w:ind w:firstLine="567"/>
        <w:jc w:val="both"/>
        <w:rPr>
          <w:szCs w:val="28"/>
        </w:rPr>
      </w:pPr>
      <w:r w:rsidRPr="00110F8A">
        <w:rPr>
          <w:szCs w:val="28"/>
        </w:rPr>
        <w:t>Несущие каркасы навесов выполнены из металлических квадратных профилей сечением 100х100х4 по ГОСТ 30245-2003, сталь марки С235. Несущий каркас (стойки, балки) закреплены между собой электродуговой сваркой, катетом шва 5 мм. Торцы стоек, устанавливаемые на закладные детали монолитной плиты, предварительно отфрезерованы.</w:t>
      </w:r>
    </w:p>
    <w:p w:rsidR="00585069" w:rsidRPr="00110F8A" w:rsidRDefault="00585069" w:rsidP="00B97497">
      <w:pPr>
        <w:pStyle w:val="2"/>
        <w:numPr>
          <w:ilvl w:val="0"/>
          <w:numId w:val="0"/>
        </w:numPr>
        <w:ind w:left="680"/>
        <w:rPr>
          <w:rFonts w:eastAsiaTheme="majorEastAsia" w:cstheme="majorBidi"/>
          <w:b w:val="0"/>
          <w:i/>
          <w:szCs w:val="24"/>
        </w:rPr>
      </w:pPr>
      <w:r w:rsidRPr="00110F8A">
        <w:rPr>
          <w:rFonts w:eastAsiaTheme="majorEastAsia" w:cstheme="majorBidi"/>
          <w:b w:val="0"/>
          <w:i/>
          <w:szCs w:val="24"/>
        </w:rPr>
        <w:t xml:space="preserve"> </w:t>
      </w:r>
      <w:r w:rsidRPr="00110F8A">
        <w:t>КПП с весовой автотранспорта</w:t>
      </w:r>
    </w:p>
    <w:p w:rsidR="00585069" w:rsidRPr="00110F8A" w:rsidRDefault="00585069" w:rsidP="00585069">
      <w:pPr>
        <w:ind w:firstLine="567"/>
        <w:jc w:val="both"/>
        <w:rPr>
          <w:szCs w:val="28"/>
        </w:rPr>
      </w:pPr>
      <w:r w:rsidRPr="00110F8A">
        <w:rPr>
          <w:szCs w:val="28"/>
        </w:rPr>
        <w:t xml:space="preserve">Здание </w:t>
      </w:r>
      <w:r w:rsidR="008F0364" w:rsidRPr="00110F8A">
        <w:rPr>
          <w:szCs w:val="28"/>
        </w:rPr>
        <w:t>КПП с весовой автотранспорта</w:t>
      </w:r>
      <w:r w:rsidRPr="00110F8A">
        <w:rPr>
          <w:szCs w:val="28"/>
        </w:rPr>
        <w:t xml:space="preserve"> представляет собой одноэтажное модульное здание из металлических контейнеров полностью заводского </w:t>
      </w:r>
      <w:r w:rsidR="00967882" w:rsidRPr="00110F8A">
        <w:rPr>
          <w:szCs w:val="28"/>
        </w:rPr>
        <w:t>изготовления, производства СТХ «</w:t>
      </w:r>
      <w:r w:rsidRPr="00110F8A">
        <w:rPr>
          <w:szCs w:val="28"/>
        </w:rPr>
        <w:t>CONTAINEX</w:t>
      </w:r>
      <w:r w:rsidR="00967882" w:rsidRPr="00110F8A">
        <w:rPr>
          <w:szCs w:val="28"/>
        </w:rPr>
        <w:t>»</w:t>
      </w:r>
      <w:r w:rsidRPr="00110F8A">
        <w:rPr>
          <w:szCs w:val="28"/>
        </w:rPr>
        <w:t>. Модульные контейнеры в плане расположены Г-образно Основные габаритные размеры в плане 3,84х8,92 м (в осях). Высота в коньке – 3,81 м.</w:t>
      </w:r>
    </w:p>
    <w:p w:rsidR="00585069" w:rsidRPr="00110F8A" w:rsidRDefault="00585069" w:rsidP="00585069">
      <w:pPr>
        <w:ind w:firstLine="567"/>
        <w:jc w:val="both"/>
        <w:rPr>
          <w:rFonts w:ascii="Times New Roman" w:hAnsi="Times New Roman"/>
          <w:sz w:val="28"/>
          <w:szCs w:val="28"/>
        </w:rPr>
      </w:pPr>
      <w:r w:rsidRPr="00110F8A">
        <w:rPr>
          <w:szCs w:val="28"/>
        </w:rPr>
        <w:t>Автомобильная весовая представляет собой однопролетное одноэтажное здание с металлическим каркасом. Основные габаритные размеры в плане 4,7х18 м (в осях). Высота до низа металлической балки - 4,33</w:t>
      </w:r>
      <w:r w:rsidR="00967882" w:rsidRPr="00110F8A">
        <w:rPr>
          <w:szCs w:val="28"/>
        </w:rPr>
        <w:t xml:space="preserve"> </w:t>
      </w:r>
      <w:r w:rsidRPr="00110F8A">
        <w:rPr>
          <w:szCs w:val="28"/>
        </w:rPr>
        <w:t>м. Шаг колонн – 6,0</w:t>
      </w:r>
      <w:r w:rsidR="00967882" w:rsidRPr="00110F8A">
        <w:rPr>
          <w:szCs w:val="28"/>
        </w:rPr>
        <w:t xml:space="preserve"> </w:t>
      </w:r>
      <w:r w:rsidRPr="00110F8A">
        <w:rPr>
          <w:szCs w:val="28"/>
        </w:rPr>
        <w:t xml:space="preserve">м. </w:t>
      </w:r>
    </w:p>
    <w:p w:rsidR="00585069" w:rsidRPr="00110F8A" w:rsidRDefault="00585069" w:rsidP="00585069">
      <w:pPr>
        <w:ind w:firstLine="567"/>
        <w:jc w:val="both"/>
        <w:rPr>
          <w:szCs w:val="28"/>
        </w:rPr>
      </w:pPr>
      <w:r w:rsidRPr="00110F8A">
        <w:rPr>
          <w:szCs w:val="28"/>
        </w:rPr>
        <w:t>Общая устойчивость и геометрическая неизменяемость каркасного здания обеспечивается его каркасом.</w:t>
      </w:r>
    </w:p>
    <w:p w:rsidR="00585069" w:rsidRPr="00110F8A" w:rsidRDefault="00585069" w:rsidP="00585069">
      <w:pPr>
        <w:ind w:firstLine="567"/>
        <w:jc w:val="both"/>
        <w:rPr>
          <w:szCs w:val="28"/>
        </w:rPr>
      </w:pPr>
      <w:r w:rsidRPr="00110F8A">
        <w:rPr>
          <w:szCs w:val="28"/>
        </w:rPr>
        <w:t xml:space="preserve">Несущий каркас здания запроектирован из поперечных рам, состоящих из жестко защемленных в фундаменте колонн и шарнирно опертых на них металлических балок. </w:t>
      </w:r>
    </w:p>
    <w:p w:rsidR="00585069" w:rsidRPr="00110F8A" w:rsidRDefault="00585069" w:rsidP="00585069">
      <w:pPr>
        <w:ind w:firstLine="567"/>
        <w:jc w:val="both"/>
        <w:rPr>
          <w:szCs w:val="28"/>
        </w:rPr>
      </w:pPr>
      <w:r w:rsidRPr="00110F8A">
        <w:rPr>
          <w:szCs w:val="28"/>
        </w:rPr>
        <w:t>Продольная жесткость и устойчивость каркаса и его отдельных элементов обеспечивается системой связей: вертикальными связями и диском покрытия, воспринимающих продольные усилия от действия ветра на торец здания.</w:t>
      </w:r>
    </w:p>
    <w:p w:rsidR="00585069" w:rsidRPr="00110F8A" w:rsidRDefault="00585069" w:rsidP="00585069">
      <w:pPr>
        <w:ind w:firstLine="567"/>
        <w:jc w:val="both"/>
        <w:rPr>
          <w:szCs w:val="28"/>
        </w:rPr>
      </w:pPr>
      <w:r w:rsidRPr="00110F8A">
        <w:rPr>
          <w:szCs w:val="28"/>
        </w:rPr>
        <w:t>Профили металлических элементов каркаса выбраны на основании расчетов по прочности с учетом всех возможных сочетаний действующих нагрузок.</w:t>
      </w:r>
    </w:p>
    <w:p w:rsidR="00585069" w:rsidRPr="00110F8A" w:rsidRDefault="00585069" w:rsidP="00585069">
      <w:pPr>
        <w:ind w:firstLine="567"/>
        <w:jc w:val="both"/>
        <w:rPr>
          <w:szCs w:val="28"/>
        </w:rPr>
      </w:pPr>
      <w:r w:rsidRPr="00110F8A">
        <w:rPr>
          <w:szCs w:val="28"/>
        </w:rPr>
        <w:t>Металлический каркас кровли КПП – выполнены из профильной металлической трубы сечением 60х60х4 по ГОСТ 30245-2003. Материал – сталь С235 – по ГОСТ 27772-2015. Несущие каркасы кровли (фермы, металлические балки и связи) модульных зданий поставляются совместно с модульными блок-контейнерами.</w:t>
      </w:r>
    </w:p>
    <w:p w:rsidR="00585069" w:rsidRPr="00110F8A" w:rsidRDefault="00585069" w:rsidP="00585069">
      <w:pPr>
        <w:ind w:firstLine="567"/>
        <w:jc w:val="both"/>
        <w:rPr>
          <w:szCs w:val="28"/>
        </w:rPr>
      </w:pPr>
      <w:r w:rsidRPr="00110F8A">
        <w:rPr>
          <w:szCs w:val="28"/>
        </w:rPr>
        <w:t xml:space="preserve">Металлический каркас кровли автомобильной весовой – выполнены из главных балок двутаврового сечения марки 35Ш2 по ГОСТ Р 57837-2017. Материал – сталь С245 – </w:t>
      </w:r>
      <w:r w:rsidRPr="00110F8A">
        <w:rPr>
          <w:szCs w:val="28"/>
        </w:rPr>
        <w:lastRenderedPageBreak/>
        <w:t>по ГОСТ 27772-2015. Второстепенные балки (покрытия) – выполнены из балок двутаврового сечения марки 20Ш1 по ГОСТ Р 57837-2017. Материал – сталь С245 – по ГОСТ 27772-2015.</w:t>
      </w:r>
    </w:p>
    <w:p w:rsidR="00585069" w:rsidRPr="00110F8A" w:rsidRDefault="00585069" w:rsidP="00585069">
      <w:pPr>
        <w:ind w:firstLine="567"/>
        <w:jc w:val="both"/>
        <w:rPr>
          <w:szCs w:val="28"/>
        </w:rPr>
      </w:pPr>
      <w:r w:rsidRPr="00110F8A">
        <w:rPr>
          <w:szCs w:val="28"/>
        </w:rPr>
        <w:t>Односкатные кровли запроектирована из профилированного листа марки НС 44-1000-0.8 по ГОСТ 24045-2016.</w:t>
      </w:r>
    </w:p>
    <w:p w:rsidR="00585069" w:rsidRPr="00110F8A" w:rsidRDefault="00585069" w:rsidP="00585069">
      <w:pPr>
        <w:ind w:firstLine="567"/>
        <w:jc w:val="both"/>
        <w:rPr>
          <w:szCs w:val="28"/>
        </w:rPr>
      </w:pPr>
      <w:r w:rsidRPr="00110F8A">
        <w:rPr>
          <w:szCs w:val="28"/>
        </w:rPr>
        <w:t>Несущие каркасы навесов КПП выполнены из металлических квадратных профилей сечением 100х100х4 по ГОСТ 30245-2003, сталь марки С235. Несущий каркас (стойки, балки) закреплены между собой электродуговой сваркой, катетом шва 5 мм. Торцы стоек, устанавливаемые на закладные детали монолитной плиты, предварительно отфрезерованы.</w:t>
      </w:r>
    </w:p>
    <w:p w:rsidR="00585069" w:rsidRPr="00110F8A" w:rsidRDefault="00585069" w:rsidP="00B97497">
      <w:pPr>
        <w:pStyle w:val="2"/>
        <w:numPr>
          <w:ilvl w:val="0"/>
          <w:numId w:val="0"/>
        </w:numPr>
        <w:ind w:left="680"/>
      </w:pPr>
      <w:r w:rsidRPr="00110F8A">
        <w:t>Туалет</w:t>
      </w:r>
    </w:p>
    <w:p w:rsidR="00585069" w:rsidRPr="00110F8A" w:rsidRDefault="00585069" w:rsidP="00585069">
      <w:pPr>
        <w:ind w:firstLine="567"/>
        <w:jc w:val="both"/>
        <w:rPr>
          <w:szCs w:val="28"/>
        </w:rPr>
      </w:pPr>
      <w:r w:rsidRPr="00110F8A">
        <w:rPr>
          <w:szCs w:val="28"/>
        </w:rPr>
        <w:t>Туалет представляет собой одноэтажное сооружение, прямоугольное в плане, с размерами по осям 1,24х2,48 м. Высота – 2,9 м. Несущие стены выполнены из кирпичной кладки М75, толщиной кладки 120 мм.</w:t>
      </w:r>
    </w:p>
    <w:p w:rsidR="00585069" w:rsidRPr="00110F8A" w:rsidRDefault="00585069" w:rsidP="00585069">
      <w:pPr>
        <w:ind w:firstLine="567"/>
        <w:jc w:val="both"/>
        <w:rPr>
          <w:szCs w:val="28"/>
        </w:rPr>
      </w:pPr>
      <w:r w:rsidRPr="00110F8A">
        <w:rPr>
          <w:szCs w:val="28"/>
        </w:rPr>
        <w:t>Каркас кровли выполнен из деревянной обрешётки сечением 50х50 мм, по деревянным стропилам сечением 50х100 мм.</w:t>
      </w:r>
    </w:p>
    <w:p w:rsidR="00585069" w:rsidRPr="00110F8A" w:rsidRDefault="00585069" w:rsidP="00585069">
      <w:pPr>
        <w:ind w:firstLine="567"/>
        <w:jc w:val="both"/>
        <w:rPr>
          <w:szCs w:val="28"/>
        </w:rPr>
      </w:pPr>
      <w:r w:rsidRPr="00110F8A">
        <w:rPr>
          <w:szCs w:val="28"/>
        </w:rPr>
        <w:t>Односкатная кровля запроектирована из профилированного листа марки НС 44-1000-0.8 по ГОСТ 24045-2016.</w:t>
      </w:r>
    </w:p>
    <w:p w:rsidR="00585069" w:rsidRPr="00110F8A" w:rsidRDefault="00585069" w:rsidP="00B97497">
      <w:pPr>
        <w:pStyle w:val="2"/>
        <w:numPr>
          <w:ilvl w:val="0"/>
          <w:numId w:val="0"/>
        </w:numPr>
        <w:ind w:left="680"/>
      </w:pPr>
      <w:r w:rsidRPr="00110F8A">
        <w:t>Смотровая вышка с откидной площадкой</w:t>
      </w:r>
    </w:p>
    <w:p w:rsidR="00585069" w:rsidRPr="00110F8A" w:rsidRDefault="00585069" w:rsidP="00585069">
      <w:pPr>
        <w:ind w:firstLine="567"/>
        <w:jc w:val="both"/>
        <w:rPr>
          <w:rFonts w:ascii="Times New Roman" w:hAnsi="Times New Roman"/>
          <w:sz w:val="28"/>
          <w:szCs w:val="28"/>
        </w:rPr>
      </w:pPr>
      <w:r w:rsidRPr="00110F8A">
        <w:rPr>
          <w:szCs w:val="28"/>
        </w:rPr>
        <w:t xml:space="preserve">Смотровая вышка представляет собой однопролетное сооружение из металлического каркаса. Основные габаритные размеры в плане 1,18х8 м. Высота до верха ограждения – 6,0 м. </w:t>
      </w:r>
    </w:p>
    <w:p w:rsidR="00585069" w:rsidRPr="00110F8A" w:rsidRDefault="00585069" w:rsidP="00585069">
      <w:pPr>
        <w:ind w:firstLine="567"/>
        <w:jc w:val="both"/>
        <w:rPr>
          <w:szCs w:val="28"/>
        </w:rPr>
      </w:pPr>
      <w:r w:rsidRPr="00110F8A">
        <w:rPr>
          <w:szCs w:val="28"/>
        </w:rPr>
        <w:t>Общая устойчивость и геометрическая неизменяемость сооружения обеспечивается его каркасом.</w:t>
      </w:r>
    </w:p>
    <w:p w:rsidR="00585069" w:rsidRPr="00110F8A" w:rsidRDefault="00585069" w:rsidP="00585069">
      <w:pPr>
        <w:ind w:firstLine="567"/>
        <w:jc w:val="both"/>
        <w:rPr>
          <w:szCs w:val="28"/>
        </w:rPr>
      </w:pPr>
      <w:r w:rsidRPr="00110F8A">
        <w:rPr>
          <w:szCs w:val="28"/>
        </w:rPr>
        <w:t>Металлические стойки выполнены из круглой трубы сечением 193х5 мм по ГОСТ Р 54157-2010. Материал – сталь С235 по ГОСТ 27772-2015.</w:t>
      </w:r>
    </w:p>
    <w:p w:rsidR="00585069" w:rsidRPr="00110F8A" w:rsidRDefault="00585069" w:rsidP="00585069">
      <w:pPr>
        <w:ind w:firstLine="567"/>
        <w:jc w:val="both"/>
        <w:rPr>
          <w:szCs w:val="28"/>
        </w:rPr>
      </w:pPr>
      <w:r w:rsidRPr="00110F8A">
        <w:rPr>
          <w:szCs w:val="28"/>
        </w:rPr>
        <w:t>Площадки, ограждения и лестницы – запроектированы из Серии 1.450.3-7.94.</w:t>
      </w:r>
    </w:p>
    <w:p w:rsidR="00585069" w:rsidRPr="00110F8A" w:rsidRDefault="00585069" w:rsidP="00B97497">
      <w:pPr>
        <w:pStyle w:val="2"/>
        <w:numPr>
          <w:ilvl w:val="0"/>
          <w:numId w:val="0"/>
        </w:numPr>
        <w:ind w:left="680"/>
      </w:pPr>
      <w:r w:rsidRPr="00110F8A">
        <w:t xml:space="preserve"> Ограждение</w:t>
      </w:r>
    </w:p>
    <w:p w:rsidR="00585069" w:rsidRPr="00110F8A" w:rsidRDefault="00585069" w:rsidP="00585069">
      <w:pPr>
        <w:ind w:firstLine="567"/>
        <w:jc w:val="both"/>
        <w:rPr>
          <w:szCs w:val="28"/>
        </w:rPr>
      </w:pPr>
      <w:r w:rsidRPr="00110F8A">
        <w:rPr>
          <w:szCs w:val="28"/>
        </w:rPr>
        <w:t>Проектом предполагается выполнение двух видов ограждения: панельное ограждение и ограждение из профилированного листа.</w:t>
      </w:r>
    </w:p>
    <w:p w:rsidR="00585069" w:rsidRPr="00110F8A" w:rsidRDefault="00585069" w:rsidP="00585069">
      <w:pPr>
        <w:ind w:firstLine="567"/>
        <w:jc w:val="both"/>
        <w:rPr>
          <w:szCs w:val="28"/>
        </w:rPr>
      </w:pPr>
      <w:r w:rsidRPr="00110F8A">
        <w:rPr>
          <w:szCs w:val="28"/>
        </w:rPr>
        <w:t>Панельное ограждение, выполнено из панелей марки – Техно-пром, размером 2,03х2,5 м. Панели закреплены на металлические столбы сечением 80х80х4 по ГОСТ 30245-2003. Материал – сталь Ст3пс. Шаг стоек принят 2,6 м. высота ограждения принята – до верха панели 2,13 м.</w:t>
      </w:r>
    </w:p>
    <w:p w:rsidR="00585069" w:rsidRPr="00110F8A" w:rsidRDefault="00585069" w:rsidP="00585069">
      <w:pPr>
        <w:ind w:firstLine="567"/>
        <w:jc w:val="both"/>
        <w:rPr>
          <w:szCs w:val="28"/>
        </w:rPr>
      </w:pPr>
      <w:r w:rsidRPr="00110F8A">
        <w:rPr>
          <w:szCs w:val="28"/>
        </w:rPr>
        <w:t xml:space="preserve">Ограждение из профилированного листа марки С21-1000-0,5 по ГОСТ 24045-2016. Профилированный лист закреплён к металлическим прожилинам, выполненных из профильной трубы сечением 60х40х3 по ГОСТ 30245-2003. Материал – сталь Ст3пс. Шаг стоек принят 3,0 м. Высота ограждения принята – 2,5 м.    </w:t>
      </w:r>
    </w:p>
    <w:p w:rsidR="00967882" w:rsidRPr="00110F8A" w:rsidRDefault="00585069" w:rsidP="00967882">
      <w:pPr>
        <w:pStyle w:val="1"/>
        <w:numPr>
          <w:ilvl w:val="0"/>
          <w:numId w:val="0"/>
        </w:numPr>
        <w:ind w:left="710" w:hanging="426"/>
        <w:jc w:val="center"/>
        <w:rPr>
          <w:b w:val="0"/>
        </w:rPr>
      </w:pPr>
      <w:r w:rsidRPr="00110F8A">
        <w:rPr>
          <w:b w:val="0"/>
        </w:rPr>
        <w:t>конструктивны</w:t>
      </w:r>
      <w:r w:rsidR="00967882" w:rsidRPr="00110F8A">
        <w:rPr>
          <w:b w:val="0"/>
        </w:rPr>
        <w:t>е</w:t>
      </w:r>
      <w:r w:rsidRPr="00110F8A">
        <w:rPr>
          <w:b w:val="0"/>
        </w:rPr>
        <w:t xml:space="preserve"> решени</w:t>
      </w:r>
      <w:r w:rsidR="00967882" w:rsidRPr="00110F8A">
        <w:rPr>
          <w:b w:val="0"/>
        </w:rPr>
        <w:t>я</w:t>
      </w:r>
      <w:r w:rsidRPr="00110F8A">
        <w:rPr>
          <w:b w:val="0"/>
        </w:rPr>
        <w:t xml:space="preserve"> подземной части </w:t>
      </w:r>
      <w:r w:rsidR="00967882" w:rsidRPr="00110F8A">
        <w:rPr>
          <w:b w:val="0"/>
        </w:rPr>
        <w:t>зданий и сооружений</w:t>
      </w:r>
    </w:p>
    <w:p w:rsidR="00585069" w:rsidRPr="00110F8A" w:rsidRDefault="00585069" w:rsidP="00585069">
      <w:pPr>
        <w:pStyle w:val="affe"/>
        <w:ind w:firstLine="567"/>
        <w:jc w:val="both"/>
      </w:pPr>
      <w:r w:rsidRPr="00110F8A">
        <w:t xml:space="preserve">Фундаменты сооружений – столбчатые монолитные железобетонные, из бетона В20, F150, W4, </w:t>
      </w:r>
      <w:r w:rsidRPr="00110F8A">
        <w:rPr>
          <w:rFonts w:cs="Arial"/>
          <w:szCs w:val="24"/>
        </w:rPr>
        <w:t>с армированием из арматуры А400 и А240 по ГОСТ 34028-2016.</w:t>
      </w:r>
    </w:p>
    <w:p w:rsidR="00585069" w:rsidRPr="00110F8A" w:rsidRDefault="00585069" w:rsidP="00585069">
      <w:pPr>
        <w:pStyle w:val="a4"/>
        <w:ind w:left="0"/>
        <w:rPr>
          <w:rFonts w:cs="Arial"/>
        </w:rPr>
      </w:pPr>
      <w:r w:rsidRPr="00110F8A">
        <w:rPr>
          <w:rFonts w:cs="Arial"/>
        </w:rPr>
        <w:t>Основание фундаментов выполняется из щебня фракции 20-40 с послойным уплотнением до коэффициента 0,95. Перед устройством основания, в залегающий грунт, необходимо втрамбовать щебень до отказа.</w:t>
      </w:r>
    </w:p>
    <w:p w:rsidR="00585069" w:rsidRPr="00110F8A" w:rsidRDefault="00585069" w:rsidP="00585069">
      <w:pPr>
        <w:pStyle w:val="a4"/>
        <w:ind w:left="0"/>
        <w:rPr>
          <w:rFonts w:cs="Arial"/>
        </w:rPr>
      </w:pPr>
      <w:r w:rsidRPr="00110F8A">
        <w:rPr>
          <w:rFonts w:cs="Arial"/>
        </w:rPr>
        <w:t xml:space="preserve">Фундаменты инженерных сооружений – плитные монолитные железобетонные </w:t>
      </w:r>
      <w:r w:rsidRPr="00110F8A">
        <w:t xml:space="preserve">из бетона В20, F150, W4, </w:t>
      </w:r>
      <w:r w:rsidRPr="00110F8A">
        <w:rPr>
          <w:rFonts w:cs="Arial"/>
        </w:rPr>
        <w:t>с армированием из арматуры А400 и А240 по ГОСТ 34028-2016.</w:t>
      </w:r>
    </w:p>
    <w:p w:rsidR="00585069" w:rsidRPr="00110F8A" w:rsidRDefault="00585069" w:rsidP="00585069">
      <w:pPr>
        <w:pStyle w:val="a4"/>
        <w:ind w:left="0"/>
        <w:rPr>
          <w:rFonts w:cs="Arial"/>
        </w:rPr>
      </w:pPr>
      <w:r w:rsidRPr="00110F8A">
        <w:rPr>
          <w:rFonts w:cs="Arial"/>
        </w:rPr>
        <w:t xml:space="preserve">Фундамент под модульную компрессорную - ленточный монолитный железобетонный </w:t>
      </w:r>
      <w:r w:rsidRPr="00110F8A">
        <w:t xml:space="preserve">из бетона В20, F150, W4, </w:t>
      </w:r>
      <w:r w:rsidRPr="00110F8A">
        <w:rPr>
          <w:rFonts w:cs="Arial"/>
        </w:rPr>
        <w:t>с армированием из арматуры А400 и А240 по ГОСТ 34028-2016</w:t>
      </w:r>
    </w:p>
    <w:p w:rsidR="00585069" w:rsidRPr="00110F8A" w:rsidRDefault="00585069" w:rsidP="00585069">
      <w:pPr>
        <w:pStyle w:val="a4"/>
        <w:ind w:left="0"/>
        <w:rPr>
          <w:rFonts w:cs="Arial"/>
        </w:rPr>
      </w:pPr>
      <w:r w:rsidRPr="00110F8A">
        <w:rPr>
          <w:rFonts w:cs="Arial"/>
        </w:rPr>
        <w:lastRenderedPageBreak/>
        <w:t>Под всеми фундаментами выполняется бетонная подготовка В7,5.</w:t>
      </w:r>
    </w:p>
    <w:p w:rsidR="00585069" w:rsidRPr="00110F8A" w:rsidRDefault="00585069" w:rsidP="00585069">
      <w:pPr>
        <w:pStyle w:val="a4"/>
        <w:ind w:left="0"/>
        <w:rPr>
          <w:rFonts w:cs="Arial"/>
        </w:rPr>
      </w:pPr>
      <w:r w:rsidRPr="00110F8A">
        <w:rPr>
          <w:rFonts w:cs="Arial"/>
        </w:rPr>
        <w:t>Обратная засыпка фундаментов производится крупнозернистым песком с послойным уплотнением до коэффициента 0,95.</w:t>
      </w:r>
    </w:p>
    <w:p w:rsidR="000628A0" w:rsidRPr="00110F8A" w:rsidRDefault="000628A0" w:rsidP="000628A0">
      <w:pPr>
        <w:pStyle w:val="affe"/>
        <w:ind w:firstLine="709"/>
        <w:jc w:val="both"/>
      </w:pPr>
      <w:r w:rsidRPr="00110F8A">
        <w:rPr>
          <w:rFonts w:cs="Arial"/>
          <w:szCs w:val="24"/>
        </w:rPr>
        <w:t>Фундаменты под силосы – столбчатые монолитные железобетонные на свайном основании. Предусматривается жесткое сопряжение ростверка со сваями путем заделки в монолитную плиту ростверка выпусков арматуры сваи на длину 250 мм с приваркой к ним арматурных каркасов, используемых в качестве анкерной арматуры.</w:t>
      </w:r>
    </w:p>
    <w:p w:rsidR="00585069" w:rsidRPr="00110F8A" w:rsidRDefault="00585069" w:rsidP="00B97497">
      <w:pPr>
        <w:pStyle w:val="2"/>
        <w:numPr>
          <w:ilvl w:val="0"/>
          <w:numId w:val="0"/>
        </w:numPr>
        <w:ind w:left="680"/>
      </w:pPr>
      <w:r w:rsidRPr="00110F8A">
        <w:t>Административно-бытовой корпус. КПП с весовой автотранспорта</w:t>
      </w:r>
    </w:p>
    <w:p w:rsidR="00585069" w:rsidRPr="00110F8A" w:rsidRDefault="00585069" w:rsidP="00585069">
      <w:pPr>
        <w:pStyle w:val="a4"/>
        <w:rPr>
          <w:rFonts w:cs="Arial"/>
        </w:rPr>
      </w:pPr>
      <w:r w:rsidRPr="00110F8A">
        <w:rPr>
          <w:rFonts w:cs="Arial"/>
        </w:rPr>
        <w:t>Фундаменты - ленточные, из сборных бетонных блоков по ГОСТ13579-78 по подготовке из крупного песка. По обрезу фундаментов - монолитный железобетонный пояс из бетона кл. В15 F150 W6.</w:t>
      </w:r>
    </w:p>
    <w:p w:rsidR="00585069" w:rsidRPr="00110F8A" w:rsidRDefault="00585069" w:rsidP="00585069">
      <w:pPr>
        <w:pStyle w:val="a4"/>
        <w:rPr>
          <w:rFonts w:cs="Arial"/>
        </w:rPr>
      </w:pPr>
      <w:r w:rsidRPr="00110F8A">
        <w:rPr>
          <w:rFonts w:cs="Arial"/>
        </w:rPr>
        <w:t>Монолитный пояс армирован продольными арматурными стержнями диаметром 12 мм марки А400, обвязанными в каркас арматурными стержнями диаметром 10 мм А400 с шагом в горизонтальной плоскости 400 мм, в вертикальной плоскости 200 мм.</w:t>
      </w:r>
    </w:p>
    <w:p w:rsidR="00585069" w:rsidRPr="00110F8A" w:rsidRDefault="00585069" w:rsidP="00585069">
      <w:pPr>
        <w:pStyle w:val="a4"/>
        <w:rPr>
          <w:rFonts w:cs="Arial"/>
        </w:rPr>
      </w:pPr>
      <w:r w:rsidRPr="00110F8A">
        <w:rPr>
          <w:rFonts w:cs="Arial"/>
        </w:rPr>
        <w:t>Монолитная фундаментная плита, армирована арматурной сеткой, с шагом ячейки 200х260 мм из арматурных стержней диаметром 12 мм марки А400 в продольном и поперечном направлении. Арматурные сетки выставляются в каркас при помощи арматурных стержней диаметром 10 мм марки А400, с шагом 350 мм в шахматном порядке. Монолитная плита выполнена из бетона кл. В15 F150 W6.</w:t>
      </w:r>
    </w:p>
    <w:p w:rsidR="00585069" w:rsidRPr="00110F8A" w:rsidRDefault="00585069" w:rsidP="00585069">
      <w:pPr>
        <w:pStyle w:val="a4"/>
        <w:rPr>
          <w:rFonts w:cs="Arial"/>
        </w:rPr>
      </w:pPr>
      <w:r w:rsidRPr="00110F8A">
        <w:rPr>
          <w:rFonts w:cs="Arial"/>
        </w:rPr>
        <w:t>Фундамент под автомобильные весы и каркас навеса, выполнен в виде монолитной плиты из монолитного бетона кл. В15 F150 W6. Фундамент армирован сетками марки 4С, выполненных из арматурных стержней класса А400, а также трёх угольного каркаса в основании фундамента из арматурных стержней класса А400. Сетки и каркас объединены между собой при помощи вертикальных арматурных стержней класса А400.</w:t>
      </w:r>
    </w:p>
    <w:p w:rsidR="00585069" w:rsidRPr="00110F8A" w:rsidRDefault="00585069" w:rsidP="00585069">
      <w:pPr>
        <w:pStyle w:val="a4"/>
        <w:rPr>
          <w:rFonts w:cs="Arial"/>
        </w:rPr>
      </w:pPr>
      <w:r w:rsidRPr="00110F8A">
        <w:rPr>
          <w:rFonts w:cs="Arial"/>
        </w:rPr>
        <w:t>Основание фундаментов выполняется из крупного песка с послойным уплотнением до коэффициента 0,95. Перед устройством основания, залегающий грунт, необходимо уплотнить, тяжелыми трамбовками. Для предотвращения смешивания грунтов, проектом предполагается выполнить укладку геотекстиля марки С400.</w:t>
      </w:r>
    </w:p>
    <w:p w:rsidR="00585069" w:rsidRPr="00110F8A" w:rsidRDefault="00585069" w:rsidP="00585069">
      <w:pPr>
        <w:pStyle w:val="a4"/>
        <w:rPr>
          <w:rFonts w:cs="Arial"/>
        </w:rPr>
      </w:pPr>
      <w:r w:rsidRPr="00110F8A">
        <w:rPr>
          <w:rFonts w:cs="Arial"/>
        </w:rPr>
        <w:t>Основание фундамента автомобильных весов, выполнено из щебня фракции 20-40 с послойным уплотнением, до коэффициента уплотнения 0,95. Перед устройством основания, залегающий грунт, необходимо уплотнить, тяжелыми трамбовками. Для предотвращения смешивания грунтов, проектом предполагается выполнить укладку геотекстиля марки С400.</w:t>
      </w:r>
    </w:p>
    <w:p w:rsidR="00585069" w:rsidRPr="00110F8A" w:rsidRDefault="00585069" w:rsidP="00585069">
      <w:pPr>
        <w:pStyle w:val="a4"/>
        <w:rPr>
          <w:rFonts w:cs="Arial"/>
        </w:rPr>
      </w:pPr>
      <w:r w:rsidRPr="00110F8A">
        <w:rPr>
          <w:rFonts w:cs="Arial"/>
        </w:rPr>
        <w:t>Для закрепления модульных блок-контейнеров и металлических стоек, в монолитный пояс и монолитную плиту монтируются закладные элементы, выполненные по серии 1.400-15 "Рабочие чертежи унифицированных закладных деталей".</w:t>
      </w:r>
    </w:p>
    <w:p w:rsidR="00585069" w:rsidRPr="00110F8A" w:rsidRDefault="00585069" w:rsidP="00585069">
      <w:pPr>
        <w:pStyle w:val="a4"/>
        <w:rPr>
          <w:rFonts w:cs="Arial"/>
        </w:rPr>
      </w:pPr>
      <w:r w:rsidRPr="00110F8A">
        <w:rPr>
          <w:rFonts w:cs="Arial"/>
        </w:rPr>
        <w:t>Для крепления колонн навеса, проектом предполагается устройство в монолитную плиту – блок фундаментных болтов, выполненные по серии 1.411.1-6 вып. 2.</w:t>
      </w:r>
    </w:p>
    <w:p w:rsidR="00585069" w:rsidRPr="00110F8A" w:rsidRDefault="00585069" w:rsidP="00585069">
      <w:pPr>
        <w:pStyle w:val="a4"/>
        <w:ind w:left="0"/>
        <w:rPr>
          <w:rFonts w:cs="Arial"/>
        </w:rPr>
      </w:pPr>
      <w:r w:rsidRPr="00110F8A">
        <w:rPr>
          <w:rFonts w:cs="Arial"/>
        </w:rPr>
        <w:t>Обратная засыпка фундаментов производится крупнозернистым песком с послойным уплотнением до коэффициента 0,95.</w:t>
      </w:r>
    </w:p>
    <w:p w:rsidR="00585069" w:rsidRPr="00110F8A" w:rsidRDefault="00585069" w:rsidP="00B97497">
      <w:pPr>
        <w:pStyle w:val="2"/>
        <w:numPr>
          <w:ilvl w:val="0"/>
          <w:numId w:val="0"/>
        </w:numPr>
        <w:ind w:left="680"/>
      </w:pPr>
      <w:r w:rsidRPr="00110F8A">
        <w:t>Туалет</w:t>
      </w:r>
    </w:p>
    <w:p w:rsidR="00585069" w:rsidRPr="00110F8A" w:rsidRDefault="00585069" w:rsidP="00585069">
      <w:pPr>
        <w:pStyle w:val="a4"/>
        <w:rPr>
          <w:rFonts w:cs="Arial"/>
        </w:rPr>
      </w:pPr>
      <w:r w:rsidRPr="00110F8A">
        <w:rPr>
          <w:rFonts w:cs="Arial"/>
        </w:rPr>
        <w:t>Фундамент туалета, выполнен из монолитного бетона кл. В15 F75 W6. Фундамент армирован арматурным каркасом из вертикальных стержней диаметром 12 А400 с шагом 250 мм, горизонтальных стержней диаметром 10 А400 с шагом 300 мм. Арматурный каркас объединяется между собой при помощи арматурных стержней диаметром 10 А400 с шагом 500 мм в шахматном порядке. Монолитная плита выполнен из монолитного бетона кл. В15 F75 W6. Плита армирован двумя металлическими сетками типа 2С стержней диаметром 12 А400 с шагом стержней 200 мм. Сетки закреплены между собой вертикальными стержнями диаметром 10 А400 с шагом 500 мм расположенных в шахматном порядке.</w:t>
      </w:r>
    </w:p>
    <w:p w:rsidR="00585069" w:rsidRPr="00110F8A" w:rsidRDefault="00585069" w:rsidP="00585069">
      <w:pPr>
        <w:pStyle w:val="a4"/>
        <w:ind w:left="0"/>
        <w:rPr>
          <w:rFonts w:cs="Arial"/>
        </w:rPr>
      </w:pPr>
      <w:r w:rsidRPr="00110F8A">
        <w:rPr>
          <w:rFonts w:cs="Arial"/>
        </w:rPr>
        <w:lastRenderedPageBreak/>
        <w:t>Обратная засыпка фундамента выполняется из твердой глины с послойным уплотнением до коэффициента 0,95.</w:t>
      </w:r>
    </w:p>
    <w:p w:rsidR="00585069" w:rsidRPr="00110F8A" w:rsidRDefault="00585069" w:rsidP="00B97497">
      <w:pPr>
        <w:pStyle w:val="2"/>
        <w:numPr>
          <w:ilvl w:val="0"/>
          <w:numId w:val="0"/>
        </w:numPr>
        <w:ind w:left="680"/>
      </w:pPr>
      <w:r w:rsidRPr="00110F8A">
        <w:t>Смотровая вышка с откидной площадкой</w:t>
      </w:r>
    </w:p>
    <w:p w:rsidR="00585069" w:rsidRPr="00110F8A" w:rsidRDefault="00585069" w:rsidP="00585069">
      <w:pPr>
        <w:pStyle w:val="affe"/>
        <w:ind w:firstLine="567"/>
        <w:jc w:val="both"/>
      </w:pPr>
      <w:r w:rsidRPr="00110F8A">
        <w:t xml:space="preserve">Фундаменты сооружения – столбчатые монолитные железобетонные, из бетона В15, F150, W4, </w:t>
      </w:r>
      <w:r w:rsidRPr="00110F8A">
        <w:rPr>
          <w:rFonts w:cs="Arial"/>
          <w:szCs w:val="24"/>
        </w:rPr>
        <w:t>с армированием из арматуры А400 по ГОСТ 34028-2016, по бетонной подготовки выполненной из бетона класса В7,5.</w:t>
      </w:r>
    </w:p>
    <w:p w:rsidR="00585069" w:rsidRPr="00110F8A" w:rsidRDefault="00585069" w:rsidP="00585069">
      <w:pPr>
        <w:pStyle w:val="a4"/>
        <w:ind w:left="0"/>
        <w:rPr>
          <w:rFonts w:cs="Arial"/>
        </w:rPr>
      </w:pPr>
      <w:r w:rsidRPr="00110F8A">
        <w:rPr>
          <w:rFonts w:cs="Arial"/>
        </w:rPr>
        <w:t>Основание фундаментов выполняется из крупного песка с послойным уплотнением до коэффициента 0,95.</w:t>
      </w:r>
    </w:p>
    <w:p w:rsidR="00585069" w:rsidRPr="00110F8A" w:rsidRDefault="00585069" w:rsidP="00585069">
      <w:pPr>
        <w:pStyle w:val="a4"/>
        <w:ind w:left="0"/>
        <w:rPr>
          <w:rFonts w:cs="Arial"/>
        </w:rPr>
      </w:pPr>
      <w:r w:rsidRPr="00110F8A">
        <w:rPr>
          <w:rFonts w:cs="Arial"/>
        </w:rPr>
        <w:t>Обратная засыпка фундаментов производится крупнозернистым песком с послойным уплотнением до коэффициента 0,95.</w:t>
      </w:r>
    </w:p>
    <w:p w:rsidR="00585069" w:rsidRPr="00110F8A" w:rsidRDefault="00585069" w:rsidP="00B97497">
      <w:pPr>
        <w:pStyle w:val="2"/>
        <w:numPr>
          <w:ilvl w:val="0"/>
          <w:numId w:val="0"/>
        </w:numPr>
        <w:ind w:left="680"/>
      </w:pPr>
      <w:r w:rsidRPr="00110F8A">
        <w:t>Ограждение</w:t>
      </w:r>
    </w:p>
    <w:p w:rsidR="00585069" w:rsidRPr="00110F8A" w:rsidRDefault="00585069" w:rsidP="00585069">
      <w:pPr>
        <w:pStyle w:val="a4"/>
        <w:ind w:left="0"/>
        <w:rPr>
          <w:rFonts w:cs="Arial"/>
        </w:rPr>
      </w:pPr>
      <w:r w:rsidRPr="00110F8A">
        <w:rPr>
          <w:rFonts w:cs="Arial"/>
        </w:rPr>
        <w:t>Фундамент элементов ограждения и распашных ворот, выполнен из бетона кл. В15 F150 W4. Фундаменты армированы арматурными стержнями диаметром 12 мм марки А400 и диаметром 6 марки А400. При помощи электродуговой сварки арматурные стержни собираются в арматурный каркас.</w:t>
      </w:r>
    </w:p>
    <w:p w:rsidR="00585069" w:rsidRPr="00110F8A" w:rsidRDefault="00585069" w:rsidP="00B97497">
      <w:pPr>
        <w:pStyle w:val="2"/>
        <w:numPr>
          <w:ilvl w:val="0"/>
          <w:numId w:val="0"/>
        </w:numPr>
        <w:ind w:left="680"/>
      </w:pPr>
      <w:r w:rsidRPr="00110F8A">
        <w:t>Лебёдка</w:t>
      </w:r>
      <w:r w:rsidR="00967882" w:rsidRPr="00110F8A">
        <w:t xml:space="preserve"> 2 шт.</w:t>
      </w:r>
    </w:p>
    <w:p w:rsidR="00585069" w:rsidRPr="00110F8A" w:rsidRDefault="00585069" w:rsidP="00585069">
      <w:pPr>
        <w:pStyle w:val="a4"/>
        <w:rPr>
          <w:rFonts w:cs="Arial"/>
        </w:rPr>
      </w:pPr>
      <w:r w:rsidRPr="00110F8A">
        <w:rPr>
          <w:rFonts w:cs="Arial"/>
        </w:rPr>
        <w:t>Фундаменты лебёдки и блоков –</w:t>
      </w:r>
      <w:r w:rsidR="00967882" w:rsidRPr="00110F8A">
        <w:rPr>
          <w:rFonts w:cs="Arial"/>
        </w:rPr>
        <w:t xml:space="preserve"> </w:t>
      </w:r>
      <w:r w:rsidRPr="00110F8A">
        <w:rPr>
          <w:rFonts w:cs="Arial"/>
        </w:rPr>
        <w:t>монолитные железобетонные, из бетона В15, F150, W4, с армированием из арматуры А400 по ГОСТ 34028-2016. Для крепления рамы лебёдки и стоек блоков, проектом предполагается устройство – блок фундаментных болтов, выполненные по серии 1.411.1-6 вып. 2.</w:t>
      </w:r>
    </w:p>
    <w:p w:rsidR="00585069" w:rsidRPr="00110F8A" w:rsidRDefault="00585069" w:rsidP="00585069">
      <w:pPr>
        <w:pStyle w:val="a4"/>
        <w:rPr>
          <w:rFonts w:cs="Arial"/>
        </w:rPr>
      </w:pPr>
      <w:r w:rsidRPr="00110F8A">
        <w:rPr>
          <w:rFonts w:cs="Arial"/>
        </w:rPr>
        <w:t>Основание фундаментов выполняется из крупного песка с послойным уплотнением до коэффициента 0,95. Для предотвращения смешивания грунтов, проектом предполагается устройство геотекстиля С400.</w:t>
      </w:r>
    </w:p>
    <w:p w:rsidR="00585069" w:rsidRPr="00110F8A" w:rsidRDefault="00585069" w:rsidP="00585069">
      <w:pPr>
        <w:pStyle w:val="a4"/>
        <w:ind w:left="0"/>
        <w:rPr>
          <w:rFonts w:cs="Arial"/>
        </w:rPr>
      </w:pPr>
      <w:r w:rsidRPr="00110F8A">
        <w:rPr>
          <w:rFonts w:cs="Arial"/>
        </w:rPr>
        <w:t>Обратная засыпка фундаментов производится крупнозернистым песком с послойным уплотнением до коэффициента 0,95.</w:t>
      </w:r>
    </w:p>
    <w:p w:rsidR="00585069" w:rsidRPr="00110F8A" w:rsidRDefault="00585069" w:rsidP="00B97497">
      <w:pPr>
        <w:pStyle w:val="2"/>
        <w:numPr>
          <w:ilvl w:val="0"/>
          <w:numId w:val="0"/>
        </w:numPr>
        <w:ind w:left="680"/>
      </w:pPr>
      <w:r w:rsidRPr="00110F8A">
        <w:t>Железнодорожные вагонные весы 5 шт.</w:t>
      </w:r>
    </w:p>
    <w:p w:rsidR="00585069" w:rsidRPr="00110F8A" w:rsidRDefault="00585069" w:rsidP="00585069">
      <w:pPr>
        <w:pStyle w:val="a4"/>
        <w:rPr>
          <w:rFonts w:cs="Arial"/>
        </w:rPr>
      </w:pPr>
      <w:r w:rsidRPr="00110F8A">
        <w:rPr>
          <w:rFonts w:cs="Arial"/>
        </w:rPr>
        <w:t>Фундамент под автомобильные весы и каркас навеса, выполнен в виде монолитной плиты из монолитного бетона кл. В15 F150 W6. Фундамент армирован сетками марки 4С, выполненных из арматурных стержней класса А400. Сетки объединены между собой при помощи вертикальных арматурных стержней класса А400. В местах расположения опор весов, в фундаменте предусмотрено устройство металлической балки выполненной из швеллеров марки У20 по ГОСТ 8240-97, сваренные в двутавр.</w:t>
      </w:r>
    </w:p>
    <w:p w:rsidR="00585069" w:rsidRPr="00110F8A" w:rsidRDefault="00585069" w:rsidP="00585069">
      <w:pPr>
        <w:pStyle w:val="a4"/>
        <w:rPr>
          <w:rFonts w:cs="Arial"/>
        </w:rPr>
      </w:pPr>
      <w:r w:rsidRPr="00110F8A">
        <w:rPr>
          <w:rFonts w:cs="Arial"/>
        </w:rPr>
        <w:t>Основание фундамента весов, выполнено из крупного песка с послойным уплотнением, до коэффициента уплотнения 0,95. Перед устройством основания, залегающий грунт, необходимо уплотнить, тяжелыми трамбовками. Для предотвращения смешивания грунтов, проектом предполагается выполнить укладку геотекстиля марки С400.</w:t>
      </w:r>
    </w:p>
    <w:p w:rsidR="00585069" w:rsidRPr="00110F8A" w:rsidRDefault="00585069" w:rsidP="00585069">
      <w:pPr>
        <w:pStyle w:val="a4"/>
        <w:ind w:left="0"/>
        <w:rPr>
          <w:rFonts w:cs="Arial"/>
        </w:rPr>
      </w:pPr>
      <w:r w:rsidRPr="00110F8A">
        <w:rPr>
          <w:rFonts w:cs="Arial"/>
        </w:rPr>
        <w:t>Обратная засыпка фундаментов производится крупнозернистым песком с послойным уплотнением до коэффициента 0,95.</w:t>
      </w:r>
    </w:p>
    <w:p w:rsidR="00585069" w:rsidRPr="00110F8A" w:rsidRDefault="00585069" w:rsidP="00967882">
      <w:pPr>
        <w:pStyle w:val="1"/>
        <w:numPr>
          <w:ilvl w:val="0"/>
          <w:numId w:val="0"/>
        </w:numPr>
        <w:ind w:left="710"/>
        <w:rPr>
          <w:b w:val="0"/>
          <w:caps w:val="0"/>
        </w:rPr>
      </w:pPr>
      <w:r w:rsidRPr="00110F8A">
        <w:rPr>
          <w:b w:val="0"/>
        </w:rPr>
        <w:t>объемно-планировочны</w:t>
      </w:r>
      <w:r w:rsidR="00967882" w:rsidRPr="00110F8A">
        <w:rPr>
          <w:b w:val="0"/>
        </w:rPr>
        <w:t>е</w:t>
      </w:r>
      <w:r w:rsidRPr="00110F8A">
        <w:rPr>
          <w:b w:val="0"/>
        </w:rPr>
        <w:t xml:space="preserve"> решени</w:t>
      </w:r>
      <w:r w:rsidR="00967882" w:rsidRPr="00110F8A">
        <w:rPr>
          <w:b w:val="0"/>
        </w:rPr>
        <w:t>я</w:t>
      </w:r>
      <w:r w:rsidRPr="00110F8A">
        <w:rPr>
          <w:b w:val="0"/>
        </w:rPr>
        <w:t xml:space="preserve"> зданий и сооружений </w:t>
      </w:r>
    </w:p>
    <w:p w:rsidR="00585069" w:rsidRPr="00110F8A" w:rsidRDefault="00585069" w:rsidP="00585069">
      <w:pPr>
        <w:pStyle w:val="a4"/>
        <w:ind w:left="0"/>
        <w:rPr>
          <w:rFonts w:cs="Arial"/>
        </w:rPr>
      </w:pPr>
      <w:r w:rsidRPr="00110F8A">
        <w:rPr>
          <w:rFonts w:cs="Arial"/>
        </w:rPr>
        <w:t>Сооружение с участками № 1 и № 2 для разгрузки самосвалов и Сооружение с участками № 3, № 4 и № 5 для разгрузки самосвалов, представляют собой однопролетные одноэтажные сооружения с металлическим каркасом с помещениями производственного назначения. Основные габаритные размеры сооружений в плане 18х18 м (в осях). Высота до низа металлических стропильных ферм -  10 м. Шаг колонн – 6,0 мм. Пролет ферм 18 м.</w:t>
      </w:r>
    </w:p>
    <w:p w:rsidR="00585069" w:rsidRPr="00110F8A" w:rsidRDefault="00585069" w:rsidP="00585069">
      <w:pPr>
        <w:pStyle w:val="a4"/>
        <w:ind w:left="0"/>
        <w:rPr>
          <w:rFonts w:cs="Arial"/>
        </w:rPr>
      </w:pPr>
      <w:r w:rsidRPr="00110F8A">
        <w:rPr>
          <w:rFonts w:cs="Arial"/>
        </w:rPr>
        <w:t>Сооружения оборудованы грузовыми рампами для разгрузки самосвалов.</w:t>
      </w:r>
    </w:p>
    <w:p w:rsidR="00585069" w:rsidRPr="00110F8A" w:rsidRDefault="00585069" w:rsidP="00585069">
      <w:pPr>
        <w:pStyle w:val="a4"/>
        <w:ind w:left="0"/>
        <w:rPr>
          <w:rFonts w:cs="Arial"/>
        </w:rPr>
      </w:pPr>
      <w:r w:rsidRPr="00110F8A">
        <w:rPr>
          <w:rFonts w:cs="Arial"/>
        </w:rPr>
        <w:lastRenderedPageBreak/>
        <w:t>Объемно-планировочные решение сооружений выражено сочетанием прямоугольного объема сооружений с двускатной кровлей.</w:t>
      </w:r>
    </w:p>
    <w:p w:rsidR="00585069" w:rsidRPr="00110F8A" w:rsidRDefault="00585069" w:rsidP="00585069">
      <w:pPr>
        <w:pStyle w:val="a4"/>
        <w:ind w:left="0"/>
        <w:rPr>
          <w:rFonts w:cs="Arial"/>
        </w:rPr>
      </w:pPr>
      <w:r w:rsidRPr="00110F8A">
        <w:rPr>
          <w:rFonts w:cs="Arial"/>
        </w:rPr>
        <w:t>В проектируемых сооружениях предусмотрены производственные помещения для разгрузки самосвалов и перегрузки сырья на ленточные конвейеры, для дальнейшей транспортировки.</w:t>
      </w:r>
    </w:p>
    <w:p w:rsidR="00585069" w:rsidRPr="00110F8A" w:rsidRDefault="00585069" w:rsidP="00585069">
      <w:pPr>
        <w:pStyle w:val="a4"/>
        <w:ind w:left="0"/>
        <w:rPr>
          <w:rFonts w:cs="Arial"/>
        </w:rPr>
      </w:pPr>
      <w:r w:rsidRPr="00110F8A">
        <w:rPr>
          <w:rFonts w:cs="Arial"/>
        </w:rPr>
        <w:t>Основные ограждающие конструкции сооружений:</w:t>
      </w:r>
    </w:p>
    <w:p w:rsidR="00585069" w:rsidRPr="00110F8A" w:rsidRDefault="00585069" w:rsidP="00104D01">
      <w:pPr>
        <w:pStyle w:val="afb"/>
        <w:numPr>
          <w:ilvl w:val="0"/>
          <w:numId w:val="35"/>
        </w:numPr>
        <w:shd w:val="clear" w:color="auto" w:fill="FFFFFF"/>
        <w:spacing w:after="160" w:line="256" w:lineRule="auto"/>
        <w:rPr>
          <w:rFonts w:cs="Arial"/>
          <w:spacing w:val="-2"/>
          <w:szCs w:val="24"/>
        </w:rPr>
      </w:pPr>
      <w:r w:rsidRPr="00110F8A">
        <w:rPr>
          <w:rFonts w:cs="Arial"/>
          <w:spacing w:val="-2"/>
          <w:szCs w:val="24"/>
        </w:rPr>
        <w:t>Наружные стены из металлических профилированных листов по металлическим конструкциям стенового фахверка;</w:t>
      </w:r>
    </w:p>
    <w:p w:rsidR="00585069" w:rsidRPr="00110F8A" w:rsidRDefault="00585069" w:rsidP="00104D01">
      <w:pPr>
        <w:pStyle w:val="afb"/>
        <w:numPr>
          <w:ilvl w:val="0"/>
          <w:numId w:val="35"/>
        </w:numPr>
        <w:shd w:val="clear" w:color="auto" w:fill="FFFFFF"/>
        <w:spacing w:after="160" w:line="256" w:lineRule="auto"/>
        <w:rPr>
          <w:rFonts w:cs="Arial"/>
          <w:spacing w:val="-2"/>
          <w:szCs w:val="24"/>
        </w:rPr>
      </w:pPr>
      <w:r w:rsidRPr="00110F8A">
        <w:rPr>
          <w:rFonts w:cs="Arial"/>
          <w:spacing w:val="-2"/>
          <w:szCs w:val="24"/>
        </w:rPr>
        <w:t>Кровля из металлических профилированных листов по стальным прогонам;</w:t>
      </w:r>
    </w:p>
    <w:p w:rsidR="00585069" w:rsidRPr="00110F8A" w:rsidRDefault="00585069" w:rsidP="00104D01">
      <w:pPr>
        <w:pStyle w:val="afb"/>
        <w:numPr>
          <w:ilvl w:val="0"/>
          <w:numId w:val="35"/>
        </w:numPr>
        <w:shd w:val="clear" w:color="auto" w:fill="FFFFFF"/>
        <w:spacing w:after="160" w:line="256" w:lineRule="auto"/>
        <w:rPr>
          <w:rFonts w:cs="Arial"/>
          <w:spacing w:val="-2"/>
          <w:szCs w:val="24"/>
        </w:rPr>
      </w:pPr>
      <w:r w:rsidRPr="00110F8A">
        <w:rPr>
          <w:rFonts w:cs="Arial"/>
          <w:spacing w:val="-2"/>
          <w:szCs w:val="24"/>
        </w:rPr>
        <w:t>Цокольная часть наружных стен из обыкновенного глиняного кирпича по ГОСТ 530-20012 толщиной 250 мм с штукатурным слоем;</w:t>
      </w:r>
    </w:p>
    <w:p w:rsidR="00585069" w:rsidRPr="00110F8A" w:rsidRDefault="00585069" w:rsidP="00104D01">
      <w:pPr>
        <w:pStyle w:val="afb"/>
        <w:numPr>
          <w:ilvl w:val="0"/>
          <w:numId w:val="35"/>
        </w:numPr>
        <w:shd w:val="clear" w:color="auto" w:fill="FFFFFF"/>
        <w:spacing w:after="160" w:line="256" w:lineRule="auto"/>
        <w:rPr>
          <w:rFonts w:cs="Arial"/>
          <w:spacing w:val="-2"/>
          <w:szCs w:val="24"/>
        </w:rPr>
      </w:pPr>
      <w:r w:rsidRPr="00110F8A">
        <w:rPr>
          <w:rFonts w:cs="Arial"/>
          <w:spacing w:val="-2"/>
          <w:szCs w:val="24"/>
        </w:rPr>
        <w:t xml:space="preserve">Двери металлические </w:t>
      </w:r>
    </w:p>
    <w:p w:rsidR="00585069" w:rsidRPr="00110F8A" w:rsidRDefault="00585069" w:rsidP="00585069">
      <w:pPr>
        <w:pStyle w:val="a4"/>
        <w:ind w:left="0"/>
        <w:rPr>
          <w:rFonts w:cs="Arial"/>
        </w:rPr>
      </w:pPr>
      <w:r w:rsidRPr="00110F8A">
        <w:rPr>
          <w:rFonts w:cs="Arial"/>
        </w:rPr>
        <w:t xml:space="preserve">Узел приема и перегрузки кварцевых песков для стекольной промышленности в ж. д. </w:t>
      </w:r>
      <w:r w:rsidR="00967882" w:rsidRPr="00110F8A">
        <w:rPr>
          <w:rFonts w:cs="Arial"/>
        </w:rPr>
        <w:t>вагоны представляе</w:t>
      </w:r>
      <w:r w:rsidRPr="00110F8A">
        <w:rPr>
          <w:rFonts w:cs="Arial"/>
        </w:rPr>
        <w:t>т собой однопролетное одноэтажное сооружение с металлическим каркасом с помещениями производственного назначения. Основные габаритные размеры в плане 6х74 м (в осях). Шаг колонн – 6,0 и 4 м.</w:t>
      </w:r>
    </w:p>
    <w:p w:rsidR="00585069" w:rsidRPr="00110F8A" w:rsidRDefault="00585069" w:rsidP="00585069">
      <w:pPr>
        <w:pStyle w:val="a4"/>
        <w:ind w:left="0"/>
        <w:rPr>
          <w:rFonts w:cs="Arial"/>
        </w:rPr>
      </w:pPr>
      <w:r w:rsidRPr="00110F8A">
        <w:rPr>
          <w:rFonts w:cs="Arial"/>
        </w:rPr>
        <w:t xml:space="preserve">В осях 1-4/А и 11-14/А перекрытие на отм. +5,550, в осях 4-11/А-Б перекрытие на отм. +6,250.  </w:t>
      </w:r>
    </w:p>
    <w:p w:rsidR="00585069" w:rsidRPr="00110F8A" w:rsidRDefault="00585069" w:rsidP="00585069">
      <w:pPr>
        <w:pStyle w:val="a4"/>
        <w:ind w:left="0"/>
        <w:rPr>
          <w:rFonts w:cs="Arial"/>
        </w:rPr>
      </w:pPr>
      <w:r w:rsidRPr="00110F8A">
        <w:rPr>
          <w:rFonts w:cs="Arial"/>
        </w:rPr>
        <w:t>Узел приема и перегрузки фракционированных кварцевых песков и ильменитового концентрата в ж</w:t>
      </w:r>
      <w:r w:rsidR="00967882" w:rsidRPr="00110F8A">
        <w:rPr>
          <w:rFonts w:cs="Arial"/>
        </w:rPr>
        <w:t xml:space="preserve">. </w:t>
      </w:r>
      <w:r w:rsidRPr="00110F8A">
        <w:rPr>
          <w:rFonts w:cs="Arial"/>
        </w:rPr>
        <w:t>д</w:t>
      </w:r>
      <w:r w:rsidR="00967882" w:rsidRPr="00110F8A">
        <w:rPr>
          <w:rFonts w:cs="Arial"/>
        </w:rPr>
        <w:t>.</w:t>
      </w:r>
      <w:r w:rsidRPr="00110F8A">
        <w:rPr>
          <w:rFonts w:cs="Arial"/>
        </w:rPr>
        <w:t xml:space="preserve"> вагоны. Основные габаритные размеры в плане 6х43 м (в осях). Шаг колонн – 6,0 и 4 м.</w:t>
      </w:r>
    </w:p>
    <w:p w:rsidR="00585069" w:rsidRPr="00110F8A" w:rsidRDefault="00585069" w:rsidP="00585069">
      <w:pPr>
        <w:pStyle w:val="a4"/>
        <w:ind w:left="0"/>
        <w:rPr>
          <w:rFonts w:cs="Arial"/>
        </w:rPr>
      </w:pPr>
      <w:r w:rsidRPr="00110F8A">
        <w:rPr>
          <w:rFonts w:cs="Arial"/>
        </w:rPr>
        <w:t>В осях 1-4/А и перекрытие на отм. +5,550, в осях 4-9/А-Б перекрытие на отм. +6,250</w:t>
      </w:r>
    </w:p>
    <w:p w:rsidR="00585069" w:rsidRPr="00110F8A" w:rsidRDefault="00585069" w:rsidP="00585069">
      <w:pPr>
        <w:pStyle w:val="a4"/>
        <w:ind w:left="0"/>
        <w:rPr>
          <w:rFonts w:cs="Arial"/>
        </w:rPr>
      </w:pPr>
      <w:r w:rsidRPr="00110F8A">
        <w:rPr>
          <w:rFonts w:cs="Arial"/>
        </w:rPr>
        <w:t xml:space="preserve">Для подъема в сооружения предусмотрены наружные закрытые лестницы.  </w:t>
      </w:r>
    </w:p>
    <w:p w:rsidR="00585069" w:rsidRPr="00110F8A" w:rsidRDefault="00585069" w:rsidP="00585069">
      <w:pPr>
        <w:pStyle w:val="a4"/>
        <w:ind w:left="0"/>
        <w:rPr>
          <w:rFonts w:cs="Arial"/>
        </w:rPr>
      </w:pPr>
      <w:r w:rsidRPr="00110F8A">
        <w:rPr>
          <w:rFonts w:cs="Arial"/>
        </w:rPr>
        <w:t>Объемно-планировочные решени</w:t>
      </w:r>
      <w:r w:rsidR="00967882" w:rsidRPr="00110F8A">
        <w:rPr>
          <w:rFonts w:cs="Arial"/>
        </w:rPr>
        <w:t>я сооружений выражены</w:t>
      </w:r>
      <w:r w:rsidRPr="00110F8A">
        <w:rPr>
          <w:rFonts w:cs="Arial"/>
        </w:rPr>
        <w:t xml:space="preserve"> сочетанием прямоугольного объема сооружений с односкатной кровлей.</w:t>
      </w:r>
    </w:p>
    <w:p w:rsidR="00585069" w:rsidRPr="00110F8A" w:rsidRDefault="00585069" w:rsidP="00585069">
      <w:pPr>
        <w:pStyle w:val="a4"/>
        <w:ind w:left="0"/>
        <w:rPr>
          <w:rFonts w:cs="Arial"/>
        </w:rPr>
      </w:pPr>
      <w:r w:rsidRPr="00110F8A">
        <w:rPr>
          <w:rFonts w:cs="Arial"/>
        </w:rPr>
        <w:t>В проектируемых сооружениях предусмотрены производственные помещения для приема и перегрузки с</w:t>
      </w:r>
      <w:r w:rsidR="00967882" w:rsidRPr="00110F8A">
        <w:rPr>
          <w:rFonts w:cs="Arial"/>
        </w:rPr>
        <w:t xml:space="preserve">ырья с ленточных конвейеров в ж. </w:t>
      </w:r>
      <w:r w:rsidRPr="00110F8A">
        <w:rPr>
          <w:rFonts w:cs="Arial"/>
        </w:rPr>
        <w:t>д</w:t>
      </w:r>
      <w:r w:rsidR="00967882" w:rsidRPr="00110F8A">
        <w:rPr>
          <w:rFonts w:cs="Arial"/>
        </w:rPr>
        <w:t>.</w:t>
      </w:r>
      <w:r w:rsidRPr="00110F8A">
        <w:rPr>
          <w:rFonts w:cs="Arial"/>
        </w:rPr>
        <w:t xml:space="preserve"> вагоны, для дальнейшей транспортировки по ж</w:t>
      </w:r>
      <w:r w:rsidR="00967882" w:rsidRPr="00110F8A">
        <w:rPr>
          <w:rFonts w:cs="Arial"/>
        </w:rPr>
        <w:t>елезной дороге</w:t>
      </w:r>
      <w:r w:rsidRPr="00110F8A">
        <w:rPr>
          <w:rFonts w:cs="Arial"/>
        </w:rPr>
        <w:t>.</w:t>
      </w:r>
    </w:p>
    <w:p w:rsidR="00585069" w:rsidRPr="00110F8A" w:rsidRDefault="00585069" w:rsidP="00585069">
      <w:pPr>
        <w:pStyle w:val="a4"/>
        <w:ind w:left="0"/>
        <w:rPr>
          <w:rFonts w:cs="Arial"/>
        </w:rPr>
      </w:pPr>
      <w:r w:rsidRPr="00110F8A">
        <w:rPr>
          <w:rFonts w:cs="Arial"/>
        </w:rPr>
        <w:t>Основные ограждающие конструкции сооружений:</w:t>
      </w:r>
    </w:p>
    <w:p w:rsidR="00585069" w:rsidRPr="00110F8A" w:rsidRDefault="00585069" w:rsidP="00104D01">
      <w:pPr>
        <w:pStyle w:val="afb"/>
        <w:numPr>
          <w:ilvl w:val="0"/>
          <w:numId w:val="35"/>
        </w:numPr>
        <w:shd w:val="clear" w:color="auto" w:fill="FFFFFF"/>
        <w:spacing w:after="160" w:line="256" w:lineRule="auto"/>
        <w:rPr>
          <w:rFonts w:cs="Arial"/>
          <w:spacing w:val="-2"/>
          <w:szCs w:val="24"/>
        </w:rPr>
      </w:pPr>
      <w:r w:rsidRPr="00110F8A">
        <w:rPr>
          <w:rFonts w:cs="Arial"/>
          <w:spacing w:val="-2"/>
          <w:szCs w:val="24"/>
        </w:rPr>
        <w:t>Наружные стены из монолитного поликарбоната по металлическим конструкциям стенового фахверка;</w:t>
      </w:r>
    </w:p>
    <w:p w:rsidR="00585069" w:rsidRPr="00110F8A" w:rsidRDefault="00585069" w:rsidP="00104D01">
      <w:pPr>
        <w:pStyle w:val="afb"/>
        <w:numPr>
          <w:ilvl w:val="0"/>
          <w:numId w:val="35"/>
        </w:numPr>
        <w:shd w:val="clear" w:color="auto" w:fill="FFFFFF"/>
        <w:spacing w:after="160" w:line="256" w:lineRule="auto"/>
        <w:rPr>
          <w:rFonts w:cs="Arial"/>
          <w:spacing w:val="-2"/>
          <w:szCs w:val="24"/>
        </w:rPr>
      </w:pPr>
      <w:r w:rsidRPr="00110F8A">
        <w:rPr>
          <w:rFonts w:cs="Arial"/>
          <w:spacing w:val="-2"/>
          <w:szCs w:val="24"/>
        </w:rPr>
        <w:t>Кровля из металлических профилированных листов по стальным прогонам;</w:t>
      </w:r>
    </w:p>
    <w:p w:rsidR="00585069" w:rsidRPr="00110F8A" w:rsidRDefault="00585069" w:rsidP="00104D01">
      <w:pPr>
        <w:pStyle w:val="afb"/>
        <w:numPr>
          <w:ilvl w:val="0"/>
          <w:numId w:val="35"/>
        </w:numPr>
        <w:shd w:val="clear" w:color="auto" w:fill="FFFFFF"/>
        <w:spacing w:after="160" w:line="256" w:lineRule="auto"/>
        <w:rPr>
          <w:rFonts w:cs="Arial"/>
          <w:spacing w:val="-2"/>
          <w:szCs w:val="24"/>
        </w:rPr>
      </w:pPr>
      <w:r w:rsidRPr="00110F8A">
        <w:rPr>
          <w:rFonts w:cs="Arial"/>
          <w:spacing w:val="-2"/>
          <w:szCs w:val="24"/>
        </w:rPr>
        <w:t>Цокольная часть наружных стен из обыкновенного глиняного кирпича по ГОСТ 530-20012 толщиной 250</w:t>
      </w:r>
      <w:r w:rsidR="00967882" w:rsidRPr="00110F8A">
        <w:rPr>
          <w:rFonts w:cs="Arial"/>
          <w:spacing w:val="-2"/>
          <w:szCs w:val="24"/>
        </w:rPr>
        <w:t xml:space="preserve"> </w:t>
      </w:r>
      <w:r w:rsidRPr="00110F8A">
        <w:rPr>
          <w:rFonts w:cs="Arial"/>
          <w:spacing w:val="-2"/>
          <w:szCs w:val="24"/>
        </w:rPr>
        <w:t>мм с штукатурным слоем;</w:t>
      </w:r>
    </w:p>
    <w:p w:rsidR="00585069" w:rsidRPr="00110F8A" w:rsidRDefault="00585069" w:rsidP="00104D01">
      <w:pPr>
        <w:pStyle w:val="afb"/>
        <w:numPr>
          <w:ilvl w:val="0"/>
          <w:numId w:val="35"/>
        </w:numPr>
        <w:shd w:val="clear" w:color="auto" w:fill="FFFFFF"/>
        <w:spacing w:after="160" w:line="256" w:lineRule="auto"/>
        <w:rPr>
          <w:rFonts w:cs="Arial"/>
          <w:spacing w:val="-2"/>
          <w:szCs w:val="24"/>
        </w:rPr>
      </w:pPr>
      <w:r w:rsidRPr="00110F8A">
        <w:rPr>
          <w:rFonts w:cs="Arial"/>
          <w:spacing w:val="-2"/>
          <w:szCs w:val="24"/>
        </w:rPr>
        <w:t>Двери металлические;</w:t>
      </w:r>
    </w:p>
    <w:p w:rsidR="00585069" w:rsidRPr="00110F8A" w:rsidRDefault="00585069" w:rsidP="00104D01">
      <w:pPr>
        <w:pStyle w:val="afb"/>
        <w:numPr>
          <w:ilvl w:val="0"/>
          <w:numId w:val="35"/>
        </w:numPr>
        <w:shd w:val="clear" w:color="auto" w:fill="FFFFFF"/>
        <w:spacing w:after="160" w:line="256" w:lineRule="auto"/>
        <w:rPr>
          <w:rFonts w:cs="Arial"/>
          <w:spacing w:val="-2"/>
          <w:szCs w:val="24"/>
        </w:rPr>
      </w:pPr>
      <w:r w:rsidRPr="00110F8A">
        <w:rPr>
          <w:rFonts w:cs="Arial"/>
          <w:spacing w:val="-2"/>
          <w:szCs w:val="24"/>
        </w:rPr>
        <w:t xml:space="preserve">Перекрытия из стального настила по стальным балкам каркаса сооружения. </w:t>
      </w:r>
    </w:p>
    <w:p w:rsidR="00585069" w:rsidRPr="00110F8A" w:rsidRDefault="00585069" w:rsidP="00585069">
      <w:pPr>
        <w:pStyle w:val="a4"/>
        <w:ind w:left="0"/>
        <w:rPr>
          <w:rFonts w:cs="Arial"/>
        </w:rPr>
      </w:pPr>
      <w:r w:rsidRPr="00110F8A">
        <w:rPr>
          <w:rFonts w:cs="Arial"/>
        </w:rPr>
        <w:t>Компрессорная станция представляет собой модульное здание с габаритными размерами в плане 8х2,4 м, состоящее из одноэтажного транспортабельного блок-контейнера производственного назначения.</w:t>
      </w:r>
    </w:p>
    <w:p w:rsidR="00585069" w:rsidRPr="00110F8A" w:rsidRDefault="00585069" w:rsidP="00585069">
      <w:pPr>
        <w:pStyle w:val="a4"/>
        <w:ind w:left="0"/>
        <w:rPr>
          <w:rFonts w:cs="Arial"/>
        </w:rPr>
      </w:pPr>
      <w:r w:rsidRPr="00110F8A">
        <w:rPr>
          <w:rFonts w:cs="Arial"/>
        </w:rPr>
        <w:t>Номенклатура и компоновка помещений сооружений приняты исходя из технологического задания, соответствия потребностям производства и на основании требований действующих норм проектирования. Назначение помещений соответствует функциональным задачам, для которых они предусмотрены.</w:t>
      </w:r>
    </w:p>
    <w:p w:rsidR="00585069" w:rsidRPr="00110F8A" w:rsidRDefault="00585069" w:rsidP="008F0364">
      <w:pPr>
        <w:pStyle w:val="a4"/>
        <w:ind w:left="0"/>
        <w:rPr>
          <w:rFonts w:cs="Arial"/>
        </w:rPr>
      </w:pPr>
      <w:r w:rsidRPr="00110F8A">
        <w:rPr>
          <w:rFonts w:cs="Arial"/>
        </w:rPr>
        <w:t>Объемно-планировочные показатели определены в соответствии с СП 118.13330.2012 (приложение Г):</w:t>
      </w:r>
    </w:p>
    <w:tbl>
      <w:tblPr>
        <w:tblW w:w="0" w:type="auto"/>
        <w:jc w:val="center"/>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97"/>
        <w:gridCol w:w="1418"/>
        <w:gridCol w:w="1630"/>
        <w:gridCol w:w="1985"/>
        <w:gridCol w:w="2604"/>
        <w:gridCol w:w="657"/>
      </w:tblGrid>
      <w:tr w:rsidR="00110F8A" w:rsidRPr="00110F8A" w:rsidTr="008F0364">
        <w:trPr>
          <w:cantSplit/>
          <w:trHeight w:val="1478"/>
          <w:jc w:val="center"/>
        </w:trPr>
        <w:tc>
          <w:tcPr>
            <w:tcW w:w="2197" w:type="dxa"/>
            <w:tcBorders>
              <w:top w:val="single" w:sz="4" w:space="0" w:color="auto"/>
              <w:left w:val="single" w:sz="4" w:space="0" w:color="auto"/>
              <w:bottom w:val="single" w:sz="4" w:space="0" w:color="auto"/>
              <w:right w:val="single" w:sz="4" w:space="0" w:color="auto"/>
            </w:tcBorders>
            <w:vAlign w:val="center"/>
            <w:hideMark/>
          </w:tcPr>
          <w:p w:rsidR="00585069" w:rsidRPr="00110F8A" w:rsidRDefault="00585069" w:rsidP="00585069">
            <w:pPr>
              <w:pStyle w:val="afd"/>
              <w:jc w:val="center"/>
              <w:rPr>
                <w:rStyle w:val="a9"/>
                <w:b w:val="0"/>
                <w:sz w:val="22"/>
                <w:szCs w:val="22"/>
              </w:rPr>
            </w:pPr>
            <w:r w:rsidRPr="00110F8A">
              <w:rPr>
                <w:rStyle w:val="a9"/>
                <w:sz w:val="22"/>
                <w:szCs w:val="22"/>
              </w:rPr>
              <w:lastRenderedPageBreak/>
              <w:t>Наименование показателей</w:t>
            </w:r>
          </w:p>
        </w:tc>
        <w:tc>
          <w:tcPr>
            <w:tcW w:w="1418" w:type="dxa"/>
            <w:tcBorders>
              <w:top w:val="single" w:sz="4" w:space="0" w:color="auto"/>
              <w:left w:val="single" w:sz="4" w:space="0" w:color="auto"/>
              <w:bottom w:val="single" w:sz="4" w:space="0" w:color="auto"/>
              <w:right w:val="single" w:sz="4" w:space="0" w:color="auto"/>
            </w:tcBorders>
            <w:textDirection w:val="btLr"/>
            <w:vAlign w:val="center"/>
            <w:hideMark/>
          </w:tcPr>
          <w:p w:rsidR="00585069" w:rsidRPr="00110F8A" w:rsidRDefault="00585069" w:rsidP="00585069">
            <w:pPr>
              <w:pStyle w:val="afd"/>
              <w:ind w:left="113" w:right="113"/>
              <w:jc w:val="center"/>
              <w:rPr>
                <w:rStyle w:val="a9"/>
                <w:sz w:val="20"/>
                <w:szCs w:val="20"/>
              </w:rPr>
            </w:pPr>
            <w:r w:rsidRPr="00110F8A">
              <w:rPr>
                <w:sz w:val="20"/>
                <w:szCs w:val="20"/>
              </w:rPr>
              <w:t>Сооружение с участками № 1 и № 2 для разгрузки самосвалов</w:t>
            </w:r>
          </w:p>
        </w:tc>
        <w:tc>
          <w:tcPr>
            <w:tcW w:w="1630" w:type="dxa"/>
            <w:tcBorders>
              <w:top w:val="single" w:sz="4" w:space="0" w:color="auto"/>
              <w:left w:val="single" w:sz="4" w:space="0" w:color="auto"/>
              <w:bottom w:val="single" w:sz="4" w:space="0" w:color="auto"/>
              <w:right w:val="single" w:sz="4" w:space="0" w:color="auto"/>
            </w:tcBorders>
            <w:textDirection w:val="btLr"/>
            <w:vAlign w:val="center"/>
            <w:hideMark/>
          </w:tcPr>
          <w:p w:rsidR="00585069" w:rsidRPr="00110F8A" w:rsidRDefault="00585069" w:rsidP="00585069">
            <w:pPr>
              <w:pStyle w:val="afd"/>
              <w:ind w:left="113" w:right="113"/>
              <w:jc w:val="center"/>
              <w:rPr>
                <w:rStyle w:val="a9"/>
                <w:sz w:val="20"/>
                <w:szCs w:val="20"/>
              </w:rPr>
            </w:pPr>
            <w:r w:rsidRPr="00110F8A">
              <w:rPr>
                <w:sz w:val="20"/>
                <w:szCs w:val="20"/>
              </w:rPr>
              <w:t>Сооружение с участками № 3, № 4 и № 5 для разгрузки самосвалов</w:t>
            </w:r>
          </w:p>
        </w:tc>
        <w:tc>
          <w:tcPr>
            <w:tcW w:w="1985" w:type="dxa"/>
            <w:tcBorders>
              <w:top w:val="single" w:sz="4" w:space="0" w:color="auto"/>
              <w:left w:val="single" w:sz="4" w:space="0" w:color="auto"/>
              <w:bottom w:val="single" w:sz="4" w:space="0" w:color="auto"/>
              <w:right w:val="single" w:sz="4" w:space="0" w:color="auto"/>
            </w:tcBorders>
            <w:textDirection w:val="btLr"/>
            <w:vAlign w:val="center"/>
            <w:hideMark/>
          </w:tcPr>
          <w:p w:rsidR="00585069" w:rsidRPr="00110F8A" w:rsidRDefault="00585069" w:rsidP="00585069">
            <w:pPr>
              <w:pStyle w:val="afd"/>
              <w:ind w:left="113" w:right="113"/>
              <w:jc w:val="center"/>
              <w:rPr>
                <w:rStyle w:val="a9"/>
                <w:sz w:val="20"/>
                <w:szCs w:val="20"/>
              </w:rPr>
            </w:pPr>
            <w:r w:rsidRPr="00110F8A">
              <w:rPr>
                <w:sz w:val="20"/>
                <w:szCs w:val="20"/>
              </w:rPr>
              <w:t>Узел приема и перегрузки кварцевых песков для стекольной промышленности в ж/д вагоны</w:t>
            </w:r>
          </w:p>
        </w:tc>
        <w:tc>
          <w:tcPr>
            <w:tcW w:w="2604" w:type="dxa"/>
            <w:tcBorders>
              <w:top w:val="single" w:sz="4" w:space="0" w:color="auto"/>
              <w:left w:val="single" w:sz="4" w:space="0" w:color="auto"/>
              <w:bottom w:val="single" w:sz="4" w:space="0" w:color="auto"/>
              <w:right w:val="single" w:sz="4" w:space="0" w:color="auto"/>
            </w:tcBorders>
            <w:textDirection w:val="btLr"/>
            <w:vAlign w:val="center"/>
          </w:tcPr>
          <w:p w:rsidR="00585069" w:rsidRPr="00110F8A" w:rsidRDefault="00585069" w:rsidP="00585069">
            <w:pPr>
              <w:pStyle w:val="afd"/>
              <w:ind w:left="113" w:right="113"/>
              <w:jc w:val="center"/>
              <w:rPr>
                <w:sz w:val="20"/>
                <w:szCs w:val="20"/>
              </w:rPr>
            </w:pPr>
            <w:r w:rsidRPr="00110F8A">
              <w:rPr>
                <w:sz w:val="20"/>
                <w:szCs w:val="20"/>
              </w:rPr>
              <w:t>Узел приема и перегрузки фракционированных кварцевых песков и ильменитового концентрата в ж. д. вагоны</w:t>
            </w:r>
          </w:p>
        </w:tc>
        <w:tc>
          <w:tcPr>
            <w:tcW w:w="657" w:type="dxa"/>
            <w:tcBorders>
              <w:top w:val="single" w:sz="4" w:space="0" w:color="auto"/>
              <w:left w:val="single" w:sz="4" w:space="0" w:color="auto"/>
              <w:bottom w:val="single" w:sz="4" w:space="0" w:color="auto"/>
              <w:right w:val="single" w:sz="4" w:space="0" w:color="auto"/>
            </w:tcBorders>
            <w:textDirection w:val="btLr"/>
            <w:vAlign w:val="center"/>
          </w:tcPr>
          <w:p w:rsidR="00585069" w:rsidRPr="00110F8A" w:rsidRDefault="00585069" w:rsidP="00585069">
            <w:pPr>
              <w:pStyle w:val="afd"/>
              <w:ind w:left="139" w:right="113" w:hanging="26"/>
              <w:jc w:val="center"/>
              <w:rPr>
                <w:sz w:val="20"/>
                <w:szCs w:val="20"/>
              </w:rPr>
            </w:pPr>
            <w:r w:rsidRPr="00110F8A">
              <w:rPr>
                <w:sz w:val="20"/>
                <w:szCs w:val="20"/>
              </w:rPr>
              <w:t>Компреессорная станция</w:t>
            </w:r>
          </w:p>
        </w:tc>
      </w:tr>
      <w:tr w:rsidR="00110F8A" w:rsidRPr="00110F8A" w:rsidTr="008F0364">
        <w:trPr>
          <w:trHeight w:val="544"/>
          <w:jc w:val="center"/>
        </w:trPr>
        <w:tc>
          <w:tcPr>
            <w:tcW w:w="2197" w:type="dxa"/>
            <w:tcBorders>
              <w:top w:val="single" w:sz="4" w:space="0" w:color="auto"/>
              <w:left w:val="single" w:sz="4" w:space="0" w:color="auto"/>
              <w:bottom w:val="single" w:sz="4" w:space="0" w:color="auto"/>
              <w:right w:val="single" w:sz="4" w:space="0" w:color="auto"/>
            </w:tcBorders>
            <w:vAlign w:val="center"/>
            <w:hideMark/>
          </w:tcPr>
          <w:p w:rsidR="00585069" w:rsidRPr="00110F8A" w:rsidRDefault="00585069" w:rsidP="00585069">
            <w:pPr>
              <w:pStyle w:val="afd"/>
              <w:jc w:val="center"/>
            </w:pPr>
            <w:r w:rsidRPr="00110F8A">
              <w:t>Площадь сооружения, м</w:t>
            </w:r>
            <w:r w:rsidRPr="00110F8A">
              <w:rPr>
                <w:rStyle w:val="affa"/>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585069" w:rsidRPr="00110F8A" w:rsidRDefault="00585069" w:rsidP="00585069">
            <w:pPr>
              <w:pStyle w:val="afd"/>
              <w:jc w:val="center"/>
            </w:pPr>
            <w:r w:rsidRPr="00110F8A">
              <w:t>330,00</w:t>
            </w:r>
          </w:p>
        </w:tc>
        <w:tc>
          <w:tcPr>
            <w:tcW w:w="1630" w:type="dxa"/>
            <w:tcBorders>
              <w:top w:val="single" w:sz="4" w:space="0" w:color="auto"/>
              <w:left w:val="single" w:sz="4" w:space="0" w:color="auto"/>
              <w:bottom w:val="single" w:sz="4" w:space="0" w:color="auto"/>
              <w:right w:val="single" w:sz="4" w:space="0" w:color="auto"/>
            </w:tcBorders>
            <w:vAlign w:val="center"/>
            <w:hideMark/>
          </w:tcPr>
          <w:p w:rsidR="00585069" w:rsidRPr="00110F8A" w:rsidRDefault="00585069" w:rsidP="00585069">
            <w:pPr>
              <w:pStyle w:val="afd"/>
              <w:jc w:val="center"/>
            </w:pPr>
            <w:r w:rsidRPr="00110F8A">
              <w:t>330,00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585069" w:rsidRPr="00110F8A" w:rsidRDefault="00585069" w:rsidP="00585069">
            <w:pPr>
              <w:pStyle w:val="afd"/>
              <w:jc w:val="center"/>
            </w:pPr>
            <w:r w:rsidRPr="00110F8A">
              <w:t>780,00</w:t>
            </w:r>
          </w:p>
        </w:tc>
        <w:tc>
          <w:tcPr>
            <w:tcW w:w="2604" w:type="dxa"/>
            <w:tcBorders>
              <w:top w:val="single" w:sz="4" w:space="0" w:color="auto"/>
              <w:left w:val="single" w:sz="4" w:space="0" w:color="auto"/>
              <w:bottom w:val="single" w:sz="4" w:space="0" w:color="auto"/>
              <w:right w:val="single" w:sz="4" w:space="0" w:color="auto"/>
            </w:tcBorders>
            <w:vAlign w:val="center"/>
          </w:tcPr>
          <w:p w:rsidR="00585069" w:rsidRPr="00110F8A" w:rsidRDefault="00585069" w:rsidP="00585069">
            <w:pPr>
              <w:pStyle w:val="afd"/>
              <w:jc w:val="center"/>
            </w:pPr>
            <w:r w:rsidRPr="00110F8A">
              <w:t>450,00</w:t>
            </w:r>
          </w:p>
        </w:tc>
        <w:tc>
          <w:tcPr>
            <w:tcW w:w="657" w:type="dxa"/>
            <w:tcBorders>
              <w:top w:val="single" w:sz="4" w:space="0" w:color="auto"/>
              <w:left w:val="single" w:sz="4" w:space="0" w:color="auto"/>
              <w:bottom w:val="single" w:sz="4" w:space="0" w:color="auto"/>
              <w:right w:val="single" w:sz="4" w:space="0" w:color="auto"/>
            </w:tcBorders>
            <w:vAlign w:val="center"/>
          </w:tcPr>
          <w:p w:rsidR="00585069" w:rsidRPr="00110F8A" w:rsidRDefault="00585069" w:rsidP="00585069">
            <w:pPr>
              <w:pStyle w:val="afd"/>
              <w:jc w:val="center"/>
            </w:pPr>
            <w:r w:rsidRPr="00110F8A">
              <w:t>-</w:t>
            </w:r>
          </w:p>
        </w:tc>
      </w:tr>
      <w:tr w:rsidR="00110F8A" w:rsidRPr="00110F8A" w:rsidTr="008F0364">
        <w:trPr>
          <w:jc w:val="center"/>
        </w:trPr>
        <w:tc>
          <w:tcPr>
            <w:tcW w:w="2197" w:type="dxa"/>
            <w:tcBorders>
              <w:top w:val="single" w:sz="4" w:space="0" w:color="auto"/>
              <w:left w:val="single" w:sz="4" w:space="0" w:color="auto"/>
              <w:bottom w:val="single" w:sz="4" w:space="0" w:color="auto"/>
              <w:right w:val="single" w:sz="4" w:space="0" w:color="auto"/>
            </w:tcBorders>
            <w:vAlign w:val="center"/>
            <w:hideMark/>
          </w:tcPr>
          <w:p w:rsidR="00585069" w:rsidRPr="00110F8A" w:rsidRDefault="00585069" w:rsidP="00585069">
            <w:pPr>
              <w:pStyle w:val="afd"/>
              <w:jc w:val="center"/>
            </w:pPr>
            <w:r w:rsidRPr="00110F8A">
              <w:t>Площадь застройки, м</w:t>
            </w:r>
            <w:r w:rsidRPr="00110F8A">
              <w:rPr>
                <w:rStyle w:val="affa"/>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585069" w:rsidRPr="00110F8A" w:rsidRDefault="00585069" w:rsidP="00585069">
            <w:pPr>
              <w:pStyle w:val="afd"/>
              <w:jc w:val="center"/>
            </w:pPr>
            <w:r w:rsidRPr="00110F8A">
              <w:t>675,70</w:t>
            </w:r>
          </w:p>
        </w:tc>
        <w:tc>
          <w:tcPr>
            <w:tcW w:w="1630" w:type="dxa"/>
            <w:tcBorders>
              <w:top w:val="single" w:sz="4" w:space="0" w:color="auto"/>
              <w:left w:val="single" w:sz="4" w:space="0" w:color="auto"/>
              <w:bottom w:val="single" w:sz="4" w:space="0" w:color="auto"/>
              <w:right w:val="single" w:sz="4" w:space="0" w:color="auto"/>
            </w:tcBorders>
            <w:vAlign w:val="center"/>
            <w:hideMark/>
          </w:tcPr>
          <w:p w:rsidR="00585069" w:rsidRPr="00110F8A" w:rsidRDefault="00585069" w:rsidP="00585069">
            <w:pPr>
              <w:pStyle w:val="afd"/>
              <w:jc w:val="center"/>
            </w:pPr>
            <w:r w:rsidRPr="00110F8A">
              <w:t>675,70</w:t>
            </w:r>
          </w:p>
        </w:tc>
        <w:tc>
          <w:tcPr>
            <w:tcW w:w="1985" w:type="dxa"/>
            <w:tcBorders>
              <w:top w:val="single" w:sz="4" w:space="0" w:color="auto"/>
              <w:left w:val="single" w:sz="4" w:space="0" w:color="auto"/>
              <w:bottom w:val="single" w:sz="4" w:space="0" w:color="auto"/>
              <w:right w:val="single" w:sz="4" w:space="0" w:color="auto"/>
            </w:tcBorders>
            <w:vAlign w:val="center"/>
            <w:hideMark/>
          </w:tcPr>
          <w:p w:rsidR="00585069" w:rsidRPr="00110F8A" w:rsidRDefault="00585069" w:rsidP="00585069">
            <w:pPr>
              <w:pStyle w:val="afd"/>
              <w:jc w:val="center"/>
            </w:pPr>
            <w:r w:rsidRPr="00110F8A">
              <w:t>501,30</w:t>
            </w:r>
          </w:p>
        </w:tc>
        <w:tc>
          <w:tcPr>
            <w:tcW w:w="2604" w:type="dxa"/>
            <w:tcBorders>
              <w:top w:val="single" w:sz="4" w:space="0" w:color="auto"/>
              <w:left w:val="single" w:sz="4" w:space="0" w:color="auto"/>
              <w:bottom w:val="single" w:sz="4" w:space="0" w:color="auto"/>
              <w:right w:val="single" w:sz="4" w:space="0" w:color="auto"/>
            </w:tcBorders>
            <w:vAlign w:val="center"/>
          </w:tcPr>
          <w:p w:rsidR="00585069" w:rsidRPr="00110F8A" w:rsidRDefault="00585069" w:rsidP="00585069">
            <w:pPr>
              <w:pStyle w:val="afd"/>
              <w:jc w:val="center"/>
            </w:pPr>
            <w:r w:rsidRPr="00110F8A">
              <w:t>293,30</w:t>
            </w:r>
          </w:p>
        </w:tc>
        <w:tc>
          <w:tcPr>
            <w:tcW w:w="657" w:type="dxa"/>
            <w:tcBorders>
              <w:top w:val="single" w:sz="4" w:space="0" w:color="auto"/>
              <w:left w:val="single" w:sz="4" w:space="0" w:color="auto"/>
              <w:bottom w:val="single" w:sz="4" w:space="0" w:color="auto"/>
              <w:right w:val="single" w:sz="4" w:space="0" w:color="auto"/>
            </w:tcBorders>
            <w:vAlign w:val="center"/>
          </w:tcPr>
          <w:p w:rsidR="00585069" w:rsidRPr="00110F8A" w:rsidRDefault="00585069" w:rsidP="00585069">
            <w:pPr>
              <w:pStyle w:val="afd"/>
              <w:jc w:val="center"/>
            </w:pPr>
            <w:r w:rsidRPr="00110F8A">
              <w:t>26,00</w:t>
            </w:r>
          </w:p>
        </w:tc>
      </w:tr>
      <w:tr w:rsidR="00110F8A" w:rsidRPr="00110F8A" w:rsidTr="008F0364">
        <w:trPr>
          <w:jc w:val="center"/>
        </w:trPr>
        <w:tc>
          <w:tcPr>
            <w:tcW w:w="2197" w:type="dxa"/>
            <w:tcBorders>
              <w:top w:val="single" w:sz="4" w:space="0" w:color="auto"/>
              <w:left w:val="single" w:sz="4" w:space="0" w:color="auto"/>
              <w:bottom w:val="single" w:sz="4" w:space="0" w:color="auto"/>
              <w:right w:val="single" w:sz="4" w:space="0" w:color="auto"/>
            </w:tcBorders>
            <w:vAlign w:val="center"/>
            <w:hideMark/>
          </w:tcPr>
          <w:p w:rsidR="00585069" w:rsidRPr="00110F8A" w:rsidRDefault="00585069" w:rsidP="00585069">
            <w:pPr>
              <w:pStyle w:val="afd"/>
              <w:jc w:val="center"/>
            </w:pPr>
            <w:r w:rsidRPr="00110F8A">
              <w:t>Строительный объем, м</w:t>
            </w:r>
            <w:r w:rsidRPr="00110F8A">
              <w:rPr>
                <w:rStyle w:val="affa"/>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585069" w:rsidRPr="00110F8A" w:rsidRDefault="00585069" w:rsidP="00585069">
            <w:pPr>
              <w:pStyle w:val="afd"/>
              <w:jc w:val="center"/>
            </w:pPr>
            <w:r w:rsidRPr="00110F8A">
              <w:t>4180,00</w:t>
            </w:r>
          </w:p>
        </w:tc>
        <w:tc>
          <w:tcPr>
            <w:tcW w:w="1630" w:type="dxa"/>
            <w:tcBorders>
              <w:top w:val="single" w:sz="4" w:space="0" w:color="auto"/>
              <w:left w:val="single" w:sz="4" w:space="0" w:color="auto"/>
              <w:bottom w:val="single" w:sz="4" w:space="0" w:color="auto"/>
              <w:right w:val="single" w:sz="4" w:space="0" w:color="auto"/>
            </w:tcBorders>
            <w:vAlign w:val="center"/>
            <w:hideMark/>
          </w:tcPr>
          <w:p w:rsidR="00585069" w:rsidRPr="00110F8A" w:rsidRDefault="00585069" w:rsidP="00585069">
            <w:pPr>
              <w:pStyle w:val="afd"/>
              <w:jc w:val="center"/>
            </w:pPr>
            <w:r w:rsidRPr="00110F8A">
              <w:t>4180,00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585069" w:rsidRPr="00110F8A" w:rsidRDefault="00585069" w:rsidP="00585069">
            <w:pPr>
              <w:pStyle w:val="afd"/>
              <w:jc w:val="center"/>
            </w:pPr>
            <w:r w:rsidRPr="00110F8A">
              <w:t>6068,00</w:t>
            </w:r>
          </w:p>
        </w:tc>
        <w:tc>
          <w:tcPr>
            <w:tcW w:w="2604" w:type="dxa"/>
            <w:tcBorders>
              <w:top w:val="single" w:sz="4" w:space="0" w:color="auto"/>
              <w:left w:val="single" w:sz="4" w:space="0" w:color="auto"/>
              <w:bottom w:val="single" w:sz="4" w:space="0" w:color="auto"/>
              <w:right w:val="single" w:sz="4" w:space="0" w:color="auto"/>
            </w:tcBorders>
            <w:vAlign w:val="center"/>
          </w:tcPr>
          <w:p w:rsidR="00585069" w:rsidRPr="00110F8A" w:rsidRDefault="00585069" w:rsidP="00585069">
            <w:pPr>
              <w:pStyle w:val="afd"/>
              <w:jc w:val="center"/>
            </w:pPr>
            <w:r w:rsidRPr="00110F8A">
              <w:t>3550,00</w:t>
            </w:r>
          </w:p>
        </w:tc>
        <w:tc>
          <w:tcPr>
            <w:tcW w:w="657" w:type="dxa"/>
            <w:tcBorders>
              <w:top w:val="single" w:sz="4" w:space="0" w:color="auto"/>
              <w:left w:val="single" w:sz="4" w:space="0" w:color="auto"/>
              <w:bottom w:val="single" w:sz="4" w:space="0" w:color="auto"/>
              <w:right w:val="single" w:sz="4" w:space="0" w:color="auto"/>
            </w:tcBorders>
            <w:vAlign w:val="center"/>
          </w:tcPr>
          <w:p w:rsidR="00585069" w:rsidRPr="00110F8A" w:rsidRDefault="00585069" w:rsidP="00585069">
            <w:pPr>
              <w:pStyle w:val="afd"/>
              <w:jc w:val="center"/>
            </w:pPr>
            <w:r w:rsidRPr="00110F8A">
              <w:t>-</w:t>
            </w:r>
          </w:p>
        </w:tc>
      </w:tr>
    </w:tbl>
    <w:p w:rsidR="008F0364" w:rsidRPr="00110F8A" w:rsidRDefault="008F0364" w:rsidP="008F0364">
      <w:pPr>
        <w:keepNext/>
        <w:keepLines/>
        <w:spacing w:before="200"/>
        <w:ind w:left="284" w:firstLine="283"/>
        <w:jc w:val="both"/>
        <w:outlineLvl w:val="1"/>
        <w:rPr>
          <w:rFonts w:eastAsiaTheme="majorEastAsia" w:cstheme="majorBidi"/>
          <w:b/>
          <w:szCs w:val="24"/>
        </w:rPr>
      </w:pPr>
      <w:r w:rsidRPr="00110F8A">
        <w:rPr>
          <w:rFonts w:eastAsiaTheme="majorEastAsia" w:cstheme="majorBidi"/>
          <w:b/>
          <w:szCs w:val="24"/>
        </w:rPr>
        <w:t>Административно-бытовой корпус. КПП с весовой автотранспорта</w:t>
      </w:r>
    </w:p>
    <w:p w:rsidR="008F0364" w:rsidRPr="00110F8A" w:rsidRDefault="008F0364" w:rsidP="008F0364">
      <w:pPr>
        <w:pStyle w:val="a4"/>
        <w:ind w:left="0"/>
        <w:rPr>
          <w:rFonts w:cs="Arial"/>
        </w:rPr>
      </w:pPr>
      <w:r w:rsidRPr="00110F8A">
        <w:rPr>
          <w:rFonts w:cs="Arial"/>
        </w:rPr>
        <w:t>Здание АБК представляет собой модульное здание с габаритными размерами в плане 14,37х16,94 м (по осям), состоящее из одноэтажных транспортабельных блок-контейнеров производственного назначения производства СТХ «CONTAINEX».</w:t>
      </w:r>
    </w:p>
    <w:p w:rsidR="008F0364" w:rsidRPr="00110F8A" w:rsidRDefault="008F0364" w:rsidP="008F0364">
      <w:pPr>
        <w:pStyle w:val="a4"/>
        <w:ind w:left="0"/>
        <w:rPr>
          <w:rFonts w:cs="Arial"/>
        </w:rPr>
      </w:pPr>
      <w:r w:rsidRPr="00110F8A">
        <w:rPr>
          <w:rFonts w:cs="Arial"/>
        </w:rPr>
        <w:t xml:space="preserve">Здание АБК включает в себя следующие помещения: </w:t>
      </w:r>
    </w:p>
    <w:p w:rsidR="008F0364" w:rsidRPr="00110F8A" w:rsidRDefault="008F0364" w:rsidP="008F0364">
      <w:pPr>
        <w:pStyle w:val="a4"/>
        <w:numPr>
          <w:ilvl w:val="0"/>
          <w:numId w:val="15"/>
        </w:numPr>
        <w:rPr>
          <w:rFonts w:cs="Arial"/>
        </w:rPr>
      </w:pPr>
      <w:r w:rsidRPr="00110F8A">
        <w:rPr>
          <w:rFonts w:cs="Arial"/>
        </w:rPr>
        <w:t xml:space="preserve">слесарная мастерская; </w:t>
      </w:r>
    </w:p>
    <w:p w:rsidR="008F0364" w:rsidRPr="00110F8A" w:rsidRDefault="008F0364" w:rsidP="008F0364">
      <w:pPr>
        <w:pStyle w:val="a4"/>
        <w:numPr>
          <w:ilvl w:val="0"/>
          <w:numId w:val="15"/>
        </w:numPr>
        <w:rPr>
          <w:rFonts w:cs="Arial"/>
        </w:rPr>
      </w:pPr>
      <w:r w:rsidRPr="00110F8A">
        <w:rPr>
          <w:rFonts w:cs="Arial"/>
        </w:rPr>
        <w:t xml:space="preserve">кабинет диспетчера ТЛТ; </w:t>
      </w:r>
    </w:p>
    <w:p w:rsidR="008F0364" w:rsidRPr="00110F8A" w:rsidRDefault="008F0364" w:rsidP="008F0364">
      <w:pPr>
        <w:pStyle w:val="a4"/>
        <w:numPr>
          <w:ilvl w:val="0"/>
          <w:numId w:val="15"/>
        </w:numPr>
        <w:rPr>
          <w:rFonts w:cs="Arial"/>
        </w:rPr>
      </w:pPr>
      <w:r w:rsidRPr="00110F8A">
        <w:rPr>
          <w:rFonts w:cs="Arial"/>
        </w:rPr>
        <w:t xml:space="preserve">операторная; </w:t>
      </w:r>
    </w:p>
    <w:p w:rsidR="008F0364" w:rsidRPr="00110F8A" w:rsidRDefault="008F0364" w:rsidP="008F0364">
      <w:pPr>
        <w:pStyle w:val="a4"/>
        <w:numPr>
          <w:ilvl w:val="0"/>
          <w:numId w:val="15"/>
        </w:numPr>
        <w:rPr>
          <w:rFonts w:cs="Arial"/>
        </w:rPr>
      </w:pPr>
      <w:r w:rsidRPr="00110F8A">
        <w:rPr>
          <w:rFonts w:cs="Arial"/>
        </w:rPr>
        <w:t xml:space="preserve">кабинет руководителя персонала; </w:t>
      </w:r>
    </w:p>
    <w:p w:rsidR="008F0364" w:rsidRPr="00110F8A" w:rsidRDefault="008F0364" w:rsidP="008F0364">
      <w:pPr>
        <w:pStyle w:val="a4"/>
        <w:numPr>
          <w:ilvl w:val="0"/>
          <w:numId w:val="15"/>
        </w:numPr>
        <w:rPr>
          <w:rFonts w:cs="Arial"/>
        </w:rPr>
      </w:pPr>
      <w:r w:rsidRPr="00110F8A">
        <w:rPr>
          <w:rFonts w:cs="Arial"/>
        </w:rPr>
        <w:t xml:space="preserve">помещение для отдыха и обогрева персонала; </w:t>
      </w:r>
    </w:p>
    <w:p w:rsidR="008F0364" w:rsidRPr="00110F8A" w:rsidRDefault="008F0364" w:rsidP="008F0364">
      <w:pPr>
        <w:pStyle w:val="a4"/>
        <w:numPr>
          <w:ilvl w:val="0"/>
          <w:numId w:val="15"/>
        </w:numPr>
        <w:rPr>
          <w:rFonts w:cs="Arial"/>
        </w:rPr>
      </w:pPr>
      <w:r w:rsidRPr="00110F8A">
        <w:rPr>
          <w:rFonts w:cs="Arial"/>
        </w:rPr>
        <w:t xml:space="preserve">помещение приема пищи; </w:t>
      </w:r>
    </w:p>
    <w:p w:rsidR="008F0364" w:rsidRPr="00110F8A" w:rsidRDefault="008F0364" w:rsidP="008F0364">
      <w:pPr>
        <w:pStyle w:val="a4"/>
        <w:numPr>
          <w:ilvl w:val="0"/>
          <w:numId w:val="15"/>
        </w:numPr>
        <w:rPr>
          <w:rFonts w:cs="Arial"/>
        </w:rPr>
      </w:pPr>
      <w:r w:rsidRPr="00110F8A">
        <w:rPr>
          <w:rFonts w:cs="Arial"/>
        </w:rPr>
        <w:t xml:space="preserve">мужской санитарно-бытовой блок: санузел, душевая, раздевалка; </w:t>
      </w:r>
    </w:p>
    <w:p w:rsidR="008F0364" w:rsidRPr="00110F8A" w:rsidRDefault="008F0364" w:rsidP="008F0364">
      <w:pPr>
        <w:pStyle w:val="a4"/>
        <w:numPr>
          <w:ilvl w:val="0"/>
          <w:numId w:val="15"/>
        </w:numPr>
        <w:rPr>
          <w:rFonts w:cs="Arial"/>
        </w:rPr>
      </w:pPr>
      <w:r w:rsidRPr="00110F8A">
        <w:rPr>
          <w:rFonts w:cs="Arial"/>
        </w:rPr>
        <w:t xml:space="preserve">женский санитарно-бытовой блок: санузел, душевая, раздевалка; </w:t>
      </w:r>
    </w:p>
    <w:p w:rsidR="008F0364" w:rsidRPr="00110F8A" w:rsidRDefault="008F0364" w:rsidP="008F0364">
      <w:pPr>
        <w:pStyle w:val="a4"/>
        <w:numPr>
          <w:ilvl w:val="0"/>
          <w:numId w:val="15"/>
        </w:numPr>
        <w:rPr>
          <w:rFonts w:cs="Arial"/>
        </w:rPr>
      </w:pPr>
      <w:r w:rsidRPr="00110F8A">
        <w:rPr>
          <w:rFonts w:cs="Arial"/>
        </w:rPr>
        <w:t xml:space="preserve">комната уборочного инвентаря; </w:t>
      </w:r>
    </w:p>
    <w:p w:rsidR="008F0364" w:rsidRPr="00110F8A" w:rsidRDefault="008F0364" w:rsidP="008F0364">
      <w:pPr>
        <w:pStyle w:val="a4"/>
        <w:numPr>
          <w:ilvl w:val="0"/>
          <w:numId w:val="15"/>
        </w:numPr>
        <w:rPr>
          <w:rFonts w:cs="Arial"/>
        </w:rPr>
      </w:pPr>
      <w:r w:rsidRPr="00110F8A">
        <w:rPr>
          <w:rFonts w:cs="Arial"/>
        </w:rPr>
        <w:t xml:space="preserve">помещение для сушки одежды; </w:t>
      </w:r>
    </w:p>
    <w:p w:rsidR="008F0364" w:rsidRPr="00110F8A" w:rsidRDefault="008F0364" w:rsidP="008F0364">
      <w:pPr>
        <w:pStyle w:val="a4"/>
        <w:numPr>
          <w:ilvl w:val="0"/>
          <w:numId w:val="15"/>
        </w:numPr>
        <w:rPr>
          <w:rFonts w:cs="Arial"/>
        </w:rPr>
      </w:pPr>
      <w:r w:rsidRPr="00110F8A">
        <w:rPr>
          <w:rFonts w:cs="Arial"/>
        </w:rPr>
        <w:t xml:space="preserve">технический контейнер водоснабжения; </w:t>
      </w:r>
    </w:p>
    <w:p w:rsidR="008F0364" w:rsidRPr="00110F8A" w:rsidRDefault="008F0364" w:rsidP="008F0364">
      <w:pPr>
        <w:pStyle w:val="a4"/>
        <w:numPr>
          <w:ilvl w:val="0"/>
          <w:numId w:val="15"/>
        </w:numPr>
        <w:rPr>
          <w:rFonts w:cs="Arial"/>
        </w:rPr>
      </w:pPr>
      <w:r w:rsidRPr="00110F8A">
        <w:rPr>
          <w:rFonts w:cs="Arial"/>
        </w:rPr>
        <w:t xml:space="preserve">электрощитовая; </w:t>
      </w:r>
    </w:p>
    <w:p w:rsidR="008F0364" w:rsidRPr="00110F8A" w:rsidRDefault="008F0364" w:rsidP="008F0364">
      <w:pPr>
        <w:pStyle w:val="a4"/>
        <w:numPr>
          <w:ilvl w:val="0"/>
          <w:numId w:val="15"/>
        </w:numPr>
        <w:rPr>
          <w:rFonts w:cs="Arial"/>
        </w:rPr>
      </w:pPr>
      <w:r w:rsidRPr="00110F8A">
        <w:rPr>
          <w:rFonts w:cs="Arial"/>
        </w:rPr>
        <w:t xml:space="preserve">тамбуры; </w:t>
      </w:r>
    </w:p>
    <w:p w:rsidR="008F0364" w:rsidRPr="00110F8A" w:rsidRDefault="008F0364" w:rsidP="008F0364">
      <w:pPr>
        <w:pStyle w:val="a4"/>
        <w:numPr>
          <w:ilvl w:val="0"/>
          <w:numId w:val="15"/>
        </w:numPr>
        <w:rPr>
          <w:rFonts w:cs="Arial"/>
        </w:rPr>
      </w:pPr>
      <w:r w:rsidRPr="00110F8A">
        <w:rPr>
          <w:rFonts w:cs="Arial"/>
        </w:rPr>
        <w:t>коридор.</w:t>
      </w:r>
    </w:p>
    <w:p w:rsidR="008F0364" w:rsidRPr="00110F8A" w:rsidRDefault="008F0364" w:rsidP="008F0364">
      <w:pPr>
        <w:pStyle w:val="a4"/>
        <w:ind w:left="0"/>
        <w:rPr>
          <w:rFonts w:cs="Arial"/>
        </w:rPr>
      </w:pPr>
      <w:r w:rsidRPr="00110F8A">
        <w:rPr>
          <w:rFonts w:cs="Arial"/>
        </w:rPr>
        <w:t>Здание КПП с весовой автотранспорта представляет собой одноэтажный транспортабельный блок-контейнер производственного назначения с габаритными размерами в плане 3,84х8,92 м (по осям) с пристроенной проходной с габаритными размерами в плане 2,5х1,5 м (по осям) производства СТХ «CONTAINEX».</w:t>
      </w:r>
    </w:p>
    <w:p w:rsidR="008F0364" w:rsidRPr="00110F8A" w:rsidRDefault="008F0364" w:rsidP="008F0364">
      <w:pPr>
        <w:pStyle w:val="a4"/>
        <w:ind w:left="0"/>
        <w:rPr>
          <w:rFonts w:cs="Arial"/>
        </w:rPr>
      </w:pPr>
      <w:r w:rsidRPr="00110F8A">
        <w:rPr>
          <w:rFonts w:cs="Arial"/>
        </w:rPr>
        <w:t xml:space="preserve">Здание КПП с весовой автотранспорта включает в себя: </w:t>
      </w:r>
    </w:p>
    <w:p w:rsidR="008F0364" w:rsidRPr="00110F8A" w:rsidRDefault="008F0364" w:rsidP="008F0364">
      <w:pPr>
        <w:pStyle w:val="a4"/>
        <w:numPr>
          <w:ilvl w:val="0"/>
          <w:numId w:val="16"/>
        </w:numPr>
        <w:rPr>
          <w:rFonts w:cs="Arial"/>
        </w:rPr>
      </w:pPr>
      <w:r w:rsidRPr="00110F8A">
        <w:rPr>
          <w:rFonts w:cs="Arial"/>
        </w:rPr>
        <w:t xml:space="preserve">помещение КПП; </w:t>
      </w:r>
    </w:p>
    <w:p w:rsidR="008F0364" w:rsidRPr="00110F8A" w:rsidRDefault="008F0364" w:rsidP="008F0364">
      <w:pPr>
        <w:pStyle w:val="a4"/>
        <w:numPr>
          <w:ilvl w:val="0"/>
          <w:numId w:val="16"/>
        </w:numPr>
        <w:rPr>
          <w:rFonts w:cs="Arial"/>
        </w:rPr>
      </w:pPr>
      <w:r w:rsidRPr="00110F8A">
        <w:rPr>
          <w:rFonts w:cs="Arial"/>
        </w:rPr>
        <w:t xml:space="preserve">помещение проходной; </w:t>
      </w:r>
    </w:p>
    <w:p w:rsidR="008F0364" w:rsidRPr="00110F8A" w:rsidRDefault="008F0364" w:rsidP="008F0364">
      <w:pPr>
        <w:pStyle w:val="a4"/>
        <w:numPr>
          <w:ilvl w:val="0"/>
          <w:numId w:val="16"/>
        </w:numPr>
        <w:rPr>
          <w:rFonts w:cs="Arial"/>
        </w:rPr>
      </w:pPr>
      <w:r w:rsidRPr="00110F8A">
        <w:rPr>
          <w:rFonts w:cs="Arial"/>
        </w:rPr>
        <w:t xml:space="preserve">кабинет весовщика; </w:t>
      </w:r>
    </w:p>
    <w:p w:rsidR="008F0364" w:rsidRPr="00110F8A" w:rsidRDefault="008F0364" w:rsidP="008F0364">
      <w:pPr>
        <w:pStyle w:val="a4"/>
        <w:numPr>
          <w:ilvl w:val="0"/>
          <w:numId w:val="16"/>
        </w:numPr>
        <w:rPr>
          <w:rFonts w:cs="Arial"/>
        </w:rPr>
      </w:pPr>
      <w:r w:rsidRPr="00110F8A">
        <w:rPr>
          <w:rFonts w:cs="Arial"/>
        </w:rPr>
        <w:t>тамбур.</w:t>
      </w:r>
    </w:p>
    <w:p w:rsidR="008F0364" w:rsidRPr="00110F8A" w:rsidRDefault="008F0364" w:rsidP="008F0364">
      <w:pPr>
        <w:pStyle w:val="a4"/>
        <w:ind w:left="0"/>
        <w:rPr>
          <w:rFonts w:cs="Arial"/>
        </w:rPr>
      </w:pPr>
      <w:r w:rsidRPr="00110F8A">
        <w:rPr>
          <w:rFonts w:cs="Arial"/>
        </w:rPr>
        <w:t>Вход в здания осуществляется через тамбуры, которые служат дополнительным утеплением входных дверей и препятствуют прямому попаданию грязи - поверхность пола тамбура при входе имеет грязеулавливающее покрытие.</w:t>
      </w:r>
    </w:p>
    <w:p w:rsidR="008F0364" w:rsidRPr="00110F8A" w:rsidRDefault="008F0364" w:rsidP="008F0364">
      <w:pPr>
        <w:pStyle w:val="a4"/>
        <w:ind w:left="0"/>
        <w:rPr>
          <w:rFonts w:cs="Arial"/>
        </w:rPr>
      </w:pPr>
      <w:r w:rsidRPr="00110F8A">
        <w:rPr>
          <w:rFonts w:cs="Arial"/>
        </w:rPr>
        <w:t>Крыша здания АБК двускатная с неорганизованным водоотводом, кровля предусмотрена из профнастила с полимерным покрытием.</w:t>
      </w:r>
    </w:p>
    <w:p w:rsidR="008F0364" w:rsidRPr="00110F8A" w:rsidRDefault="008F0364" w:rsidP="008F0364">
      <w:pPr>
        <w:pStyle w:val="a4"/>
        <w:ind w:left="0"/>
        <w:rPr>
          <w:rFonts w:cs="Arial"/>
        </w:rPr>
      </w:pPr>
      <w:r w:rsidRPr="00110F8A">
        <w:rPr>
          <w:rFonts w:cs="Arial"/>
        </w:rPr>
        <w:t>Крыша здания КПП - односкатная с неорганизованным водоотводом, кровля предусмотрена из профнастила с полимерным покрытием.</w:t>
      </w:r>
    </w:p>
    <w:p w:rsidR="008F0364" w:rsidRPr="00110F8A" w:rsidRDefault="008F0364" w:rsidP="008F0364">
      <w:pPr>
        <w:pStyle w:val="a4"/>
        <w:ind w:left="0"/>
        <w:rPr>
          <w:rFonts w:cs="Arial"/>
        </w:rPr>
      </w:pPr>
      <w:r w:rsidRPr="00110F8A">
        <w:rPr>
          <w:rFonts w:cs="Arial"/>
        </w:rPr>
        <w:t>Над всеми площадками входов предусмотрены козырьки.</w:t>
      </w:r>
    </w:p>
    <w:p w:rsidR="008F0364" w:rsidRPr="00110F8A" w:rsidRDefault="008F0364" w:rsidP="008F0364">
      <w:pPr>
        <w:pStyle w:val="a4"/>
        <w:ind w:left="0"/>
        <w:rPr>
          <w:rFonts w:cs="Arial"/>
        </w:rPr>
      </w:pPr>
      <w:r w:rsidRPr="00110F8A">
        <w:rPr>
          <w:rFonts w:cs="Arial"/>
        </w:rPr>
        <w:t xml:space="preserve">По конструкции контейнеры представляют собой стальной каркас из гнутых металлических профилей с утепленными стенами, полом и потолком, каркас обшит </w:t>
      </w:r>
      <w:r w:rsidRPr="00110F8A">
        <w:rPr>
          <w:rFonts w:cs="Arial"/>
        </w:rPr>
        <w:lastRenderedPageBreak/>
        <w:t>профильным листом. Стены имеют многослойную структуру: внешняя отделка - профилированный оцинкованный и окрашенный лист толщиной 0,6 мм, средний слой: негорючие минераловатные плиты толщиной 100 мм, внутренняя отделка: ламинированная ДСП толщиной 10 мм. Модули поставляются с готовой внутренней отделкой, оборудованием.</w:t>
      </w:r>
    </w:p>
    <w:p w:rsidR="008F0364" w:rsidRPr="00110F8A" w:rsidRDefault="008F0364" w:rsidP="008F0364">
      <w:pPr>
        <w:pStyle w:val="a4"/>
        <w:ind w:left="0"/>
        <w:rPr>
          <w:rFonts w:cs="Arial"/>
        </w:rPr>
      </w:pPr>
      <w:r w:rsidRPr="00110F8A">
        <w:rPr>
          <w:rFonts w:cs="Arial"/>
        </w:rPr>
        <w:t xml:space="preserve">Стены, основание, крыша стыкуются с помощью болтовых соединений. </w:t>
      </w:r>
    </w:p>
    <w:p w:rsidR="008F0364" w:rsidRPr="00110F8A" w:rsidRDefault="008F0364" w:rsidP="008F0364">
      <w:pPr>
        <w:pStyle w:val="a4"/>
        <w:ind w:left="0"/>
        <w:rPr>
          <w:rFonts w:cs="Arial"/>
        </w:rPr>
      </w:pPr>
      <w:r w:rsidRPr="00110F8A">
        <w:rPr>
          <w:rFonts w:cs="Arial"/>
        </w:rPr>
        <w:t>Степень огнестойкости – III.</w:t>
      </w:r>
    </w:p>
    <w:p w:rsidR="008F0364" w:rsidRPr="00110F8A" w:rsidRDefault="008F0364" w:rsidP="008F0364">
      <w:pPr>
        <w:pStyle w:val="a4"/>
        <w:ind w:left="0"/>
        <w:rPr>
          <w:rFonts w:cs="Arial"/>
        </w:rPr>
      </w:pPr>
      <w:r w:rsidRPr="00110F8A">
        <w:rPr>
          <w:rFonts w:cs="Arial"/>
        </w:rPr>
        <w:t>Класс конструк</w:t>
      </w:r>
      <w:r w:rsidR="000628A0" w:rsidRPr="00110F8A">
        <w:rPr>
          <w:rFonts w:cs="Arial"/>
        </w:rPr>
        <w:t>тивной пожарной опасности - С1</w:t>
      </w:r>
      <w:r w:rsidRPr="00110F8A">
        <w:rPr>
          <w:rFonts w:cs="Arial"/>
        </w:rPr>
        <w:t>.</w:t>
      </w:r>
    </w:p>
    <w:p w:rsidR="008F0364" w:rsidRPr="00110F8A" w:rsidRDefault="008F0364" w:rsidP="008F0364">
      <w:pPr>
        <w:pStyle w:val="a4"/>
        <w:ind w:left="0"/>
        <w:rPr>
          <w:rFonts w:cs="Arial"/>
        </w:rPr>
      </w:pPr>
      <w:r w:rsidRPr="00110F8A">
        <w:rPr>
          <w:rFonts w:cs="Arial"/>
        </w:rPr>
        <w:t>Класс функциональной пожарной опасности:</w:t>
      </w:r>
    </w:p>
    <w:p w:rsidR="008F0364" w:rsidRPr="00110F8A" w:rsidRDefault="008F0364" w:rsidP="008F0364">
      <w:pPr>
        <w:pStyle w:val="a4"/>
        <w:numPr>
          <w:ilvl w:val="0"/>
          <w:numId w:val="17"/>
        </w:numPr>
        <w:rPr>
          <w:rFonts w:cs="Arial"/>
        </w:rPr>
      </w:pPr>
      <w:r w:rsidRPr="00110F8A">
        <w:rPr>
          <w:rFonts w:cs="Arial"/>
        </w:rPr>
        <w:t>здание КПП с весовой автотранспорта - Ф5.1,</w:t>
      </w:r>
    </w:p>
    <w:p w:rsidR="008F0364" w:rsidRPr="00110F8A" w:rsidRDefault="008F0364" w:rsidP="008F0364">
      <w:pPr>
        <w:pStyle w:val="a4"/>
        <w:numPr>
          <w:ilvl w:val="0"/>
          <w:numId w:val="17"/>
        </w:numPr>
        <w:rPr>
          <w:rFonts w:cs="Arial"/>
        </w:rPr>
      </w:pPr>
      <w:r w:rsidRPr="00110F8A">
        <w:rPr>
          <w:rFonts w:cs="Arial"/>
        </w:rPr>
        <w:t>здание АБК - Ф4.3 согласно статьи 32 Технического регламента о требованиях пожарной безопасности.</w:t>
      </w:r>
    </w:p>
    <w:p w:rsidR="008F0364" w:rsidRPr="00110F8A" w:rsidRDefault="008F0364" w:rsidP="008F0364">
      <w:pPr>
        <w:pStyle w:val="a4"/>
        <w:ind w:left="0"/>
        <w:rPr>
          <w:rFonts w:cs="Arial"/>
        </w:rPr>
      </w:pPr>
      <w:r w:rsidRPr="00110F8A">
        <w:rPr>
          <w:rFonts w:cs="Arial"/>
        </w:rPr>
        <w:t>Категория зданий по пожарной опасности - В1.</w:t>
      </w:r>
    </w:p>
    <w:p w:rsidR="008F0364" w:rsidRPr="00110F8A" w:rsidRDefault="008F0364" w:rsidP="008F0364">
      <w:pPr>
        <w:pStyle w:val="a4"/>
        <w:ind w:left="0"/>
        <w:rPr>
          <w:rFonts w:cs="Arial"/>
        </w:rPr>
      </w:pPr>
      <w:r w:rsidRPr="00110F8A">
        <w:rPr>
          <w:rFonts w:cs="Arial"/>
        </w:rPr>
        <w:t>Объемно-планировочные показатели определены в соответствии с СП 118.13330.2012 (приложение Г):</w:t>
      </w:r>
    </w:p>
    <w:p w:rsidR="008F0364" w:rsidRPr="00110F8A" w:rsidRDefault="008F0364" w:rsidP="008F0364">
      <w:pPr>
        <w:pStyle w:val="a4"/>
        <w:rPr>
          <w:rFonts w:cs="Arial"/>
        </w:rPr>
      </w:pPr>
      <w:r w:rsidRPr="00110F8A">
        <w:rPr>
          <w:rFonts w:cs="Arial"/>
        </w:rPr>
        <w:t>Здание КПП с весовой автотранспорта:</w:t>
      </w:r>
    </w:p>
    <w:p w:rsidR="008F0364" w:rsidRPr="00110F8A" w:rsidRDefault="008F0364" w:rsidP="008F0364">
      <w:pPr>
        <w:pStyle w:val="a4"/>
        <w:numPr>
          <w:ilvl w:val="0"/>
          <w:numId w:val="17"/>
        </w:numPr>
        <w:rPr>
          <w:rFonts w:cs="Arial"/>
        </w:rPr>
      </w:pPr>
      <w:r w:rsidRPr="00110F8A">
        <w:rPr>
          <w:rFonts w:cs="Arial"/>
        </w:rPr>
        <w:t xml:space="preserve">Площадь здания, м² - 23,78; </w:t>
      </w:r>
    </w:p>
    <w:p w:rsidR="008F0364" w:rsidRPr="00110F8A" w:rsidRDefault="008F0364" w:rsidP="008F0364">
      <w:pPr>
        <w:pStyle w:val="a4"/>
        <w:numPr>
          <w:ilvl w:val="0"/>
          <w:numId w:val="17"/>
        </w:numPr>
        <w:rPr>
          <w:rFonts w:cs="Arial"/>
        </w:rPr>
      </w:pPr>
      <w:r w:rsidRPr="00110F8A">
        <w:rPr>
          <w:rFonts w:cs="Arial"/>
        </w:rPr>
        <w:t>Площадь застройки, м² - 26,37;</w:t>
      </w:r>
    </w:p>
    <w:p w:rsidR="008F0364" w:rsidRPr="00110F8A" w:rsidRDefault="008F0364" w:rsidP="008F0364">
      <w:pPr>
        <w:pStyle w:val="a4"/>
        <w:numPr>
          <w:ilvl w:val="0"/>
          <w:numId w:val="17"/>
        </w:numPr>
        <w:rPr>
          <w:rFonts w:cs="Arial"/>
        </w:rPr>
      </w:pPr>
      <w:r w:rsidRPr="00110F8A">
        <w:rPr>
          <w:rFonts w:cs="Arial"/>
        </w:rPr>
        <w:t>Строительный объем, м³ - 101,26.</w:t>
      </w:r>
    </w:p>
    <w:p w:rsidR="008F0364" w:rsidRPr="00110F8A" w:rsidRDefault="008F0364" w:rsidP="008F0364">
      <w:pPr>
        <w:pStyle w:val="a4"/>
        <w:rPr>
          <w:rFonts w:cs="Arial"/>
        </w:rPr>
      </w:pPr>
      <w:r w:rsidRPr="00110F8A">
        <w:rPr>
          <w:rFonts w:cs="Arial"/>
        </w:rPr>
        <w:t>Здание АБК:</w:t>
      </w:r>
    </w:p>
    <w:p w:rsidR="008F0364" w:rsidRPr="00110F8A" w:rsidRDefault="008F0364" w:rsidP="008F0364">
      <w:pPr>
        <w:pStyle w:val="a4"/>
        <w:numPr>
          <w:ilvl w:val="0"/>
          <w:numId w:val="17"/>
        </w:numPr>
        <w:rPr>
          <w:rFonts w:cs="Arial"/>
        </w:rPr>
      </w:pPr>
      <w:r w:rsidRPr="00110F8A">
        <w:rPr>
          <w:rFonts w:cs="Arial"/>
        </w:rPr>
        <w:t xml:space="preserve">Площадь здания, м² - 243,43; </w:t>
      </w:r>
    </w:p>
    <w:p w:rsidR="008F0364" w:rsidRPr="00110F8A" w:rsidRDefault="008F0364" w:rsidP="008F0364">
      <w:pPr>
        <w:pStyle w:val="a4"/>
        <w:numPr>
          <w:ilvl w:val="0"/>
          <w:numId w:val="17"/>
        </w:numPr>
        <w:rPr>
          <w:rFonts w:cs="Arial"/>
        </w:rPr>
      </w:pPr>
      <w:r w:rsidRPr="00110F8A">
        <w:rPr>
          <w:rFonts w:cs="Arial"/>
        </w:rPr>
        <w:t>Площадь застройки, м² - 254,54;</w:t>
      </w:r>
    </w:p>
    <w:p w:rsidR="008F0364" w:rsidRPr="00110F8A" w:rsidRDefault="008F0364" w:rsidP="008F0364">
      <w:pPr>
        <w:pStyle w:val="a4"/>
        <w:numPr>
          <w:ilvl w:val="0"/>
          <w:numId w:val="17"/>
        </w:numPr>
        <w:rPr>
          <w:rFonts w:cs="Arial"/>
        </w:rPr>
      </w:pPr>
      <w:r w:rsidRPr="00110F8A">
        <w:rPr>
          <w:rFonts w:cs="Arial"/>
        </w:rPr>
        <w:t>Строительный объем, м³ - 1016,21.</w:t>
      </w:r>
    </w:p>
    <w:p w:rsidR="008F0364" w:rsidRPr="00110F8A" w:rsidRDefault="008F0364" w:rsidP="008F0364">
      <w:pPr>
        <w:pStyle w:val="a4"/>
        <w:rPr>
          <w:rFonts w:cs="Arial"/>
          <w:b/>
        </w:rPr>
      </w:pPr>
      <w:r w:rsidRPr="00110F8A">
        <w:rPr>
          <w:rFonts w:cs="Arial"/>
          <w:b/>
        </w:rPr>
        <w:t>Туалет</w:t>
      </w:r>
    </w:p>
    <w:p w:rsidR="008F0364" w:rsidRPr="00110F8A" w:rsidRDefault="008F0364" w:rsidP="008F0364">
      <w:pPr>
        <w:pStyle w:val="a4"/>
        <w:ind w:left="0"/>
        <w:rPr>
          <w:rFonts w:cs="Arial"/>
        </w:rPr>
      </w:pPr>
      <w:r w:rsidRPr="00110F8A">
        <w:rPr>
          <w:rFonts w:cs="Arial"/>
        </w:rPr>
        <w:t>Туалет представляет собой одноэтажное сооружение, прямоугольное в плане, с размерами по осям 1,24х2,48 м. Высота – 2,9 м. Несущие стены выполнены из кирпичной кладки М75, толщиной кладки 120 мм. Кровля из профилированного настила с полимерным покрытием.</w:t>
      </w:r>
    </w:p>
    <w:p w:rsidR="008F0364" w:rsidRPr="00110F8A" w:rsidRDefault="008F0364" w:rsidP="008F0364">
      <w:pPr>
        <w:pStyle w:val="a4"/>
        <w:ind w:left="0"/>
        <w:rPr>
          <w:rFonts w:cs="Arial"/>
        </w:rPr>
      </w:pPr>
      <w:r w:rsidRPr="00110F8A">
        <w:rPr>
          <w:rFonts w:cs="Arial"/>
        </w:rPr>
        <w:t>Степень огнестойкости - III.</w:t>
      </w:r>
    </w:p>
    <w:p w:rsidR="008F0364" w:rsidRPr="00110F8A" w:rsidRDefault="008F0364" w:rsidP="008F0364">
      <w:pPr>
        <w:pStyle w:val="a4"/>
        <w:ind w:left="0"/>
        <w:rPr>
          <w:rFonts w:cs="Arial"/>
        </w:rPr>
      </w:pPr>
      <w:r w:rsidRPr="00110F8A">
        <w:rPr>
          <w:rFonts w:cs="Arial"/>
        </w:rPr>
        <w:t>Класс конструктивной пожарной опасности - С1.</w:t>
      </w:r>
    </w:p>
    <w:p w:rsidR="008F0364" w:rsidRPr="00110F8A" w:rsidRDefault="008F0364" w:rsidP="008F0364">
      <w:pPr>
        <w:pStyle w:val="a4"/>
        <w:ind w:left="0"/>
        <w:rPr>
          <w:rFonts w:cs="Arial"/>
        </w:rPr>
      </w:pPr>
      <w:r w:rsidRPr="00110F8A">
        <w:rPr>
          <w:rFonts w:cs="Arial"/>
        </w:rPr>
        <w:t>Класс функциональной пожарной опасности - Ф3.6 согласно статьи 32 Технического регламента о требованиях пожарной безопасности.</w:t>
      </w:r>
    </w:p>
    <w:p w:rsidR="008F0364" w:rsidRPr="00110F8A" w:rsidRDefault="008F0364" w:rsidP="008F0364">
      <w:pPr>
        <w:pStyle w:val="a4"/>
        <w:ind w:left="0"/>
        <w:rPr>
          <w:rFonts w:cs="Arial"/>
        </w:rPr>
      </w:pPr>
      <w:r w:rsidRPr="00110F8A">
        <w:rPr>
          <w:rFonts w:cs="Arial"/>
        </w:rPr>
        <w:t>Объемно-планировочные показатели определены в соответствии с СП 118.13330.2012 (приложение Г):</w:t>
      </w:r>
    </w:p>
    <w:p w:rsidR="008F0364" w:rsidRPr="00110F8A" w:rsidRDefault="008F0364" w:rsidP="008F0364">
      <w:pPr>
        <w:pStyle w:val="a4"/>
        <w:numPr>
          <w:ilvl w:val="0"/>
          <w:numId w:val="17"/>
        </w:numPr>
        <w:rPr>
          <w:rFonts w:cs="Arial"/>
        </w:rPr>
      </w:pPr>
      <w:r w:rsidRPr="00110F8A">
        <w:rPr>
          <w:rFonts w:cs="Arial"/>
        </w:rPr>
        <w:t xml:space="preserve">Площадь здания, м² - 1,62; </w:t>
      </w:r>
    </w:p>
    <w:p w:rsidR="008F0364" w:rsidRPr="00110F8A" w:rsidRDefault="008F0364" w:rsidP="008F0364">
      <w:pPr>
        <w:pStyle w:val="a4"/>
        <w:numPr>
          <w:ilvl w:val="0"/>
          <w:numId w:val="17"/>
        </w:numPr>
        <w:rPr>
          <w:rFonts w:cs="Arial"/>
        </w:rPr>
      </w:pPr>
      <w:r w:rsidRPr="00110F8A">
        <w:rPr>
          <w:rFonts w:cs="Arial"/>
        </w:rPr>
        <w:t>Площадь застройки, м² - 7,08;</w:t>
      </w:r>
    </w:p>
    <w:p w:rsidR="008F0364" w:rsidRPr="00110F8A" w:rsidRDefault="008F0364" w:rsidP="008F0364">
      <w:pPr>
        <w:pStyle w:val="a4"/>
        <w:numPr>
          <w:ilvl w:val="0"/>
          <w:numId w:val="17"/>
        </w:numPr>
        <w:rPr>
          <w:rFonts w:cs="Arial"/>
        </w:rPr>
      </w:pPr>
      <w:r w:rsidRPr="00110F8A">
        <w:rPr>
          <w:rFonts w:cs="Arial"/>
        </w:rPr>
        <w:t>Строительный объем, м³ - 18,03,</w:t>
      </w:r>
    </w:p>
    <w:p w:rsidR="008F0364" w:rsidRPr="00110F8A" w:rsidRDefault="008F0364" w:rsidP="008F0364">
      <w:pPr>
        <w:pStyle w:val="a4"/>
        <w:numPr>
          <w:ilvl w:val="0"/>
          <w:numId w:val="17"/>
        </w:numPr>
        <w:rPr>
          <w:rFonts w:cs="Arial"/>
        </w:rPr>
      </w:pPr>
      <w:r w:rsidRPr="00110F8A">
        <w:rPr>
          <w:rFonts w:cs="Arial"/>
        </w:rPr>
        <w:t>в том числе подземной части м³ - 10,56.</w:t>
      </w:r>
    </w:p>
    <w:p w:rsidR="00585069" w:rsidRPr="00110F8A" w:rsidRDefault="00585069" w:rsidP="00585069">
      <w:pPr>
        <w:pStyle w:val="a4"/>
        <w:ind w:left="0"/>
        <w:rPr>
          <w:rFonts w:cs="Arial"/>
        </w:rPr>
      </w:pPr>
      <w:r w:rsidRPr="00110F8A">
        <w:rPr>
          <w:rFonts w:cs="Arial"/>
        </w:rPr>
        <w:t>По конструкции неотапливаемые сооружения представляют собой стальной каркас.</w:t>
      </w:r>
    </w:p>
    <w:p w:rsidR="00585069" w:rsidRPr="00110F8A" w:rsidRDefault="00585069" w:rsidP="00585069">
      <w:pPr>
        <w:pStyle w:val="a4"/>
        <w:ind w:left="0"/>
        <w:rPr>
          <w:rFonts w:cs="Arial"/>
        </w:rPr>
      </w:pPr>
      <w:r w:rsidRPr="00110F8A">
        <w:rPr>
          <w:rFonts w:cs="Arial"/>
        </w:rPr>
        <w:t>Каркасы сооружений с участками для разгрузки самосвалов обшиты профильным листом с полимерным покрытием. Крыша двускатная с неорганизованным водоотводом, кровля предусмотрена из профнастила с полимерным покрытием.</w:t>
      </w:r>
    </w:p>
    <w:p w:rsidR="00585069" w:rsidRPr="00110F8A" w:rsidRDefault="00585069" w:rsidP="00585069">
      <w:pPr>
        <w:pStyle w:val="a4"/>
        <w:ind w:left="0"/>
        <w:rPr>
          <w:rFonts w:cs="Arial"/>
        </w:rPr>
      </w:pPr>
      <w:r w:rsidRPr="00110F8A">
        <w:rPr>
          <w:rFonts w:cs="Arial"/>
        </w:rPr>
        <w:t>Каркас узлов по перегрузке кварцевых песков и ильменитового концентрата в ж. д. вагоны обшиты монолитным поликарбонатом. Крыша скатная с неорганизованным водоотводом, кровля предусмотрена из профнастила с полимерным покрытием.</w:t>
      </w:r>
    </w:p>
    <w:p w:rsidR="00585069" w:rsidRPr="00110F8A" w:rsidRDefault="00585069" w:rsidP="00585069">
      <w:pPr>
        <w:pStyle w:val="a4"/>
        <w:ind w:left="0"/>
        <w:rPr>
          <w:rFonts w:cs="Arial"/>
        </w:rPr>
      </w:pPr>
      <w:r w:rsidRPr="00110F8A">
        <w:rPr>
          <w:rFonts w:cs="Arial"/>
        </w:rPr>
        <w:t>Каркас открытой стоянки для спецтехники не обшит. Крыша двускатная с неорганизованным водоотводом, кровля предусмотрена из профнастила с полимерным покрытием.</w:t>
      </w:r>
    </w:p>
    <w:p w:rsidR="00585069" w:rsidRPr="00110F8A" w:rsidRDefault="00585069" w:rsidP="00585069">
      <w:pPr>
        <w:pStyle w:val="a4"/>
        <w:ind w:left="0"/>
        <w:rPr>
          <w:rFonts w:cs="Arial"/>
        </w:rPr>
      </w:pPr>
      <w:r w:rsidRPr="00110F8A">
        <w:rPr>
          <w:rFonts w:cs="Arial"/>
        </w:rPr>
        <w:lastRenderedPageBreak/>
        <w:t>Узлы по перегрузке кварцевых песков и ильменитового концентрата в ж/д вагоны оборудованы металлически лестницами, расположенные на расстоянии не более 100 м, для экстренной эвакуации.</w:t>
      </w:r>
    </w:p>
    <w:p w:rsidR="00585069" w:rsidRPr="00110F8A" w:rsidRDefault="00585069" w:rsidP="00585069">
      <w:pPr>
        <w:pStyle w:val="a4"/>
        <w:ind w:left="284" w:firstLine="283"/>
        <w:rPr>
          <w:rFonts w:cs="Arial"/>
        </w:rPr>
      </w:pPr>
      <w:r w:rsidRPr="00110F8A">
        <w:rPr>
          <w:rFonts w:cs="Arial"/>
        </w:rPr>
        <w:t>Для защиты фундамента от разрушения, проектом предусмотрено выполнение обмазочной гидроизоляции, вертикальной поверхности фундамента, соприкасающегося с грунтом.</w:t>
      </w:r>
    </w:p>
    <w:p w:rsidR="00585069" w:rsidRPr="00110F8A" w:rsidRDefault="00585069" w:rsidP="00B00583">
      <w:pPr>
        <w:pStyle w:val="a4"/>
        <w:ind w:left="284" w:firstLine="283"/>
        <w:rPr>
          <w:rFonts w:cs="Arial"/>
        </w:rPr>
      </w:pPr>
      <w:r w:rsidRPr="00110F8A">
        <w:rPr>
          <w:rFonts w:cs="Arial"/>
        </w:rPr>
        <w:t>Для предотвращения распространения коррозии на поверхностях металлических конструкций, поставляемых заводом изготовителем. Необходимо после их монтажа выполнить покрытие грунтовкой</w:t>
      </w:r>
      <w:r w:rsidR="00B00583" w:rsidRPr="00110F8A">
        <w:rPr>
          <w:rFonts w:cs="Arial"/>
        </w:rPr>
        <w:t xml:space="preserve"> и окраской эмалью на два раза.</w:t>
      </w:r>
    </w:p>
    <w:p w:rsidR="00880127" w:rsidRPr="00110F8A" w:rsidRDefault="00880127" w:rsidP="00EB642C">
      <w:pPr>
        <w:pStyle w:val="3"/>
        <w:numPr>
          <w:ilvl w:val="1"/>
          <w:numId w:val="8"/>
        </w:numPr>
      </w:pPr>
      <w:r w:rsidRPr="00110F8A">
        <w:t>ТЕХНОЛОГИЧЕСКИЕ РЕШЕНИЯ</w:t>
      </w:r>
    </w:p>
    <w:p w:rsidR="00880127" w:rsidRPr="00110F8A" w:rsidRDefault="00880127" w:rsidP="00880127">
      <w:pPr>
        <w:pStyle w:val="a4"/>
      </w:pPr>
      <w:r w:rsidRPr="00110F8A">
        <w:t xml:space="preserve">Проектом предусматриваются технологические решения работы транспортно-логистического терминала АО «ТГОК «Ильменит», обеспечивающие приемку и разгрузку грузового автотранспорта, краткосрочное хранение до накопления вагонной партии груза, формирование транспортных партий груза, отгрузку готовой продукции на железнодорожный транспорт. Транспортный терминал предназначен для приемки, временного хранения и отгрузки собственной готовой продукции горно-обогатительного комбината в железнодорожные вагоны для отправки потребителям. </w:t>
      </w:r>
    </w:p>
    <w:p w:rsidR="00880127" w:rsidRPr="00110F8A" w:rsidRDefault="00880127" w:rsidP="00880127">
      <w:pPr>
        <w:pStyle w:val="a4"/>
      </w:pPr>
      <w:r w:rsidRPr="00110F8A">
        <w:t xml:space="preserve">Готовая продукция поступает с комбината на транспортно-логистический терминал навалом и в мешках МКР (мягкий контейнер разовый) массой нетто по 1 тонне. Доставка продукции на территорию терминала осуществляется с помощью автомобильного грузового транспорта. </w:t>
      </w:r>
    </w:p>
    <w:p w:rsidR="00880127" w:rsidRPr="00110F8A" w:rsidRDefault="00880127" w:rsidP="00880127">
      <w:pPr>
        <w:pStyle w:val="a4"/>
      </w:pPr>
      <w:r w:rsidRPr="00110F8A">
        <w:t>Данные, характеризующие проектную мощность, представлены в таблице 13.</w:t>
      </w:r>
      <w:r w:rsidR="00B12E93" w:rsidRPr="00110F8A">
        <w:t>8</w:t>
      </w:r>
      <w:r w:rsidRPr="00110F8A">
        <w:t>.1.</w:t>
      </w:r>
    </w:p>
    <w:p w:rsidR="00880127" w:rsidRPr="00110F8A" w:rsidRDefault="00880127" w:rsidP="00880127">
      <w:pPr>
        <w:pStyle w:val="a4"/>
        <w:ind w:left="0" w:firstLine="0"/>
      </w:pPr>
    </w:p>
    <w:p w:rsidR="00880127" w:rsidRPr="00110F8A" w:rsidRDefault="00B12E93" w:rsidP="00880127">
      <w:pPr>
        <w:pStyle w:val="a4"/>
      </w:pPr>
      <w:r w:rsidRPr="00110F8A">
        <w:t>Таблица 13.8</w:t>
      </w:r>
      <w:r w:rsidR="00880127" w:rsidRPr="00110F8A">
        <w:t>.1 - Ассортимент продукции</w:t>
      </w: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38"/>
        <w:gridCol w:w="1224"/>
        <w:gridCol w:w="1432"/>
        <w:gridCol w:w="1187"/>
        <w:gridCol w:w="1199"/>
        <w:gridCol w:w="1250"/>
        <w:gridCol w:w="1250"/>
      </w:tblGrid>
      <w:tr w:rsidR="00110F8A" w:rsidRPr="00110F8A" w:rsidTr="00880127">
        <w:trPr>
          <w:cantSplit/>
          <w:trHeight w:hRule="exact" w:val="1100"/>
          <w:tblHeader/>
          <w:jc w:val="center"/>
        </w:trPr>
        <w:tc>
          <w:tcPr>
            <w:tcW w:w="2783" w:type="dxa"/>
            <w:shd w:val="clear" w:color="auto" w:fill="auto"/>
            <w:vAlign w:val="center"/>
          </w:tcPr>
          <w:p w:rsidR="00880127" w:rsidRPr="00110F8A" w:rsidRDefault="00880127" w:rsidP="00880127">
            <w:pPr>
              <w:pStyle w:val="ad"/>
              <w:keepNext/>
              <w:keepLines/>
            </w:pPr>
            <w:r w:rsidRPr="00110F8A">
              <w:t xml:space="preserve">Наименование </w:t>
            </w:r>
          </w:p>
          <w:p w:rsidR="00880127" w:rsidRPr="00110F8A" w:rsidRDefault="00880127" w:rsidP="00880127">
            <w:pPr>
              <w:pStyle w:val="ad"/>
              <w:keepNext/>
              <w:keepLines/>
            </w:pPr>
            <w:r w:rsidRPr="00110F8A">
              <w:t>продукции</w:t>
            </w:r>
          </w:p>
        </w:tc>
        <w:tc>
          <w:tcPr>
            <w:tcW w:w="1240" w:type="dxa"/>
            <w:shd w:val="clear" w:color="auto" w:fill="auto"/>
            <w:vAlign w:val="center"/>
          </w:tcPr>
          <w:p w:rsidR="00880127" w:rsidRPr="00110F8A" w:rsidRDefault="00880127" w:rsidP="00880127">
            <w:pPr>
              <w:pStyle w:val="ad"/>
              <w:keepNext/>
              <w:keepLines/>
            </w:pPr>
            <w:r w:rsidRPr="00110F8A">
              <w:t xml:space="preserve">Тип </w:t>
            </w:r>
          </w:p>
          <w:p w:rsidR="00880127" w:rsidRPr="00110F8A" w:rsidRDefault="00880127" w:rsidP="00880127">
            <w:pPr>
              <w:pStyle w:val="ad"/>
              <w:keepNext/>
              <w:keepLines/>
            </w:pPr>
            <w:r w:rsidRPr="00110F8A">
              <w:t>тары/</w:t>
            </w:r>
          </w:p>
          <w:p w:rsidR="00880127" w:rsidRPr="00110F8A" w:rsidRDefault="00880127" w:rsidP="00880127">
            <w:pPr>
              <w:pStyle w:val="ad"/>
              <w:keepNext/>
              <w:keepLines/>
            </w:pPr>
            <w:r w:rsidRPr="00110F8A">
              <w:t>способ</w:t>
            </w:r>
          </w:p>
          <w:p w:rsidR="00880127" w:rsidRPr="00110F8A" w:rsidRDefault="00880127" w:rsidP="00880127">
            <w:pPr>
              <w:pStyle w:val="ad"/>
              <w:keepNext/>
              <w:keepLines/>
            </w:pPr>
            <w:r w:rsidRPr="00110F8A">
              <w:t>упаковки</w:t>
            </w:r>
          </w:p>
        </w:tc>
        <w:tc>
          <w:tcPr>
            <w:tcW w:w="1449" w:type="dxa"/>
            <w:shd w:val="clear" w:color="auto" w:fill="auto"/>
            <w:vAlign w:val="center"/>
          </w:tcPr>
          <w:p w:rsidR="00880127" w:rsidRPr="00110F8A" w:rsidRDefault="00880127" w:rsidP="00880127">
            <w:pPr>
              <w:pStyle w:val="ad"/>
              <w:keepNext/>
              <w:keepLines/>
            </w:pPr>
            <w:r w:rsidRPr="00110F8A">
              <w:t xml:space="preserve">Тип </w:t>
            </w:r>
          </w:p>
          <w:p w:rsidR="00880127" w:rsidRPr="00110F8A" w:rsidRDefault="00880127" w:rsidP="00880127">
            <w:pPr>
              <w:pStyle w:val="ad"/>
              <w:keepNext/>
              <w:keepLines/>
            </w:pPr>
            <w:r w:rsidRPr="00110F8A">
              <w:t xml:space="preserve">вагона для </w:t>
            </w:r>
          </w:p>
          <w:p w:rsidR="00880127" w:rsidRPr="00110F8A" w:rsidRDefault="00880127" w:rsidP="00880127">
            <w:pPr>
              <w:pStyle w:val="ad"/>
              <w:keepNext/>
              <w:keepLines/>
            </w:pPr>
            <w:r w:rsidRPr="00110F8A">
              <w:t xml:space="preserve">отправки с </w:t>
            </w:r>
          </w:p>
          <w:p w:rsidR="00880127" w:rsidRPr="00110F8A" w:rsidRDefault="00880127" w:rsidP="00880127">
            <w:pPr>
              <w:pStyle w:val="ad"/>
              <w:keepNext/>
              <w:keepLines/>
            </w:pPr>
            <w:r w:rsidRPr="00110F8A">
              <w:t>терминала</w:t>
            </w:r>
          </w:p>
        </w:tc>
        <w:tc>
          <w:tcPr>
            <w:tcW w:w="1202" w:type="dxa"/>
            <w:shd w:val="clear" w:color="auto" w:fill="auto"/>
            <w:vAlign w:val="center"/>
          </w:tcPr>
          <w:p w:rsidR="00880127" w:rsidRPr="00110F8A" w:rsidRDefault="00880127" w:rsidP="00880127">
            <w:pPr>
              <w:pStyle w:val="ad"/>
              <w:keepNext/>
              <w:keepLines/>
            </w:pPr>
            <w:r w:rsidRPr="00110F8A">
              <w:t>Загрузка</w:t>
            </w:r>
          </w:p>
          <w:p w:rsidR="00880127" w:rsidRPr="00110F8A" w:rsidRDefault="00880127" w:rsidP="00880127">
            <w:pPr>
              <w:pStyle w:val="ad"/>
              <w:keepNext/>
              <w:keepLines/>
            </w:pPr>
            <w:r w:rsidRPr="00110F8A">
              <w:t xml:space="preserve"> вагона, т</w:t>
            </w:r>
          </w:p>
        </w:tc>
        <w:tc>
          <w:tcPr>
            <w:tcW w:w="1202" w:type="dxa"/>
            <w:shd w:val="clear" w:color="auto" w:fill="auto"/>
            <w:vAlign w:val="center"/>
          </w:tcPr>
          <w:p w:rsidR="00880127" w:rsidRPr="00110F8A" w:rsidRDefault="00880127" w:rsidP="00880127">
            <w:pPr>
              <w:pStyle w:val="ad"/>
              <w:keepNext/>
              <w:keepLines/>
            </w:pPr>
            <w:r w:rsidRPr="00110F8A">
              <w:t xml:space="preserve">Количество </w:t>
            </w:r>
          </w:p>
          <w:p w:rsidR="00880127" w:rsidRPr="00110F8A" w:rsidRDefault="00880127" w:rsidP="00880127">
            <w:pPr>
              <w:pStyle w:val="ad"/>
              <w:keepNext/>
              <w:keepLines/>
            </w:pPr>
            <w:r w:rsidRPr="00110F8A">
              <w:t xml:space="preserve">вагонов в год, </w:t>
            </w:r>
          </w:p>
          <w:p w:rsidR="00880127" w:rsidRPr="00110F8A" w:rsidRDefault="00880127" w:rsidP="00880127">
            <w:pPr>
              <w:pStyle w:val="ad"/>
              <w:keepNext/>
              <w:keepLines/>
            </w:pPr>
            <w:r w:rsidRPr="00110F8A">
              <w:t>шт.</w:t>
            </w:r>
          </w:p>
        </w:tc>
        <w:tc>
          <w:tcPr>
            <w:tcW w:w="1202" w:type="dxa"/>
            <w:shd w:val="clear" w:color="auto" w:fill="auto"/>
            <w:vAlign w:val="center"/>
          </w:tcPr>
          <w:p w:rsidR="00880127" w:rsidRPr="00110F8A" w:rsidRDefault="00880127" w:rsidP="00880127">
            <w:pPr>
              <w:pStyle w:val="ad"/>
              <w:keepNext/>
              <w:keepLines/>
            </w:pPr>
            <w:r w:rsidRPr="00110F8A">
              <w:t>Годовой</w:t>
            </w:r>
          </w:p>
          <w:p w:rsidR="00880127" w:rsidRPr="00110F8A" w:rsidRDefault="00880127" w:rsidP="00880127">
            <w:pPr>
              <w:pStyle w:val="ad"/>
              <w:keepNext/>
              <w:keepLines/>
            </w:pPr>
            <w:r w:rsidRPr="00110F8A">
              <w:t xml:space="preserve"> грузооборот,</w:t>
            </w:r>
          </w:p>
          <w:p w:rsidR="00880127" w:rsidRPr="00110F8A" w:rsidRDefault="00880127" w:rsidP="00880127">
            <w:pPr>
              <w:pStyle w:val="ad"/>
              <w:keepNext/>
              <w:keepLines/>
            </w:pPr>
            <w:r w:rsidRPr="00110F8A">
              <w:t xml:space="preserve"> т</w:t>
            </w:r>
          </w:p>
        </w:tc>
        <w:tc>
          <w:tcPr>
            <w:tcW w:w="1202" w:type="dxa"/>
            <w:shd w:val="clear" w:color="auto" w:fill="auto"/>
            <w:vAlign w:val="center"/>
          </w:tcPr>
          <w:p w:rsidR="00880127" w:rsidRPr="00110F8A" w:rsidRDefault="00880127" w:rsidP="00880127">
            <w:pPr>
              <w:pStyle w:val="ad"/>
              <w:keepNext/>
              <w:keepLines/>
            </w:pPr>
            <w:r w:rsidRPr="00110F8A">
              <w:t>Итого годовой грузооборот,</w:t>
            </w:r>
          </w:p>
          <w:p w:rsidR="00880127" w:rsidRPr="00110F8A" w:rsidRDefault="00880127" w:rsidP="00880127">
            <w:pPr>
              <w:pStyle w:val="ad"/>
              <w:keepNext/>
              <w:keepLines/>
            </w:pPr>
            <w:r w:rsidRPr="00110F8A">
              <w:t xml:space="preserve"> т</w:t>
            </w:r>
          </w:p>
        </w:tc>
      </w:tr>
      <w:tr w:rsidR="00110F8A" w:rsidRPr="00110F8A" w:rsidTr="00880127">
        <w:trPr>
          <w:trHeight w:val="260"/>
          <w:jc w:val="center"/>
        </w:trPr>
        <w:tc>
          <w:tcPr>
            <w:tcW w:w="2783" w:type="dxa"/>
            <w:shd w:val="clear" w:color="auto" w:fill="auto"/>
            <w:vAlign w:val="center"/>
          </w:tcPr>
          <w:p w:rsidR="00880127" w:rsidRPr="00110F8A" w:rsidRDefault="00880127" w:rsidP="00880127">
            <w:pPr>
              <w:pStyle w:val="ad"/>
            </w:pPr>
            <w:r w:rsidRPr="00110F8A">
              <w:t>1</w:t>
            </w:r>
          </w:p>
        </w:tc>
        <w:tc>
          <w:tcPr>
            <w:tcW w:w="1240" w:type="dxa"/>
            <w:shd w:val="clear" w:color="auto" w:fill="auto"/>
            <w:vAlign w:val="center"/>
          </w:tcPr>
          <w:p w:rsidR="00880127" w:rsidRPr="00110F8A" w:rsidRDefault="00880127" w:rsidP="00880127">
            <w:pPr>
              <w:pStyle w:val="ad"/>
            </w:pPr>
            <w:r w:rsidRPr="00110F8A">
              <w:t>2</w:t>
            </w:r>
          </w:p>
        </w:tc>
        <w:tc>
          <w:tcPr>
            <w:tcW w:w="1449" w:type="dxa"/>
            <w:shd w:val="clear" w:color="auto" w:fill="auto"/>
            <w:vAlign w:val="center"/>
          </w:tcPr>
          <w:p w:rsidR="00880127" w:rsidRPr="00110F8A" w:rsidRDefault="00880127" w:rsidP="00880127">
            <w:pPr>
              <w:pStyle w:val="ad"/>
            </w:pPr>
            <w:r w:rsidRPr="00110F8A">
              <w:t>3</w:t>
            </w:r>
          </w:p>
        </w:tc>
        <w:tc>
          <w:tcPr>
            <w:tcW w:w="1202" w:type="dxa"/>
            <w:shd w:val="clear" w:color="auto" w:fill="auto"/>
            <w:vAlign w:val="center"/>
          </w:tcPr>
          <w:p w:rsidR="00880127" w:rsidRPr="00110F8A" w:rsidRDefault="00880127" w:rsidP="00880127">
            <w:pPr>
              <w:pStyle w:val="ad"/>
            </w:pPr>
            <w:r w:rsidRPr="00110F8A">
              <w:t>4</w:t>
            </w:r>
          </w:p>
        </w:tc>
        <w:tc>
          <w:tcPr>
            <w:tcW w:w="1202" w:type="dxa"/>
            <w:shd w:val="clear" w:color="auto" w:fill="auto"/>
            <w:vAlign w:val="center"/>
          </w:tcPr>
          <w:p w:rsidR="00880127" w:rsidRPr="00110F8A" w:rsidRDefault="00880127" w:rsidP="00880127">
            <w:pPr>
              <w:pStyle w:val="ad"/>
            </w:pPr>
            <w:r w:rsidRPr="00110F8A">
              <w:t>5</w:t>
            </w:r>
          </w:p>
        </w:tc>
        <w:tc>
          <w:tcPr>
            <w:tcW w:w="1202" w:type="dxa"/>
            <w:shd w:val="clear" w:color="auto" w:fill="auto"/>
            <w:vAlign w:val="center"/>
          </w:tcPr>
          <w:p w:rsidR="00880127" w:rsidRPr="00110F8A" w:rsidRDefault="00880127" w:rsidP="00880127">
            <w:pPr>
              <w:pStyle w:val="ad"/>
            </w:pPr>
            <w:r w:rsidRPr="00110F8A">
              <w:t>6</w:t>
            </w:r>
          </w:p>
        </w:tc>
        <w:tc>
          <w:tcPr>
            <w:tcW w:w="1202" w:type="dxa"/>
            <w:shd w:val="clear" w:color="auto" w:fill="auto"/>
            <w:vAlign w:val="center"/>
          </w:tcPr>
          <w:p w:rsidR="00880127" w:rsidRPr="00110F8A" w:rsidRDefault="00880127" w:rsidP="00880127">
            <w:pPr>
              <w:pStyle w:val="ad"/>
            </w:pPr>
            <w:r w:rsidRPr="00110F8A">
              <w:t>7</w:t>
            </w:r>
          </w:p>
        </w:tc>
      </w:tr>
      <w:tr w:rsidR="00110F8A" w:rsidRPr="00110F8A" w:rsidTr="00880127">
        <w:trPr>
          <w:trHeight w:val="406"/>
          <w:jc w:val="center"/>
        </w:trPr>
        <w:tc>
          <w:tcPr>
            <w:tcW w:w="2783" w:type="dxa"/>
            <w:shd w:val="clear" w:color="auto" w:fill="auto"/>
            <w:vAlign w:val="center"/>
          </w:tcPr>
          <w:p w:rsidR="00880127" w:rsidRPr="00110F8A" w:rsidRDefault="00880127" w:rsidP="00880127">
            <w:pPr>
              <w:pStyle w:val="af"/>
            </w:pPr>
            <w:r w:rsidRPr="00110F8A">
              <w:t>1. Цирконовый концентрат</w:t>
            </w:r>
          </w:p>
        </w:tc>
        <w:tc>
          <w:tcPr>
            <w:tcW w:w="1240" w:type="dxa"/>
            <w:shd w:val="clear" w:color="auto" w:fill="auto"/>
            <w:vAlign w:val="center"/>
          </w:tcPr>
          <w:p w:rsidR="00880127" w:rsidRPr="00110F8A" w:rsidRDefault="00880127" w:rsidP="00880127">
            <w:pPr>
              <w:pStyle w:val="ad"/>
            </w:pPr>
            <w:r w:rsidRPr="00110F8A">
              <w:t>мешок МКР</w:t>
            </w:r>
          </w:p>
        </w:tc>
        <w:tc>
          <w:tcPr>
            <w:tcW w:w="1449" w:type="dxa"/>
            <w:shd w:val="clear" w:color="auto" w:fill="auto"/>
            <w:vAlign w:val="center"/>
          </w:tcPr>
          <w:p w:rsidR="00880127" w:rsidRPr="00110F8A" w:rsidRDefault="00880127" w:rsidP="00880127">
            <w:pPr>
              <w:pStyle w:val="ad"/>
            </w:pPr>
            <w:r w:rsidRPr="00110F8A">
              <w:t>крытый вагон</w:t>
            </w:r>
          </w:p>
        </w:tc>
        <w:tc>
          <w:tcPr>
            <w:tcW w:w="1202" w:type="dxa"/>
            <w:shd w:val="clear" w:color="auto" w:fill="auto"/>
            <w:vAlign w:val="center"/>
          </w:tcPr>
          <w:p w:rsidR="00880127" w:rsidRPr="00110F8A" w:rsidRDefault="00880127" w:rsidP="00880127">
            <w:pPr>
              <w:pStyle w:val="ad"/>
            </w:pPr>
            <w:r w:rsidRPr="00110F8A">
              <w:t>60</w:t>
            </w:r>
          </w:p>
        </w:tc>
        <w:tc>
          <w:tcPr>
            <w:tcW w:w="1202" w:type="dxa"/>
            <w:shd w:val="clear" w:color="auto" w:fill="auto"/>
            <w:vAlign w:val="center"/>
          </w:tcPr>
          <w:p w:rsidR="00880127" w:rsidRPr="00110F8A" w:rsidRDefault="00880127" w:rsidP="00880127">
            <w:pPr>
              <w:pStyle w:val="ad"/>
            </w:pPr>
            <w:r w:rsidRPr="00110F8A">
              <w:t>25</w:t>
            </w:r>
          </w:p>
        </w:tc>
        <w:tc>
          <w:tcPr>
            <w:tcW w:w="1202" w:type="dxa"/>
            <w:shd w:val="clear" w:color="auto" w:fill="auto"/>
            <w:vAlign w:val="center"/>
          </w:tcPr>
          <w:p w:rsidR="00880127" w:rsidRPr="00110F8A" w:rsidRDefault="00880127" w:rsidP="00880127">
            <w:pPr>
              <w:pStyle w:val="ad"/>
            </w:pPr>
            <w:r w:rsidRPr="00110F8A">
              <w:t>1730</w:t>
            </w:r>
          </w:p>
        </w:tc>
        <w:tc>
          <w:tcPr>
            <w:tcW w:w="1202" w:type="dxa"/>
            <w:shd w:val="clear" w:color="auto" w:fill="auto"/>
            <w:vAlign w:val="center"/>
          </w:tcPr>
          <w:p w:rsidR="00880127" w:rsidRPr="00110F8A" w:rsidRDefault="00880127" w:rsidP="00880127">
            <w:pPr>
              <w:pStyle w:val="ad"/>
            </w:pPr>
            <w:r w:rsidRPr="00110F8A">
              <w:t>1730</w:t>
            </w:r>
          </w:p>
        </w:tc>
      </w:tr>
      <w:tr w:rsidR="00110F8A" w:rsidRPr="00110F8A" w:rsidTr="00880127">
        <w:trPr>
          <w:trHeight w:val="412"/>
          <w:jc w:val="center"/>
        </w:trPr>
        <w:tc>
          <w:tcPr>
            <w:tcW w:w="2783" w:type="dxa"/>
            <w:vMerge w:val="restart"/>
            <w:shd w:val="clear" w:color="auto" w:fill="auto"/>
            <w:vAlign w:val="center"/>
          </w:tcPr>
          <w:p w:rsidR="00880127" w:rsidRPr="00110F8A" w:rsidRDefault="00880127" w:rsidP="00880127">
            <w:pPr>
              <w:pStyle w:val="af"/>
            </w:pPr>
            <w:r w:rsidRPr="00110F8A">
              <w:t xml:space="preserve">2. Ильменитовый </w:t>
            </w:r>
          </w:p>
          <w:p w:rsidR="00880127" w:rsidRPr="00110F8A" w:rsidRDefault="00880127" w:rsidP="00880127">
            <w:pPr>
              <w:pStyle w:val="af"/>
            </w:pPr>
            <w:r w:rsidRPr="00110F8A">
              <w:t>концентрат</w:t>
            </w:r>
          </w:p>
        </w:tc>
        <w:tc>
          <w:tcPr>
            <w:tcW w:w="1240" w:type="dxa"/>
            <w:shd w:val="clear" w:color="auto" w:fill="auto"/>
            <w:vAlign w:val="center"/>
          </w:tcPr>
          <w:p w:rsidR="00880127" w:rsidRPr="00110F8A" w:rsidRDefault="00880127" w:rsidP="00880127">
            <w:pPr>
              <w:pStyle w:val="ad"/>
            </w:pPr>
            <w:r w:rsidRPr="00110F8A">
              <w:t>мешок МКР</w:t>
            </w:r>
          </w:p>
        </w:tc>
        <w:tc>
          <w:tcPr>
            <w:tcW w:w="1449" w:type="dxa"/>
            <w:shd w:val="clear" w:color="auto" w:fill="auto"/>
            <w:vAlign w:val="center"/>
          </w:tcPr>
          <w:p w:rsidR="00880127" w:rsidRPr="00110F8A" w:rsidRDefault="00880127" w:rsidP="00880127">
            <w:pPr>
              <w:pStyle w:val="ad"/>
            </w:pPr>
            <w:r w:rsidRPr="00110F8A">
              <w:t>крытый вагон</w:t>
            </w:r>
          </w:p>
        </w:tc>
        <w:tc>
          <w:tcPr>
            <w:tcW w:w="1202" w:type="dxa"/>
            <w:shd w:val="clear" w:color="auto" w:fill="auto"/>
            <w:vAlign w:val="center"/>
          </w:tcPr>
          <w:p w:rsidR="00880127" w:rsidRPr="00110F8A" w:rsidRDefault="00880127" w:rsidP="00880127">
            <w:pPr>
              <w:pStyle w:val="ad"/>
            </w:pPr>
            <w:r w:rsidRPr="00110F8A">
              <w:t>69</w:t>
            </w:r>
          </w:p>
        </w:tc>
        <w:tc>
          <w:tcPr>
            <w:tcW w:w="1202" w:type="dxa"/>
            <w:shd w:val="clear" w:color="auto" w:fill="auto"/>
            <w:vAlign w:val="center"/>
          </w:tcPr>
          <w:p w:rsidR="00880127" w:rsidRPr="00110F8A" w:rsidRDefault="00880127" w:rsidP="00880127">
            <w:pPr>
              <w:pStyle w:val="ad"/>
            </w:pPr>
            <w:r w:rsidRPr="00110F8A">
              <w:t>24</w:t>
            </w:r>
          </w:p>
        </w:tc>
        <w:tc>
          <w:tcPr>
            <w:tcW w:w="1202" w:type="dxa"/>
            <w:shd w:val="clear" w:color="auto" w:fill="auto"/>
            <w:vAlign w:val="center"/>
          </w:tcPr>
          <w:p w:rsidR="00880127" w:rsidRPr="00110F8A" w:rsidRDefault="00880127" w:rsidP="00880127">
            <w:pPr>
              <w:pStyle w:val="ad"/>
            </w:pPr>
            <w:r w:rsidRPr="00110F8A">
              <w:t>1650</w:t>
            </w:r>
          </w:p>
        </w:tc>
        <w:tc>
          <w:tcPr>
            <w:tcW w:w="1202" w:type="dxa"/>
            <w:vMerge w:val="restart"/>
            <w:shd w:val="clear" w:color="auto" w:fill="auto"/>
            <w:vAlign w:val="center"/>
          </w:tcPr>
          <w:p w:rsidR="00880127" w:rsidRPr="00110F8A" w:rsidRDefault="00880127" w:rsidP="00880127">
            <w:pPr>
              <w:pStyle w:val="ad"/>
            </w:pPr>
            <w:r w:rsidRPr="00110F8A">
              <w:t>6850</w:t>
            </w:r>
          </w:p>
        </w:tc>
      </w:tr>
      <w:tr w:rsidR="00110F8A" w:rsidRPr="00110F8A" w:rsidTr="00880127">
        <w:trPr>
          <w:trHeight w:val="448"/>
          <w:jc w:val="center"/>
        </w:trPr>
        <w:tc>
          <w:tcPr>
            <w:tcW w:w="2783" w:type="dxa"/>
            <w:vMerge/>
            <w:shd w:val="clear" w:color="auto" w:fill="auto"/>
            <w:vAlign w:val="center"/>
          </w:tcPr>
          <w:p w:rsidR="00880127" w:rsidRPr="00110F8A" w:rsidRDefault="00880127" w:rsidP="00880127">
            <w:pPr>
              <w:pStyle w:val="af"/>
            </w:pPr>
          </w:p>
        </w:tc>
        <w:tc>
          <w:tcPr>
            <w:tcW w:w="1240" w:type="dxa"/>
            <w:shd w:val="clear" w:color="auto" w:fill="auto"/>
            <w:vAlign w:val="center"/>
          </w:tcPr>
          <w:p w:rsidR="00880127" w:rsidRPr="00110F8A" w:rsidRDefault="00880127" w:rsidP="00880127">
            <w:pPr>
              <w:pStyle w:val="ad"/>
            </w:pPr>
            <w:r w:rsidRPr="00110F8A">
              <w:t>навал</w:t>
            </w:r>
          </w:p>
        </w:tc>
        <w:tc>
          <w:tcPr>
            <w:tcW w:w="1449" w:type="dxa"/>
            <w:shd w:val="clear" w:color="auto" w:fill="auto"/>
            <w:vAlign w:val="center"/>
          </w:tcPr>
          <w:p w:rsidR="00880127" w:rsidRPr="00110F8A" w:rsidRDefault="00880127" w:rsidP="00880127">
            <w:pPr>
              <w:pStyle w:val="ad"/>
            </w:pPr>
            <w:r w:rsidRPr="00110F8A">
              <w:t>вагон-хоппер</w:t>
            </w:r>
          </w:p>
        </w:tc>
        <w:tc>
          <w:tcPr>
            <w:tcW w:w="1202" w:type="dxa"/>
            <w:shd w:val="clear" w:color="auto" w:fill="auto"/>
            <w:vAlign w:val="center"/>
          </w:tcPr>
          <w:p w:rsidR="00880127" w:rsidRPr="00110F8A" w:rsidRDefault="00880127" w:rsidP="00880127">
            <w:pPr>
              <w:pStyle w:val="ad"/>
            </w:pPr>
            <w:r w:rsidRPr="00110F8A">
              <w:t>72</w:t>
            </w:r>
          </w:p>
        </w:tc>
        <w:tc>
          <w:tcPr>
            <w:tcW w:w="1202" w:type="dxa"/>
            <w:shd w:val="clear" w:color="auto" w:fill="auto"/>
            <w:vAlign w:val="center"/>
          </w:tcPr>
          <w:p w:rsidR="00880127" w:rsidRPr="00110F8A" w:rsidRDefault="00880127" w:rsidP="00880127">
            <w:pPr>
              <w:pStyle w:val="ad"/>
            </w:pPr>
            <w:r w:rsidRPr="00110F8A">
              <w:t>72</w:t>
            </w:r>
          </w:p>
        </w:tc>
        <w:tc>
          <w:tcPr>
            <w:tcW w:w="1202" w:type="dxa"/>
            <w:shd w:val="clear" w:color="auto" w:fill="auto"/>
            <w:vAlign w:val="center"/>
          </w:tcPr>
          <w:p w:rsidR="00880127" w:rsidRPr="00110F8A" w:rsidRDefault="00880127" w:rsidP="00880127">
            <w:pPr>
              <w:pStyle w:val="ad"/>
            </w:pPr>
            <w:r w:rsidRPr="00110F8A">
              <w:t>5200</w:t>
            </w:r>
          </w:p>
        </w:tc>
        <w:tc>
          <w:tcPr>
            <w:tcW w:w="1202" w:type="dxa"/>
            <w:vMerge/>
            <w:shd w:val="clear" w:color="auto" w:fill="auto"/>
            <w:vAlign w:val="center"/>
          </w:tcPr>
          <w:p w:rsidR="00880127" w:rsidRPr="00110F8A" w:rsidRDefault="00880127" w:rsidP="00880127">
            <w:pPr>
              <w:pStyle w:val="ad"/>
            </w:pPr>
          </w:p>
        </w:tc>
      </w:tr>
      <w:tr w:rsidR="00110F8A" w:rsidRPr="00110F8A" w:rsidTr="00880127">
        <w:trPr>
          <w:trHeight w:val="425"/>
          <w:jc w:val="center"/>
        </w:trPr>
        <w:tc>
          <w:tcPr>
            <w:tcW w:w="2783" w:type="dxa"/>
            <w:vMerge w:val="restart"/>
            <w:shd w:val="clear" w:color="auto" w:fill="auto"/>
            <w:vAlign w:val="center"/>
          </w:tcPr>
          <w:p w:rsidR="00880127" w:rsidRPr="00110F8A" w:rsidRDefault="00880127" w:rsidP="00880127">
            <w:pPr>
              <w:pStyle w:val="af"/>
            </w:pPr>
            <w:r w:rsidRPr="00110F8A">
              <w:t>3. Песок для стекольной</w:t>
            </w:r>
          </w:p>
          <w:p w:rsidR="00880127" w:rsidRPr="00110F8A" w:rsidRDefault="00880127" w:rsidP="00880127">
            <w:pPr>
              <w:pStyle w:val="af"/>
            </w:pPr>
            <w:r w:rsidRPr="00110F8A">
              <w:t>промышленности ВС-050-1</w:t>
            </w:r>
          </w:p>
        </w:tc>
        <w:tc>
          <w:tcPr>
            <w:tcW w:w="1240" w:type="dxa"/>
            <w:shd w:val="clear" w:color="auto" w:fill="auto"/>
            <w:vAlign w:val="center"/>
          </w:tcPr>
          <w:p w:rsidR="00880127" w:rsidRPr="00110F8A" w:rsidRDefault="00880127" w:rsidP="00880127">
            <w:pPr>
              <w:pStyle w:val="ad"/>
            </w:pPr>
            <w:r w:rsidRPr="00110F8A">
              <w:t>мешок МКР</w:t>
            </w:r>
          </w:p>
        </w:tc>
        <w:tc>
          <w:tcPr>
            <w:tcW w:w="1449" w:type="dxa"/>
            <w:shd w:val="clear" w:color="auto" w:fill="auto"/>
            <w:vAlign w:val="center"/>
          </w:tcPr>
          <w:p w:rsidR="00880127" w:rsidRPr="00110F8A" w:rsidRDefault="00880127" w:rsidP="00880127">
            <w:pPr>
              <w:pStyle w:val="ad"/>
            </w:pPr>
            <w:r w:rsidRPr="00110F8A">
              <w:t>полувагон</w:t>
            </w:r>
          </w:p>
        </w:tc>
        <w:tc>
          <w:tcPr>
            <w:tcW w:w="1202" w:type="dxa"/>
            <w:shd w:val="clear" w:color="auto" w:fill="auto"/>
            <w:vAlign w:val="center"/>
          </w:tcPr>
          <w:p w:rsidR="00880127" w:rsidRPr="00110F8A" w:rsidRDefault="00880127" w:rsidP="00880127">
            <w:pPr>
              <w:pStyle w:val="ad"/>
            </w:pPr>
            <w:r w:rsidRPr="00110F8A">
              <w:t>69</w:t>
            </w:r>
          </w:p>
        </w:tc>
        <w:tc>
          <w:tcPr>
            <w:tcW w:w="1202" w:type="dxa"/>
            <w:shd w:val="clear" w:color="auto" w:fill="auto"/>
            <w:vAlign w:val="center"/>
          </w:tcPr>
          <w:p w:rsidR="00880127" w:rsidRPr="00110F8A" w:rsidRDefault="00880127" w:rsidP="00880127">
            <w:pPr>
              <w:pStyle w:val="ad"/>
            </w:pPr>
            <w:r w:rsidRPr="00110F8A">
              <w:t>1015</w:t>
            </w:r>
          </w:p>
        </w:tc>
        <w:tc>
          <w:tcPr>
            <w:tcW w:w="1202" w:type="dxa"/>
            <w:shd w:val="clear" w:color="auto" w:fill="auto"/>
            <w:vAlign w:val="center"/>
          </w:tcPr>
          <w:p w:rsidR="00880127" w:rsidRPr="00110F8A" w:rsidRDefault="00880127" w:rsidP="00880127">
            <w:pPr>
              <w:pStyle w:val="ad"/>
            </w:pPr>
            <w:r w:rsidRPr="00110F8A">
              <w:t>70040</w:t>
            </w:r>
          </w:p>
        </w:tc>
        <w:tc>
          <w:tcPr>
            <w:tcW w:w="1202" w:type="dxa"/>
            <w:vMerge w:val="restart"/>
            <w:shd w:val="clear" w:color="auto" w:fill="auto"/>
            <w:vAlign w:val="center"/>
          </w:tcPr>
          <w:p w:rsidR="00880127" w:rsidRPr="00110F8A" w:rsidRDefault="00880127" w:rsidP="00880127">
            <w:pPr>
              <w:pStyle w:val="ad"/>
            </w:pPr>
            <w:r w:rsidRPr="00110F8A">
              <w:t>140160</w:t>
            </w:r>
          </w:p>
        </w:tc>
      </w:tr>
      <w:tr w:rsidR="00110F8A" w:rsidRPr="00110F8A" w:rsidTr="00880127">
        <w:trPr>
          <w:trHeight w:val="404"/>
          <w:jc w:val="center"/>
        </w:trPr>
        <w:tc>
          <w:tcPr>
            <w:tcW w:w="2783" w:type="dxa"/>
            <w:vMerge/>
            <w:shd w:val="clear" w:color="auto" w:fill="auto"/>
            <w:vAlign w:val="center"/>
          </w:tcPr>
          <w:p w:rsidR="00880127" w:rsidRPr="00110F8A" w:rsidRDefault="00880127" w:rsidP="00880127">
            <w:pPr>
              <w:pStyle w:val="af"/>
            </w:pPr>
          </w:p>
        </w:tc>
        <w:tc>
          <w:tcPr>
            <w:tcW w:w="1240" w:type="dxa"/>
            <w:shd w:val="clear" w:color="auto" w:fill="auto"/>
            <w:vAlign w:val="center"/>
          </w:tcPr>
          <w:p w:rsidR="00880127" w:rsidRPr="00110F8A" w:rsidRDefault="00880127" w:rsidP="00880127">
            <w:pPr>
              <w:pStyle w:val="ad"/>
            </w:pPr>
            <w:r w:rsidRPr="00110F8A">
              <w:t>мешок МКР</w:t>
            </w:r>
          </w:p>
        </w:tc>
        <w:tc>
          <w:tcPr>
            <w:tcW w:w="1449" w:type="dxa"/>
            <w:shd w:val="clear" w:color="auto" w:fill="auto"/>
            <w:vAlign w:val="center"/>
          </w:tcPr>
          <w:p w:rsidR="00880127" w:rsidRPr="00110F8A" w:rsidRDefault="00880127" w:rsidP="00880127">
            <w:pPr>
              <w:pStyle w:val="ad"/>
            </w:pPr>
            <w:r w:rsidRPr="00110F8A">
              <w:t>крытый вагон</w:t>
            </w:r>
          </w:p>
        </w:tc>
        <w:tc>
          <w:tcPr>
            <w:tcW w:w="1202" w:type="dxa"/>
            <w:shd w:val="clear" w:color="auto" w:fill="auto"/>
            <w:vAlign w:val="center"/>
          </w:tcPr>
          <w:p w:rsidR="00880127" w:rsidRPr="00110F8A" w:rsidRDefault="00880127" w:rsidP="00880127">
            <w:pPr>
              <w:pStyle w:val="ad"/>
            </w:pPr>
            <w:r w:rsidRPr="00110F8A">
              <w:t>69</w:t>
            </w:r>
          </w:p>
        </w:tc>
        <w:tc>
          <w:tcPr>
            <w:tcW w:w="1202" w:type="dxa"/>
            <w:shd w:val="clear" w:color="auto" w:fill="auto"/>
            <w:vAlign w:val="center"/>
          </w:tcPr>
          <w:p w:rsidR="00880127" w:rsidRPr="00110F8A" w:rsidRDefault="00880127" w:rsidP="00880127">
            <w:pPr>
              <w:pStyle w:val="ad"/>
            </w:pPr>
            <w:r w:rsidRPr="00110F8A">
              <w:t>2</w:t>
            </w:r>
          </w:p>
        </w:tc>
        <w:tc>
          <w:tcPr>
            <w:tcW w:w="1202" w:type="dxa"/>
            <w:shd w:val="clear" w:color="auto" w:fill="auto"/>
            <w:vAlign w:val="center"/>
          </w:tcPr>
          <w:p w:rsidR="00880127" w:rsidRPr="00110F8A" w:rsidRDefault="00880127" w:rsidP="00880127">
            <w:pPr>
              <w:pStyle w:val="ad"/>
            </w:pPr>
            <w:r w:rsidRPr="00110F8A">
              <w:t>120</w:t>
            </w:r>
          </w:p>
        </w:tc>
        <w:tc>
          <w:tcPr>
            <w:tcW w:w="1202" w:type="dxa"/>
            <w:vMerge/>
            <w:shd w:val="clear" w:color="auto" w:fill="auto"/>
            <w:vAlign w:val="center"/>
          </w:tcPr>
          <w:p w:rsidR="00880127" w:rsidRPr="00110F8A" w:rsidRDefault="00880127" w:rsidP="00880127">
            <w:pPr>
              <w:pStyle w:val="ad"/>
            </w:pPr>
          </w:p>
        </w:tc>
      </w:tr>
      <w:tr w:rsidR="00110F8A" w:rsidRPr="00110F8A" w:rsidTr="00880127">
        <w:trPr>
          <w:trHeight w:val="424"/>
          <w:jc w:val="center"/>
        </w:trPr>
        <w:tc>
          <w:tcPr>
            <w:tcW w:w="2783" w:type="dxa"/>
            <w:vMerge/>
            <w:shd w:val="clear" w:color="auto" w:fill="auto"/>
            <w:vAlign w:val="center"/>
          </w:tcPr>
          <w:p w:rsidR="00880127" w:rsidRPr="00110F8A" w:rsidRDefault="00880127" w:rsidP="00880127">
            <w:pPr>
              <w:pStyle w:val="af"/>
            </w:pPr>
          </w:p>
        </w:tc>
        <w:tc>
          <w:tcPr>
            <w:tcW w:w="1240" w:type="dxa"/>
            <w:shd w:val="clear" w:color="auto" w:fill="auto"/>
            <w:vAlign w:val="center"/>
          </w:tcPr>
          <w:p w:rsidR="00880127" w:rsidRPr="00110F8A" w:rsidRDefault="00880127" w:rsidP="00880127">
            <w:pPr>
              <w:pStyle w:val="ad"/>
            </w:pPr>
            <w:r w:rsidRPr="00110F8A">
              <w:t>навал</w:t>
            </w:r>
          </w:p>
        </w:tc>
        <w:tc>
          <w:tcPr>
            <w:tcW w:w="1449" w:type="dxa"/>
            <w:shd w:val="clear" w:color="auto" w:fill="auto"/>
            <w:vAlign w:val="center"/>
          </w:tcPr>
          <w:p w:rsidR="00880127" w:rsidRPr="00110F8A" w:rsidRDefault="00880127" w:rsidP="00880127">
            <w:pPr>
              <w:pStyle w:val="ad"/>
            </w:pPr>
            <w:r w:rsidRPr="00110F8A">
              <w:t>вагон-хоппер</w:t>
            </w:r>
          </w:p>
        </w:tc>
        <w:tc>
          <w:tcPr>
            <w:tcW w:w="1202" w:type="dxa"/>
            <w:shd w:val="clear" w:color="auto" w:fill="auto"/>
            <w:vAlign w:val="center"/>
          </w:tcPr>
          <w:p w:rsidR="00880127" w:rsidRPr="00110F8A" w:rsidRDefault="00880127" w:rsidP="00880127">
            <w:pPr>
              <w:pStyle w:val="ad"/>
            </w:pPr>
            <w:r w:rsidRPr="00110F8A">
              <w:t>72</w:t>
            </w:r>
          </w:p>
        </w:tc>
        <w:tc>
          <w:tcPr>
            <w:tcW w:w="1202" w:type="dxa"/>
            <w:shd w:val="clear" w:color="auto" w:fill="auto"/>
            <w:vAlign w:val="center"/>
          </w:tcPr>
          <w:p w:rsidR="00880127" w:rsidRPr="00110F8A" w:rsidRDefault="00880127" w:rsidP="00880127">
            <w:pPr>
              <w:pStyle w:val="ad"/>
            </w:pPr>
            <w:r w:rsidRPr="00110F8A">
              <w:t>972</w:t>
            </w:r>
          </w:p>
        </w:tc>
        <w:tc>
          <w:tcPr>
            <w:tcW w:w="1202" w:type="dxa"/>
            <w:shd w:val="clear" w:color="auto" w:fill="auto"/>
            <w:vAlign w:val="center"/>
          </w:tcPr>
          <w:p w:rsidR="00880127" w:rsidRPr="00110F8A" w:rsidRDefault="00880127" w:rsidP="00880127">
            <w:pPr>
              <w:pStyle w:val="ad"/>
            </w:pPr>
            <w:r w:rsidRPr="00110F8A">
              <w:t>70000</w:t>
            </w:r>
          </w:p>
        </w:tc>
        <w:tc>
          <w:tcPr>
            <w:tcW w:w="1202" w:type="dxa"/>
            <w:vMerge/>
            <w:shd w:val="clear" w:color="auto" w:fill="auto"/>
            <w:vAlign w:val="center"/>
          </w:tcPr>
          <w:p w:rsidR="00880127" w:rsidRPr="00110F8A" w:rsidRDefault="00880127" w:rsidP="00880127">
            <w:pPr>
              <w:pStyle w:val="ad"/>
            </w:pPr>
          </w:p>
        </w:tc>
      </w:tr>
      <w:tr w:rsidR="00110F8A" w:rsidRPr="00110F8A" w:rsidTr="00880127">
        <w:trPr>
          <w:trHeight w:val="526"/>
          <w:jc w:val="center"/>
        </w:trPr>
        <w:tc>
          <w:tcPr>
            <w:tcW w:w="2783" w:type="dxa"/>
            <w:shd w:val="clear" w:color="auto" w:fill="auto"/>
            <w:vAlign w:val="center"/>
          </w:tcPr>
          <w:p w:rsidR="00880127" w:rsidRPr="00110F8A" w:rsidRDefault="00880127" w:rsidP="00880127">
            <w:pPr>
              <w:pStyle w:val="af"/>
            </w:pPr>
            <w:r w:rsidRPr="00110F8A">
              <w:t>4. Песок для стекольной</w:t>
            </w:r>
          </w:p>
          <w:p w:rsidR="00880127" w:rsidRPr="00110F8A" w:rsidRDefault="00880127" w:rsidP="00880127">
            <w:pPr>
              <w:pStyle w:val="af"/>
            </w:pPr>
            <w:r w:rsidRPr="00110F8A">
              <w:t>промышленности ВС-030-В</w:t>
            </w:r>
          </w:p>
        </w:tc>
        <w:tc>
          <w:tcPr>
            <w:tcW w:w="1240" w:type="dxa"/>
            <w:shd w:val="clear" w:color="auto" w:fill="auto"/>
            <w:vAlign w:val="center"/>
          </w:tcPr>
          <w:p w:rsidR="00880127" w:rsidRPr="00110F8A" w:rsidRDefault="00880127" w:rsidP="00880127">
            <w:pPr>
              <w:pStyle w:val="ad"/>
            </w:pPr>
            <w:r w:rsidRPr="00110F8A">
              <w:t>навал</w:t>
            </w:r>
          </w:p>
        </w:tc>
        <w:tc>
          <w:tcPr>
            <w:tcW w:w="1449" w:type="dxa"/>
            <w:shd w:val="clear" w:color="auto" w:fill="auto"/>
            <w:vAlign w:val="center"/>
          </w:tcPr>
          <w:p w:rsidR="00880127" w:rsidRPr="00110F8A" w:rsidRDefault="00880127" w:rsidP="00880127">
            <w:pPr>
              <w:pStyle w:val="ad"/>
            </w:pPr>
            <w:r w:rsidRPr="00110F8A">
              <w:t>вагон-хоппер</w:t>
            </w:r>
          </w:p>
        </w:tc>
        <w:tc>
          <w:tcPr>
            <w:tcW w:w="1202" w:type="dxa"/>
            <w:shd w:val="clear" w:color="auto" w:fill="auto"/>
            <w:vAlign w:val="center"/>
          </w:tcPr>
          <w:p w:rsidR="00880127" w:rsidRPr="00110F8A" w:rsidRDefault="00880127" w:rsidP="00880127">
            <w:pPr>
              <w:pStyle w:val="ad"/>
            </w:pPr>
            <w:r w:rsidRPr="00110F8A">
              <w:t>72</w:t>
            </w:r>
          </w:p>
        </w:tc>
        <w:tc>
          <w:tcPr>
            <w:tcW w:w="1202" w:type="dxa"/>
            <w:shd w:val="clear" w:color="auto" w:fill="auto"/>
            <w:vAlign w:val="center"/>
          </w:tcPr>
          <w:p w:rsidR="00880127" w:rsidRPr="00110F8A" w:rsidRDefault="00880127" w:rsidP="00880127">
            <w:pPr>
              <w:pStyle w:val="ad"/>
            </w:pPr>
            <w:r w:rsidRPr="00110F8A">
              <w:t>1367</w:t>
            </w:r>
          </w:p>
        </w:tc>
        <w:tc>
          <w:tcPr>
            <w:tcW w:w="1202" w:type="dxa"/>
            <w:shd w:val="clear" w:color="auto" w:fill="auto"/>
            <w:vAlign w:val="center"/>
          </w:tcPr>
          <w:p w:rsidR="00880127" w:rsidRPr="00110F8A" w:rsidRDefault="00880127" w:rsidP="00880127">
            <w:pPr>
              <w:pStyle w:val="ad"/>
            </w:pPr>
            <w:r w:rsidRPr="00110F8A">
              <w:t>98450</w:t>
            </w:r>
          </w:p>
        </w:tc>
        <w:tc>
          <w:tcPr>
            <w:tcW w:w="1202" w:type="dxa"/>
            <w:shd w:val="clear" w:color="auto" w:fill="auto"/>
            <w:vAlign w:val="center"/>
          </w:tcPr>
          <w:p w:rsidR="00880127" w:rsidRPr="00110F8A" w:rsidRDefault="00880127" w:rsidP="00880127">
            <w:pPr>
              <w:pStyle w:val="ad"/>
            </w:pPr>
            <w:r w:rsidRPr="00110F8A">
              <w:t>98450</w:t>
            </w:r>
          </w:p>
        </w:tc>
      </w:tr>
      <w:tr w:rsidR="00110F8A" w:rsidRPr="00110F8A" w:rsidTr="00880127">
        <w:trPr>
          <w:trHeight w:val="526"/>
          <w:jc w:val="center"/>
        </w:trPr>
        <w:tc>
          <w:tcPr>
            <w:tcW w:w="2783" w:type="dxa"/>
            <w:shd w:val="clear" w:color="auto" w:fill="auto"/>
            <w:vAlign w:val="center"/>
          </w:tcPr>
          <w:p w:rsidR="00880127" w:rsidRPr="00110F8A" w:rsidRDefault="00880127" w:rsidP="00880127">
            <w:pPr>
              <w:pStyle w:val="af"/>
            </w:pPr>
            <w:r w:rsidRPr="00110F8A">
              <w:t>5. Песок для стекольной</w:t>
            </w:r>
          </w:p>
          <w:p w:rsidR="00880127" w:rsidRPr="00110F8A" w:rsidRDefault="00880127" w:rsidP="00880127">
            <w:pPr>
              <w:pStyle w:val="af"/>
            </w:pPr>
            <w:r w:rsidRPr="00110F8A">
              <w:t>промышленности С-070-1</w:t>
            </w:r>
          </w:p>
        </w:tc>
        <w:tc>
          <w:tcPr>
            <w:tcW w:w="1240" w:type="dxa"/>
            <w:shd w:val="clear" w:color="auto" w:fill="auto"/>
            <w:vAlign w:val="center"/>
          </w:tcPr>
          <w:p w:rsidR="00880127" w:rsidRPr="00110F8A" w:rsidRDefault="00880127" w:rsidP="00880127">
            <w:pPr>
              <w:pStyle w:val="ad"/>
            </w:pPr>
            <w:r w:rsidRPr="00110F8A">
              <w:t>навал</w:t>
            </w:r>
          </w:p>
        </w:tc>
        <w:tc>
          <w:tcPr>
            <w:tcW w:w="1449" w:type="dxa"/>
            <w:shd w:val="clear" w:color="auto" w:fill="auto"/>
            <w:vAlign w:val="center"/>
          </w:tcPr>
          <w:p w:rsidR="00880127" w:rsidRPr="00110F8A" w:rsidRDefault="00880127" w:rsidP="00880127">
            <w:pPr>
              <w:pStyle w:val="ad"/>
            </w:pPr>
            <w:r w:rsidRPr="00110F8A">
              <w:t>вагон-хоппер</w:t>
            </w:r>
          </w:p>
        </w:tc>
        <w:tc>
          <w:tcPr>
            <w:tcW w:w="1202" w:type="dxa"/>
            <w:shd w:val="clear" w:color="auto" w:fill="auto"/>
            <w:vAlign w:val="center"/>
          </w:tcPr>
          <w:p w:rsidR="00880127" w:rsidRPr="00110F8A" w:rsidRDefault="00880127" w:rsidP="00880127">
            <w:pPr>
              <w:pStyle w:val="ad"/>
            </w:pPr>
            <w:r w:rsidRPr="00110F8A">
              <w:t>72</w:t>
            </w:r>
          </w:p>
        </w:tc>
        <w:tc>
          <w:tcPr>
            <w:tcW w:w="1202" w:type="dxa"/>
            <w:shd w:val="clear" w:color="auto" w:fill="auto"/>
            <w:vAlign w:val="center"/>
          </w:tcPr>
          <w:p w:rsidR="00880127" w:rsidRPr="00110F8A" w:rsidRDefault="00880127" w:rsidP="00880127">
            <w:pPr>
              <w:pStyle w:val="ad"/>
            </w:pPr>
            <w:r w:rsidRPr="00110F8A">
              <w:t>972</w:t>
            </w:r>
          </w:p>
        </w:tc>
        <w:tc>
          <w:tcPr>
            <w:tcW w:w="1202" w:type="dxa"/>
            <w:shd w:val="clear" w:color="auto" w:fill="auto"/>
            <w:vAlign w:val="center"/>
          </w:tcPr>
          <w:p w:rsidR="00880127" w:rsidRPr="00110F8A" w:rsidRDefault="00880127" w:rsidP="00880127">
            <w:pPr>
              <w:pStyle w:val="ad"/>
            </w:pPr>
            <w:r w:rsidRPr="00110F8A">
              <w:t>69984</w:t>
            </w:r>
          </w:p>
        </w:tc>
        <w:tc>
          <w:tcPr>
            <w:tcW w:w="1202" w:type="dxa"/>
            <w:shd w:val="clear" w:color="auto" w:fill="auto"/>
            <w:vAlign w:val="center"/>
          </w:tcPr>
          <w:p w:rsidR="00880127" w:rsidRPr="00110F8A" w:rsidRDefault="00880127" w:rsidP="00880127">
            <w:pPr>
              <w:pStyle w:val="ad"/>
            </w:pPr>
            <w:r w:rsidRPr="00110F8A">
              <w:t>69984</w:t>
            </w:r>
          </w:p>
        </w:tc>
      </w:tr>
      <w:tr w:rsidR="00110F8A" w:rsidRPr="00110F8A" w:rsidTr="00880127">
        <w:trPr>
          <w:trHeight w:val="526"/>
          <w:jc w:val="center"/>
        </w:trPr>
        <w:tc>
          <w:tcPr>
            <w:tcW w:w="2783" w:type="dxa"/>
            <w:shd w:val="clear" w:color="auto" w:fill="auto"/>
            <w:vAlign w:val="center"/>
          </w:tcPr>
          <w:p w:rsidR="00880127" w:rsidRPr="00110F8A" w:rsidRDefault="00880127" w:rsidP="00880127">
            <w:pPr>
              <w:pStyle w:val="af"/>
            </w:pPr>
            <w:r w:rsidRPr="00110F8A">
              <w:t>4. Песок кварцевый</w:t>
            </w:r>
          </w:p>
          <w:p w:rsidR="00880127" w:rsidRPr="00110F8A" w:rsidRDefault="00880127" w:rsidP="00880127">
            <w:pPr>
              <w:pStyle w:val="af"/>
            </w:pPr>
            <w:r w:rsidRPr="00110F8A">
              <w:t>фракция -5,0 +2,5</w:t>
            </w:r>
          </w:p>
        </w:tc>
        <w:tc>
          <w:tcPr>
            <w:tcW w:w="1240" w:type="dxa"/>
            <w:shd w:val="clear" w:color="auto" w:fill="auto"/>
            <w:vAlign w:val="center"/>
          </w:tcPr>
          <w:p w:rsidR="00880127" w:rsidRPr="00110F8A" w:rsidRDefault="00880127" w:rsidP="00880127">
            <w:pPr>
              <w:pStyle w:val="ad"/>
            </w:pPr>
            <w:r w:rsidRPr="00110F8A">
              <w:t>мешок МКР</w:t>
            </w:r>
          </w:p>
        </w:tc>
        <w:tc>
          <w:tcPr>
            <w:tcW w:w="1449" w:type="dxa"/>
            <w:shd w:val="clear" w:color="auto" w:fill="auto"/>
            <w:vAlign w:val="center"/>
          </w:tcPr>
          <w:p w:rsidR="00880127" w:rsidRPr="00110F8A" w:rsidRDefault="00880127" w:rsidP="00880127">
            <w:pPr>
              <w:pStyle w:val="ad"/>
            </w:pPr>
            <w:r w:rsidRPr="00110F8A">
              <w:t>крытый вагон</w:t>
            </w:r>
          </w:p>
        </w:tc>
        <w:tc>
          <w:tcPr>
            <w:tcW w:w="1202" w:type="dxa"/>
            <w:shd w:val="clear" w:color="auto" w:fill="auto"/>
            <w:vAlign w:val="center"/>
          </w:tcPr>
          <w:p w:rsidR="00880127" w:rsidRPr="00110F8A" w:rsidRDefault="00880127" w:rsidP="00880127">
            <w:pPr>
              <w:pStyle w:val="ad"/>
            </w:pPr>
            <w:r w:rsidRPr="00110F8A">
              <w:t>69</w:t>
            </w:r>
          </w:p>
        </w:tc>
        <w:tc>
          <w:tcPr>
            <w:tcW w:w="1202" w:type="dxa"/>
            <w:shd w:val="clear" w:color="auto" w:fill="auto"/>
            <w:vAlign w:val="center"/>
          </w:tcPr>
          <w:p w:rsidR="00880127" w:rsidRPr="00110F8A" w:rsidRDefault="00880127" w:rsidP="00880127">
            <w:pPr>
              <w:pStyle w:val="ad"/>
            </w:pPr>
            <w:r w:rsidRPr="00110F8A">
              <w:t>57</w:t>
            </w:r>
          </w:p>
        </w:tc>
        <w:tc>
          <w:tcPr>
            <w:tcW w:w="1202" w:type="dxa"/>
            <w:shd w:val="clear" w:color="auto" w:fill="auto"/>
            <w:vAlign w:val="center"/>
          </w:tcPr>
          <w:p w:rsidR="00880127" w:rsidRPr="00110F8A" w:rsidRDefault="00880127" w:rsidP="00880127">
            <w:pPr>
              <w:pStyle w:val="ad"/>
            </w:pPr>
            <w:r w:rsidRPr="00110F8A">
              <w:t>3902</w:t>
            </w:r>
          </w:p>
        </w:tc>
        <w:tc>
          <w:tcPr>
            <w:tcW w:w="1202" w:type="dxa"/>
            <w:shd w:val="clear" w:color="auto" w:fill="auto"/>
            <w:vAlign w:val="center"/>
          </w:tcPr>
          <w:p w:rsidR="00880127" w:rsidRPr="00110F8A" w:rsidRDefault="00880127" w:rsidP="00880127">
            <w:pPr>
              <w:pStyle w:val="ad"/>
            </w:pPr>
            <w:r w:rsidRPr="00110F8A">
              <w:t>3902</w:t>
            </w:r>
          </w:p>
        </w:tc>
      </w:tr>
      <w:tr w:rsidR="00110F8A" w:rsidRPr="00110F8A" w:rsidTr="00880127">
        <w:trPr>
          <w:trHeight w:val="526"/>
          <w:jc w:val="center"/>
        </w:trPr>
        <w:tc>
          <w:tcPr>
            <w:tcW w:w="2783" w:type="dxa"/>
            <w:vMerge w:val="restart"/>
            <w:shd w:val="clear" w:color="auto" w:fill="auto"/>
            <w:vAlign w:val="center"/>
          </w:tcPr>
          <w:p w:rsidR="00880127" w:rsidRPr="00110F8A" w:rsidRDefault="00880127" w:rsidP="00880127">
            <w:pPr>
              <w:pStyle w:val="af"/>
            </w:pPr>
            <w:r w:rsidRPr="00110F8A">
              <w:t xml:space="preserve">5. Песок кварцевый </w:t>
            </w:r>
          </w:p>
          <w:p w:rsidR="00880127" w:rsidRPr="00110F8A" w:rsidRDefault="00880127" w:rsidP="00880127">
            <w:pPr>
              <w:pStyle w:val="af"/>
            </w:pPr>
            <w:r w:rsidRPr="00110F8A">
              <w:t>фракция -2,5 +0,8</w:t>
            </w:r>
          </w:p>
        </w:tc>
        <w:tc>
          <w:tcPr>
            <w:tcW w:w="1240" w:type="dxa"/>
            <w:shd w:val="clear" w:color="auto" w:fill="auto"/>
            <w:vAlign w:val="center"/>
          </w:tcPr>
          <w:p w:rsidR="00880127" w:rsidRPr="00110F8A" w:rsidRDefault="00880127" w:rsidP="00880127">
            <w:pPr>
              <w:pStyle w:val="ad"/>
            </w:pPr>
            <w:r w:rsidRPr="00110F8A">
              <w:t>мешок МКР</w:t>
            </w:r>
          </w:p>
        </w:tc>
        <w:tc>
          <w:tcPr>
            <w:tcW w:w="1449" w:type="dxa"/>
            <w:shd w:val="clear" w:color="auto" w:fill="auto"/>
            <w:vAlign w:val="center"/>
          </w:tcPr>
          <w:p w:rsidR="00880127" w:rsidRPr="00110F8A" w:rsidRDefault="00880127" w:rsidP="00880127">
            <w:pPr>
              <w:pStyle w:val="ad"/>
            </w:pPr>
            <w:r w:rsidRPr="00110F8A">
              <w:t>крытый вагон</w:t>
            </w:r>
          </w:p>
        </w:tc>
        <w:tc>
          <w:tcPr>
            <w:tcW w:w="1202" w:type="dxa"/>
            <w:shd w:val="clear" w:color="auto" w:fill="auto"/>
            <w:vAlign w:val="center"/>
          </w:tcPr>
          <w:p w:rsidR="00880127" w:rsidRPr="00110F8A" w:rsidRDefault="00880127" w:rsidP="00880127">
            <w:pPr>
              <w:pStyle w:val="ad"/>
            </w:pPr>
            <w:r w:rsidRPr="00110F8A">
              <w:t>69</w:t>
            </w:r>
          </w:p>
        </w:tc>
        <w:tc>
          <w:tcPr>
            <w:tcW w:w="1202" w:type="dxa"/>
            <w:shd w:val="clear" w:color="auto" w:fill="auto"/>
            <w:vAlign w:val="center"/>
          </w:tcPr>
          <w:p w:rsidR="00880127" w:rsidRPr="00110F8A" w:rsidRDefault="00880127" w:rsidP="00880127">
            <w:pPr>
              <w:pStyle w:val="ad"/>
            </w:pPr>
            <w:r w:rsidRPr="00110F8A">
              <w:t>16</w:t>
            </w:r>
          </w:p>
        </w:tc>
        <w:tc>
          <w:tcPr>
            <w:tcW w:w="1202" w:type="dxa"/>
            <w:shd w:val="clear" w:color="auto" w:fill="auto"/>
            <w:vAlign w:val="center"/>
          </w:tcPr>
          <w:p w:rsidR="00880127" w:rsidRPr="00110F8A" w:rsidRDefault="00880127" w:rsidP="00880127">
            <w:pPr>
              <w:pStyle w:val="ad"/>
            </w:pPr>
            <w:r w:rsidRPr="00110F8A">
              <w:t>1080</w:t>
            </w:r>
          </w:p>
        </w:tc>
        <w:tc>
          <w:tcPr>
            <w:tcW w:w="1202" w:type="dxa"/>
            <w:vMerge w:val="restart"/>
            <w:shd w:val="clear" w:color="auto" w:fill="auto"/>
            <w:vAlign w:val="center"/>
          </w:tcPr>
          <w:p w:rsidR="00880127" w:rsidRPr="00110F8A" w:rsidRDefault="00880127" w:rsidP="00880127">
            <w:pPr>
              <w:pStyle w:val="ad"/>
            </w:pPr>
            <w:r w:rsidRPr="00110F8A">
              <w:t>13080</w:t>
            </w:r>
          </w:p>
        </w:tc>
      </w:tr>
      <w:tr w:rsidR="00110F8A" w:rsidRPr="00110F8A" w:rsidTr="00880127">
        <w:trPr>
          <w:trHeight w:val="432"/>
          <w:jc w:val="center"/>
        </w:trPr>
        <w:tc>
          <w:tcPr>
            <w:tcW w:w="2783" w:type="dxa"/>
            <w:vMerge/>
            <w:shd w:val="clear" w:color="auto" w:fill="auto"/>
            <w:vAlign w:val="center"/>
          </w:tcPr>
          <w:p w:rsidR="00880127" w:rsidRPr="00110F8A" w:rsidRDefault="00880127" w:rsidP="00880127">
            <w:pPr>
              <w:pStyle w:val="af"/>
            </w:pPr>
          </w:p>
        </w:tc>
        <w:tc>
          <w:tcPr>
            <w:tcW w:w="1240" w:type="dxa"/>
            <w:shd w:val="clear" w:color="auto" w:fill="auto"/>
            <w:vAlign w:val="center"/>
          </w:tcPr>
          <w:p w:rsidR="00880127" w:rsidRPr="00110F8A" w:rsidRDefault="00880127" w:rsidP="00880127">
            <w:pPr>
              <w:pStyle w:val="ad"/>
            </w:pPr>
            <w:r w:rsidRPr="00110F8A">
              <w:t>навал</w:t>
            </w:r>
          </w:p>
        </w:tc>
        <w:tc>
          <w:tcPr>
            <w:tcW w:w="1449" w:type="dxa"/>
            <w:shd w:val="clear" w:color="auto" w:fill="auto"/>
            <w:vAlign w:val="center"/>
          </w:tcPr>
          <w:p w:rsidR="00880127" w:rsidRPr="00110F8A" w:rsidRDefault="00880127" w:rsidP="00880127">
            <w:pPr>
              <w:pStyle w:val="ad"/>
            </w:pPr>
            <w:r w:rsidRPr="00110F8A">
              <w:t>вагон-хоппер</w:t>
            </w:r>
          </w:p>
        </w:tc>
        <w:tc>
          <w:tcPr>
            <w:tcW w:w="1202" w:type="dxa"/>
            <w:shd w:val="clear" w:color="auto" w:fill="auto"/>
            <w:vAlign w:val="center"/>
          </w:tcPr>
          <w:p w:rsidR="00880127" w:rsidRPr="00110F8A" w:rsidRDefault="00880127" w:rsidP="00880127">
            <w:pPr>
              <w:pStyle w:val="ad"/>
            </w:pPr>
            <w:r w:rsidRPr="00110F8A">
              <w:t>72</w:t>
            </w:r>
          </w:p>
        </w:tc>
        <w:tc>
          <w:tcPr>
            <w:tcW w:w="1202" w:type="dxa"/>
            <w:shd w:val="clear" w:color="auto" w:fill="auto"/>
            <w:vAlign w:val="center"/>
          </w:tcPr>
          <w:p w:rsidR="00880127" w:rsidRPr="00110F8A" w:rsidRDefault="00880127" w:rsidP="00880127">
            <w:pPr>
              <w:pStyle w:val="ad"/>
            </w:pPr>
            <w:r w:rsidRPr="00110F8A">
              <w:t>167</w:t>
            </w:r>
          </w:p>
        </w:tc>
        <w:tc>
          <w:tcPr>
            <w:tcW w:w="1202" w:type="dxa"/>
            <w:shd w:val="clear" w:color="auto" w:fill="auto"/>
            <w:vAlign w:val="center"/>
          </w:tcPr>
          <w:p w:rsidR="00880127" w:rsidRPr="00110F8A" w:rsidRDefault="00880127" w:rsidP="00880127">
            <w:pPr>
              <w:pStyle w:val="ad"/>
            </w:pPr>
            <w:r w:rsidRPr="00110F8A">
              <w:t>12000</w:t>
            </w:r>
          </w:p>
        </w:tc>
        <w:tc>
          <w:tcPr>
            <w:tcW w:w="1202" w:type="dxa"/>
            <w:vMerge/>
            <w:shd w:val="clear" w:color="auto" w:fill="auto"/>
            <w:vAlign w:val="center"/>
          </w:tcPr>
          <w:p w:rsidR="00880127" w:rsidRPr="00110F8A" w:rsidRDefault="00880127" w:rsidP="00880127">
            <w:pPr>
              <w:pStyle w:val="ad"/>
            </w:pPr>
          </w:p>
        </w:tc>
      </w:tr>
      <w:tr w:rsidR="00110F8A" w:rsidRPr="00110F8A" w:rsidTr="00880127">
        <w:trPr>
          <w:trHeight w:val="494"/>
          <w:jc w:val="center"/>
        </w:trPr>
        <w:tc>
          <w:tcPr>
            <w:tcW w:w="2783" w:type="dxa"/>
            <w:vMerge w:val="restart"/>
            <w:shd w:val="clear" w:color="auto" w:fill="auto"/>
            <w:vAlign w:val="center"/>
          </w:tcPr>
          <w:p w:rsidR="00880127" w:rsidRPr="00110F8A" w:rsidRDefault="00880127" w:rsidP="00880127">
            <w:pPr>
              <w:pStyle w:val="af"/>
            </w:pPr>
            <w:r w:rsidRPr="00110F8A">
              <w:t xml:space="preserve">6. Песок кварцевый </w:t>
            </w:r>
          </w:p>
          <w:p w:rsidR="00880127" w:rsidRPr="00110F8A" w:rsidRDefault="00880127" w:rsidP="00880127">
            <w:pPr>
              <w:pStyle w:val="af"/>
            </w:pPr>
            <w:r w:rsidRPr="00110F8A">
              <w:t>фракция -0,2 +0,1</w:t>
            </w:r>
          </w:p>
        </w:tc>
        <w:tc>
          <w:tcPr>
            <w:tcW w:w="1240" w:type="dxa"/>
            <w:shd w:val="clear" w:color="auto" w:fill="auto"/>
            <w:vAlign w:val="center"/>
          </w:tcPr>
          <w:p w:rsidR="00880127" w:rsidRPr="00110F8A" w:rsidRDefault="00880127" w:rsidP="00880127">
            <w:pPr>
              <w:pStyle w:val="ad"/>
            </w:pPr>
            <w:r w:rsidRPr="00110F8A">
              <w:t>мешок МКР</w:t>
            </w:r>
          </w:p>
        </w:tc>
        <w:tc>
          <w:tcPr>
            <w:tcW w:w="1449" w:type="dxa"/>
            <w:shd w:val="clear" w:color="auto" w:fill="auto"/>
            <w:vAlign w:val="center"/>
          </w:tcPr>
          <w:p w:rsidR="00880127" w:rsidRPr="00110F8A" w:rsidRDefault="00880127" w:rsidP="00880127">
            <w:pPr>
              <w:pStyle w:val="ad"/>
            </w:pPr>
            <w:r w:rsidRPr="00110F8A">
              <w:t>крытый вагон</w:t>
            </w:r>
          </w:p>
        </w:tc>
        <w:tc>
          <w:tcPr>
            <w:tcW w:w="1202" w:type="dxa"/>
            <w:shd w:val="clear" w:color="auto" w:fill="auto"/>
            <w:vAlign w:val="center"/>
          </w:tcPr>
          <w:p w:rsidR="00880127" w:rsidRPr="00110F8A" w:rsidRDefault="00880127" w:rsidP="00880127">
            <w:pPr>
              <w:pStyle w:val="ad"/>
            </w:pPr>
            <w:r w:rsidRPr="00110F8A">
              <w:t>69</w:t>
            </w:r>
          </w:p>
        </w:tc>
        <w:tc>
          <w:tcPr>
            <w:tcW w:w="1202" w:type="dxa"/>
            <w:shd w:val="clear" w:color="auto" w:fill="auto"/>
            <w:vAlign w:val="center"/>
          </w:tcPr>
          <w:p w:rsidR="00880127" w:rsidRPr="00110F8A" w:rsidRDefault="00880127" w:rsidP="00880127">
            <w:pPr>
              <w:pStyle w:val="ad"/>
            </w:pPr>
            <w:r w:rsidRPr="00110F8A">
              <w:t>49</w:t>
            </w:r>
          </w:p>
        </w:tc>
        <w:tc>
          <w:tcPr>
            <w:tcW w:w="1202" w:type="dxa"/>
            <w:shd w:val="clear" w:color="auto" w:fill="auto"/>
            <w:vAlign w:val="center"/>
          </w:tcPr>
          <w:p w:rsidR="00880127" w:rsidRPr="00110F8A" w:rsidRDefault="00880127" w:rsidP="00880127">
            <w:pPr>
              <w:pStyle w:val="ad"/>
            </w:pPr>
            <w:r w:rsidRPr="00110F8A">
              <w:t>3395</w:t>
            </w:r>
          </w:p>
        </w:tc>
        <w:tc>
          <w:tcPr>
            <w:tcW w:w="1202" w:type="dxa"/>
            <w:vMerge w:val="restart"/>
            <w:shd w:val="clear" w:color="auto" w:fill="auto"/>
            <w:vAlign w:val="center"/>
          </w:tcPr>
          <w:p w:rsidR="00880127" w:rsidRPr="00110F8A" w:rsidRDefault="00880127" w:rsidP="00880127">
            <w:pPr>
              <w:pStyle w:val="ad"/>
            </w:pPr>
            <w:r w:rsidRPr="00110F8A">
              <w:t>29395</w:t>
            </w:r>
          </w:p>
        </w:tc>
      </w:tr>
      <w:tr w:rsidR="00110F8A" w:rsidRPr="00110F8A" w:rsidTr="00880127">
        <w:trPr>
          <w:trHeight w:val="446"/>
          <w:jc w:val="center"/>
        </w:trPr>
        <w:tc>
          <w:tcPr>
            <w:tcW w:w="2783" w:type="dxa"/>
            <w:vMerge/>
            <w:shd w:val="clear" w:color="auto" w:fill="auto"/>
            <w:vAlign w:val="center"/>
          </w:tcPr>
          <w:p w:rsidR="00880127" w:rsidRPr="00110F8A" w:rsidRDefault="00880127" w:rsidP="00880127">
            <w:pPr>
              <w:pStyle w:val="af"/>
            </w:pPr>
          </w:p>
        </w:tc>
        <w:tc>
          <w:tcPr>
            <w:tcW w:w="1240" w:type="dxa"/>
            <w:shd w:val="clear" w:color="auto" w:fill="auto"/>
            <w:vAlign w:val="center"/>
          </w:tcPr>
          <w:p w:rsidR="00880127" w:rsidRPr="00110F8A" w:rsidRDefault="00880127" w:rsidP="00880127">
            <w:pPr>
              <w:pStyle w:val="ad"/>
            </w:pPr>
            <w:r w:rsidRPr="00110F8A">
              <w:t>навал</w:t>
            </w:r>
          </w:p>
        </w:tc>
        <w:tc>
          <w:tcPr>
            <w:tcW w:w="1449" w:type="dxa"/>
            <w:shd w:val="clear" w:color="auto" w:fill="auto"/>
            <w:vAlign w:val="center"/>
          </w:tcPr>
          <w:p w:rsidR="00880127" w:rsidRPr="00110F8A" w:rsidRDefault="00880127" w:rsidP="00880127">
            <w:pPr>
              <w:pStyle w:val="ad"/>
            </w:pPr>
            <w:r w:rsidRPr="00110F8A">
              <w:t>вагон-хоппер</w:t>
            </w:r>
          </w:p>
        </w:tc>
        <w:tc>
          <w:tcPr>
            <w:tcW w:w="1202" w:type="dxa"/>
            <w:shd w:val="clear" w:color="auto" w:fill="auto"/>
            <w:vAlign w:val="center"/>
          </w:tcPr>
          <w:p w:rsidR="00880127" w:rsidRPr="00110F8A" w:rsidRDefault="00880127" w:rsidP="00880127">
            <w:pPr>
              <w:pStyle w:val="ad"/>
            </w:pPr>
            <w:r w:rsidRPr="00110F8A">
              <w:t>72</w:t>
            </w:r>
          </w:p>
        </w:tc>
        <w:tc>
          <w:tcPr>
            <w:tcW w:w="1202" w:type="dxa"/>
            <w:shd w:val="clear" w:color="auto" w:fill="auto"/>
            <w:vAlign w:val="center"/>
          </w:tcPr>
          <w:p w:rsidR="00880127" w:rsidRPr="00110F8A" w:rsidRDefault="00880127" w:rsidP="00880127">
            <w:pPr>
              <w:pStyle w:val="ad"/>
            </w:pPr>
            <w:r w:rsidRPr="00110F8A">
              <w:t>361</w:t>
            </w:r>
          </w:p>
        </w:tc>
        <w:tc>
          <w:tcPr>
            <w:tcW w:w="1202" w:type="dxa"/>
            <w:shd w:val="clear" w:color="auto" w:fill="auto"/>
            <w:vAlign w:val="center"/>
          </w:tcPr>
          <w:p w:rsidR="00880127" w:rsidRPr="00110F8A" w:rsidRDefault="00880127" w:rsidP="00880127">
            <w:pPr>
              <w:pStyle w:val="ad"/>
            </w:pPr>
            <w:r w:rsidRPr="00110F8A">
              <w:t>26000</w:t>
            </w:r>
          </w:p>
        </w:tc>
        <w:tc>
          <w:tcPr>
            <w:tcW w:w="1202" w:type="dxa"/>
            <w:vMerge/>
            <w:shd w:val="clear" w:color="auto" w:fill="auto"/>
            <w:vAlign w:val="center"/>
          </w:tcPr>
          <w:p w:rsidR="00880127" w:rsidRPr="00110F8A" w:rsidRDefault="00880127" w:rsidP="00880127">
            <w:pPr>
              <w:pStyle w:val="ad"/>
            </w:pPr>
          </w:p>
        </w:tc>
      </w:tr>
      <w:tr w:rsidR="00110F8A" w:rsidRPr="00110F8A" w:rsidTr="00880127">
        <w:trPr>
          <w:trHeight w:val="413"/>
          <w:jc w:val="center"/>
        </w:trPr>
        <w:tc>
          <w:tcPr>
            <w:tcW w:w="2783" w:type="dxa"/>
            <w:shd w:val="clear" w:color="auto" w:fill="auto"/>
            <w:vAlign w:val="center"/>
          </w:tcPr>
          <w:p w:rsidR="00880127" w:rsidRPr="00110F8A" w:rsidRDefault="00880127" w:rsidP="00880127">
            <w:pPr>
              <w:pStyle w:val="af"/>
            </w:pPr>
            <w:r w:rsidRPr="00110F8A">
              <w:t>Всего в мешках МКР</w:t>
            </w:r>
          </w:p>
        </w:tc>
        <w:tc>
          <w:tcPr>
            <w:tcW w:w="1240" w:type="dxa"/>
            <w:shd w:val="clear" w:color="auto" w:fill="auto"/>
            <w:vAlign w:val="center"/>
          </w:tcPr>
          <w:p w:rsidR="00880127" w:rsidRPr="00110F8A" w:rsidRDefault="00880127" w:rsidP="00880127">
            <w:pPr>
              <w:pStyle w:val="ad"/>
            </w:pPr>
          </w:p>
        </w:tc>
        <w:tc>
          <w:tcPr>
            <w:tcW w:w="1449" w:type="dxa"/>
            <w:shd w:val="clear" w:color="auto" w:fill="auto"/>
            <w:vAlign w:val="center"/>
          </w:tcPr>
          <w:p w:rsidR="00880127" w:rsidRPr="00110F8A" w:rsidRDefault="00880127" w:rsidP="00880127">
            <w:pPr>
              <w:pStyle w:val="ad"/>
            </w:pPr>
          </w:p>
        </w:tc>
        <w:tc>
          <w:tcPr>
            <w:tcW w:w="1202" w:type="dxa"/>
            <w:shd w:val="clear" w:color="auto" w:fill="auto"/>
            <w:vAlign w:val="center"/>
          </w:tcPr>
          <w:p w:rsidR="00880127" w:rsidRPr="00110F8A" w:rsidRDefault="00880127" w:rsidP="00880127">
            <w:pPr>
              <w:pStyle w:val="ad"/>
            </w:pPr>
          </w:p>
        </w:tc>
        <w:tc>
          <w:tcPr>
            <w:tcW w:w="1202" w:type="dxa"/>
            <w:shd w:val="clear" w:color="auto" w:fill="auto"/>
            <w:vAlign w:val="center"/>
          </w:tcPr>
          <w:p w:rsidR="00880127" w:rsidRPr="00110F8A" w:rsidRDefault="00880127" w:rsidP="00880127">
            <w:pPr>
              <w:pStyle w:val="ad"/>
            </w:pPr>
            <w:r w:rsidRPr="00110F8A">
              <w:t>1188</w:t>
            </w:r>
          </w:p>
        </w:tc>
        <w:tc>
          <w:tcPr>
            <w:tcW w:w="1202" w:type="dxa"/>
            <w:shd w:val="clear" w:color="auto" w:fill="auto"/>
            <w:vAlign w:val="center"/>
          </w:tcPr>
          <w:p w:rsidR="00880127" w:rsidRPr="00110F8A" w:rsidRDefault="00880127" w:rsidP="00880127">
            <w:pPr>
              <w:pStyle w:val="ad"/>
            </w:pPr>
            <w:r w:rsidRPr="00110F8A">
              <w:t>81917</w:t>
            </w:r>
          </w:p>
        </w:tc>
        <w:tc>
          <w:tcPr>
            <w:tcW w:w="1202" w:type="dxa"/>
            <w:shd w:val="clear" w:color="auto" w:fill="auto"/>
            <w:vAlign w:val="center"/>
          </w:tcPr>
          <w:p w:rsidR="00880127" w:rsidRPr="00110F8A" w:rsidRDefault="00880127" w:rsidP="00880127">
            <w:pPr>
              <w:pStyle w:val="ad"/>
            </w:pPr>
          </w:p>
        </w:tc>
      </w:tr>
      <w:tr w:rsidR="00110F8A" w:rsidRPr="00110F8A" w:rsidTr="00880127">
        <w:trPr>
          <w:trHeight w:val="413"/>
          <w:jc w:val="center"/>
        </w:trPr>
        <w:tc>
          <w:tcPr>
            <w:tcW w:w="2783" w:type="dxa"/>
            <w:shd w:val="clear" w:color="auto" w:fill="auto"/>
            <w:vAlign w:val="center"/>
          </w:tcPr>
          <w:p w:rsidR="00880127" w:rsidRPr="00110F8A" w:rsidRDefault="00880127" w:rsidP="00880127">
            <w:pPr>
              <w:pStyle w:val="af"/>
            </w:pPr>
            <w:r w:rsidRPr="00110F8A">
              <w:t>Всего в крытых вагонах</w:t>
            </w:r>
          </w:p>
        </w:tc>
        <w:tc>
          <w:tcPr>
            <w:tcW w:w="1240" w:type="dxa"/>
            <w:shd w:val="clear" w:color="auto" w:fill="auto"/>
            <w:vAlign w:val="center"/>
          </w:tcPr>
          <w:p w:rsidR="00880127" w:rsidRPr="00110F8A" w:rsidRDefault="00880127" w:rsidP="00880127">
            <w:pPr>
              <w:pStyle w:val="ad"/>
            </w:pPr>
          </w:p>
        </w:tc>
        <w:tc>
          <w:tcPr>
            <w:tcW w:w="1449" w:type="dxa"/>
            <w:shd w:val="clear" w:color="auto" w:fill="auto"/>
            <w:vAlign w:val="center"/>
          </w:tcPr>
          <w:p w:rsidR="00880127" w:rsidRPr="00110F8A" w:rsidRDefault="00880127" w:rsidP="00880127">
            <w:pPr>
              <w:pStyle w:val="ad"/>
            </w:pPr>
          </w:p>
        </w:tc>
        <w:tc>
          <w:tcPr>
            <w:tcW w:w="1202" w:type="dxa"/>
            <w:shd w:val="clear" w:color="auto" w:fill="auto"/>
            <w:vAlign w:val="center"/>
          </w:tcPr>
          <w:p w:rsidR="00880127" w:rsidRPr="00110F8A" w:rsidRDefault="00880127" w:rsidP="00880127">
            <w:pPr>
              <w:pStyle w:val="ad"/>
            </w:pPr>
          </w:p>
        </w:tc>
        <w:tc>
          <w:tcPr>
            <w:tcW w:w="1202" w:type="dxa"/>
            <w:shd w:val="clear" w:color="auto" w:fill="auto"/>
            <w:vAlign w:val="center"/>
          </w:tcPr>
          <w:p w:rsidR="00880127" w:rsidRPr="00110F8A" w:rsidRDefault="00880127" w:rsidP="00880127">
            <w:pPr>
              <w:pStyle w:val="ad"/>
            </w:pPr>
            <w:r w:rsidRPr="00110F8A">
              <w:t>173</w:t>
            </w:r>
          </w:p>
        </w:tc>
        <w:tc>
          <w:tcPr>
            <w:tcW w:w="1202" w:type="dxa"/>
            <w:shd w:val="clear" w:color="auto" w:fill="auto"/>
            <w:vAlign w:val="center"/>
          </w:tcPr>
          <w:p w:rsidR="00880127" w:rsidRPr="00110F8A" w:rsidRDefault="00880127" w:rsidP="00880127">
            <w:pPr>
              <w:pStyle w:val="ad"/>
            </w:pPr>
            <w:r w:rsidRPr="00110F8A">
              <w:t>11877</w:t>
            </w:r>
          </w:p>
        </w:tc>
        <w:tc>
          <w:tcPr>
            <w:tcW w:w="1202" w:type="dxa"/>
            <w:shd w:val="clear" w:color="auto" w:fill="auto"/>
            <w:vAlign w:val="center"/>
          </w:tcPr>
          <w:p w:rsidR="00880127" w:rsidRPr="00110F8A" w:rsidRDefault="00880127" w:rsidP="00880127">
            <w:pPr>
              <w:pStyle w:val="ad"/>
            </w:pPr>
          </w:p>
        </w:tc>
      </w:tr>
      <w:tr w:rsidR="00110F8A" w:rsidRPr="00110F8A" w:rsidTr="00880127">
        <w:trPr>
          <w:trHeight w:val="413"/>
          <w:jc w:val="center"/>
        </w:trPr>
        <w:tc>
          <w:tcPr>
            <w:tcW w:w="2783" w:type="dxa"/>
            <w:shd w:val="clear" w:color="auto" w:fill="auto"/>
            <w:vAlign w:val="center"/>
          </w:tcPr>
          <w:p w:rsidR="00880127" w:rsidRPr="00110F8A" w:rsidRDefault="00880127" w:rsidP="00880127">
            <w:pPr>
              <w:pStyle w:val="af"/>
            </w:pPr>
            <w:r w:rsidRPr="00110F8A">
              <w:t>Всего в полувагонах</w:t>
            </w:r>
          </w:p>
        </w:tc>
        <w:tc>
          <w:tcPr>
            <w:tcW w:w="1240" w:type="dxa"/>
            <w:shd w:val="clear" w:color="auto" w:fill="auto"/>
            <w:vAlign w:val="center"/>
          </w:tcPr>
          <w:p w:rsidR="00880127" w:rsidRPr="00110F8A" w:rsidRDefault="00880127" w:rsidP="00880127">
            <w:pPr>
              <w:pStyle w:val="ad"/>
            </w:pPr>
          </w:p>
        </w:tc>
        <w:tc>
          <w:tcPr>
            <w:tcW w:w="1449" w:type="dxa"/>
            <w:shd w:val="clear" w:color="auto" w:fill="auto"/>
            <w:vAlign w:val="center"/>
          </w:tcPr>
          <w:p w:rsidR="00880127" w:rsidRPr="00110F8A" w:rsidRDefault="00880127" w:rsidP="00880127">
            <w:pPr>
              <w:pStyle w:val="ad"/>
            </w:pPr>
          </w:p>
        </w:tc>
        <w:tc>
          <w:tcPr>
            <w:tcW w:w="1202" w:type="dxa"/>
            <w:shd w:val="clear" w:color="auto" w:fill="auto"/>
            <w:vAlign w:val="center"/>
          </w:tcPr>
          <w:p w:rsidR="00880127" w:rsidRPr="00110F8A" w:rsidRDefault="00880127" w:rsidP="00880127">
            <w:pPr>
              <w:pStyle w:val="ad"/>
            </w:pPr>
          </w:p>
        </w:tc>
        <w:tc>
          <w:tcPr>
            <w:tcW w:w="1202" w:type="dxa"/>
            <w:shd w:val="clear" w:color="auto" w:fill="auto"/>
            <w:vAlign w:val="center"/>
          </w:tcPr>
          <w:p w:rsidR="00880127" w:rsidRPr="00110F8A" w:rsidRDefault="00880127" w:rsidP="00880127">
            <w:pPr>
              <w:pStyle w:val="ad"/>
            </w:pPr>
            <w:r w:rsidRPr="00110F8A">
              <w:t>1015</w:t>
            </w:r>
          </w:p>
        </w:tc>
        <w:tc>
          <w:tcPr>
            <w:tcW w:w="1202" w:type="dxa"/>
            <w:shd w:val="clear" w:color="auto" w:fill="auto"/>
            <w:vAlign w:val="center"/>
          </w:tcPr>
          <w:p w:rsidR="00880127" w:rsidRPr="00110F8A" w:rsidRDefault="00880127" w:rsidP="00880127">
            <w:pPr>
              <w:pStyle w:val="ad"/>
            </w:pPr>
            <w:r w:rsidRPr="00110F8A">
              <w:t>70040</w:t>
            </w:r>
          </w:p>
        </w:tc>
        <w:tc>
          <w:tcPr>
            <w:tcW w:w="1202" w:type="dxa"/>
            <w:shd w:val="clear" w:color="auto" w:fill="auto"/>
            <w:vAlign w:val="center"/>
          </w:tcPr>
          <w:p w:rsidR="00880127" w:rsidRPr="00110F8A" w:rsidRDefault="00880127" w:rsidP="00880127">
            <w:pPr>
              <w:pStyle w:val="ad"/>
            </w:pPr>
          </w:p>
        </w:tc>
      </w:tr>
      <w:tr w:rsidR="00110F8A" w:rsidRPr="00110F8A" w:rsidTr="00880127">
        <w:trPr>
          <w:trHeight w:val="413"/>
          <w:jc w:val="center"/>
        </w:trPr>
        <w:tc>
          <w:tcPr>
            <w:tcW w:w="2783" w:type="dxa"/>
            <w:shd w:val="clear" w:color="auto" w:fill="auto"/>
            <w:vAlign w:val="center"/>
          </w:tcPr>
          <w:p w:rsidR="00880127" w:rsidRPr="00110F8A" w:rsidRDefault="00880127" w:rsidP="00880127">
            <w:pPr>
              <w:pStyle w:val="af"/>
            </w:pPr>
            <w:r w:rsidRPr="00110F8A">
              <w:t>Всего в вагонах-хопперах</w:t>
            </w:r>
          </w:p>
        </w:tc>
        <w:tc>
          <w:tcPr>
            <w:tcW w:w="1240" w:type="dxa"/>
            <w:shd w:val="clear" w:color="auto" w:fill="auto"/>
            <w:vAlign w:val="center"/>
          </w:tcPr>
          <w:p w:rsidR="00880127" w:rsidRPr="00110F8A" w:rsidRDefault="00880127" w:rsidP="00880127">
            <w:pPr>
              <w:pStyle w:val="ad"/>
            </w:pPr>
          </w:p>
        </w:tc>
        <w:tc>
          <w:tcPr>
            <w:tcW w:w="1449" w:type="dxa"/>
            <w:shd w:val="clear" w:color="auto" w:fill="auto"/>
            <w:vAlign w:val="center"/>
          </w:tcPr>
          <w:p w:rsidR="00880127" w:rsidRPr="00110F8A" w:rsidRDefault="00880127" w:rsidP="00880127">
            <w:pPr>
              <w:pStyle w:val="ad"/>
            </w:pPr>
          </w:p>
        </w:tc>
        <w:tc>
          <w:tcPr>
            <w:tcW w:w="1202" w:type="dxa"/>
            <w:shd w:val="clear" w:color="auto" w:fill="auto"/>
            <w:vAlign w:val="center"/>
          </w:tcPr>
          <w:p w:rsidR="00880127" w:rsidRPr="00110F8A" w:rsidRDefault="00880127" w:rsidP="00880127">
            <w:pPr>
              <w:pStyle w:val="ad"/>
            </w:pPr>
          </w:p>
        </w:tc>
        <w:tc>
          <w:tcPr>
            <w:tcW w:w="1202" w:type="dxa"/>
            <w:shd w:val="clear" w:color="auto" w:fill="auto"/>
            <w:vAlign w:val="center"/>
          </w:tcPr>
          <w:p w:rsidR="00880127" w:rsidRPr="00110F8A" w:rsidRDefault="00880127" w:rsidP="00880127">
            <w:pPr>
              <w:pStyle w:val="ad"/>
            </w:pPr>
            <w:r w:rsidRPr="00110F8A">
              <w:t>3911</w:t>
            </w:r>
          </w:p>
        </w:tc>
        <w:tc>
          <w:tcPr>
            <w:tcW w:w="1202" w:type="dxa"/>
            <w:shd w:val="clear" w:color="auto" w:fill="auto"/>
            <w:vAlign w:val="center"/>
          </w:tcPr>
          <w:p w:rsidR="00880127" w:rsidRPr="00110F8A" w:rsidRDefault="00880127" w:rsidP="00880127">
            <w:pPr>
              <w:pStyle w:val="ad"/>
            </w:pPr>
            <w:r w:rsidRPr="00110F8A">
              <w:t>281634</w:t>
            </w:r>
          </w:p>
        </w:tc>
        <w:tc>
          <w:tcPr>
            <w:tcW w:w="1202" w:type="dxa"/>
            <w:shd w:val="clear" w:color="auto" w:fill="auto"/>
            <w:vAlign w:val="center"/>
          </w:tcPr>
          <w:p w:rsidR="00880127" w:rsidRPr="00110F8A" w:rsidRDefault="00880127" w:rsidP="00880127">
            <w:pPr>
              <w:pStyle w:val="ad"/>
            </w:pPr>
          </w:p>
        </w:tc>
      </w:tr>
      <w:tr w:rsidR="00110F8A" w:rsidRPr="00110F8A" w:rsidTr="00880127">
        <w:trPr>
          <w:cantSplit/>
          <w:trHeight w:val="414"/>
          <w:jc w:val="center"/>
        </w:trPr>
        <w:tc>
          <w:tcPr>
            <w:tcW w:w="2783" w:type="dxa"/>
            <w:shd w:val="clear" w:color="auto" w:fill="auto"/>
            <w:vAlign w:val="center"/>
          </w:tcPr>
          <w:p w:rsidR="00880127" w:rsidRPr="00110F8A" w:rsidRDefault="00880127" w:rsidP="00880127">
            <w:pPr>
              <w:pStyle w:val="af"/>
              <w:keepLines/>
            </w:pPr>
            <w:r w:rsidRPr="00110F8A">
              <w:t>Всего</w:t>
            </w:r>
          </w:p>
        </w:tc>
        <w:tc>
          <w:tcPr>
            <w:tcW w:w="1240" w:type="dxa"/>
            <w:shd w:val="clear" w:color="auto" w:fill="auto"/>
            <w:vAlign w:val="center"/>
          </w:tcPr>
          <w:p w:rsidR="00880127" w:rsidRPr="00110F8A" w:rsidRDefault="00880127" w:rsidP="00880127">
            <w:pPr>
              <w:pStyle w:val="ad"/>
              <w:keepLines/>
            </w:pPr>
          </w:p>
        </w:tc>
        <w:tc>
          <w:tcPr>
            <w:tcW w:w="1449" w:type="dxa"/>
            <w:shd w:val="clear" w:color="auto" w:fill="auto"/>
            <w:vAlign w:val="center"/>
          </w:tcPr>
          <w:p w:rsidR="00880127" w:rsidRPr="00110F8A" w:rsidRDefault="00880127" w:rsidP="00880127">
            <w:pPr>
              <w:pStyle w:val="ad"/>
              <w:keepLines/>
            </w:pPr>
          </w:p>
        </w:tc>
        <w:tc>
          <w:tcPr>
            <w:tcW w:w="1202" w:type="dxa"/>
            <w:shd w:val="clear" w:color="auto" w:fill="auto"/>
            <w:vAlign w:val="center"/>
          </w:tcPr>
          <w:p w:rsidR="00880127" w:rsidRPr="00110F8A" w:rsidRDefault="00880127" w:rsidP="00880127">
            <w:pPr>
              <w:pStyle w:val="ad"/>
              <w:keepLines/>
            </w:pPr>
          </w:p>
        </w:tc>
        <w:tc>
          <w:tcPr>
            <w:tcW w:w="1202" w:type="dxa"/>
            <w:shd w:val="clear" w:color="auto" w:fill="auto"/>
            <w:vAlign w:val="center"/>
          </w:tcPr>
          <w:p w:rsidR="00880127" w:rsidRPr="00110F8A" w:rsidRDefault="00880127" w:rsidP="00880127">
            <w:pPr>
              <w:pStyle w:val="ad"/>
              <w:keepLines/>
            </w:pPr>
            <w:r w:rsidRPr="00110F8A">
              <w:t>5099</w:t>
            </w:r>
          </w:p>
        </w:tc>
        <w:tc>
          <w:tcPr>
            <w:tcW w:w="1202" w:type="dxa"/>
            <w:shd w:val="clear" w:color="auto" w:fill="auto"/>
            <w:vAlign w:val="center"/>
          </w:tcPr>
          <w:p w:rsidR="00880127" w:rsidRPr="00110F8A" w:rsidRDefault="00880127" w:rsidP="00880127">
            <w:pPr>
              <w:pStyle w:val="ad"/>
              <w:keepLines/>
            </w:pPr>
            <w:r w:rsidRPr="00110F8A">
              <w:t>363551</w:t>
            </w:r>
          </w:p>
        </w:tc>
        <w:tc>
          <w:tcPr>
            <w:tcW w:w="1202" w:type="dxa"/>
            <w:shd w:val="clear" w:color="auto" w:fill="auto"/>
            <w:vAlign w:val="center"/>
          </w:tcPr>
          <w:p w:rsidR="00880127" w:rsidRPr="00110F8A" w:rsidRDefault="00880127" w:rsidP="00880127">
            <w:pPr>
              <w:pStyle w:val="ad"/>
              <w:keepLines/>
            </w:pPr>
            <w:r w:rsidRPr="00110F8A">
              <w:t>363551</w:t>
            </w:r>
          </w:p>
        </w:tc>
      </w:tr>
    </w:tbl>
    <w:p w:rsidR="00880127" w:rsidRPr="00110F8A" w:rsidRDefault="00880127" w:rsidP="00880127">
      <w:pPr>
        <w:pStyle w:val="a4"/>
      </w:pPr>
      <w:r w:rsidRPr="00110F8A">
        <w:t>Грузооборот терминала составляет 363551 тонн продукции в год, в том числе 281634 тонн навалом и 81917 тонн  в мешках МКР по 1 тонне.</w:t>
      </w:r>
    </w:p>
    <w:p w:rsidR="00880127" w:rsidRPr="00110F8A" w:rsidRDefault="00880127" w:rsidP="00880127">
      <w:pPr>
        <w:pStyle w:val="a4"/>
      </w:pPr>
      <w:r w:rsidRPr="00110F8A">
        <w:t xml:space="preserve">Режим работы  предприятия двухсменный по 12 часов, количество рабочих дней в году 340. </w:t>
      </w:r>
    </w:p>
    <w:p w:rsidR="00880127" w:rsidRPr="00110F8A" w:rsidRDefault="00880127" w:rsidP="00880127">
      <w:pPr>
        <w:pStyle w:val="a4"/>
      </w:pPr>
      <w:r w:rsidRPr="00110F8A">
        <w:t xml:space="preserve">Для вывоза грузов с территории терминала используется железнодорожный транспорт. </w:t>
      </w:r>
    </w:p>
    <w:p w:rsidR="00880127" w:rsidRPr="00110F8A" w:rsidRDefault="00880127" w:rsidP="00880127">
      <w:pPr>
        <w:pStyle w:val="a4"/>
      </w:pPr>
      <w:r w:rsidRPr="00110F8A">
        <w:t>Два железнодорожных пути № 4, № 6 используются для загрузки вагонов-хопперов  готовой продукцией доставляемой навалом, путь № 7 для погрузки в полувагоны и крытые вагоны готовой продукции упакованной в мешки МКР. Железнодорожные пути № 2, № 3 служат для приема, накопления и отстоя порожних и загруженных железнодорожных вагонов. Железнодорожный путь № 5 - обгонный путь для работы локомотива. Характеристика железнодорожных путей представлена в таблице 13.</w:t>
      </w:r>
      <w:r w:rsidR="00B12E93" w:rsidRPr="00110F8A">
        <w:t>8</w:t>
      </w:r>
      <w:r w:rsidRPr="00110F8A">
        <w:t>.2.</w:t>
      </w:r>
    </w:p>
    <w:p w:rsidR="00880127" w:rsidRPr="00110F8A" w:rsidRDefault="00880127" w:rsidP="00880127">
      <w:pPr>
        <w:pStyle w:val="a4"/>
      </w:pPr>
    </w:p>
    <w:p w:rsidR="00880127" w:rsidRPr="00110F8A" w:rsidRDefault="00880127" w:rsidP="00880127">
      <w:pPr>
        <w:pStyle w:val="a4"/>
      </w:pPr>
      <w:r w:rsidRPr="00110F8A">
        <w:t>Таблица 13.</w:t>
      </w:r>
      <w:r w:rsidR="00B12E93" w:rsidRPr="00110F8A">
        <w:t>8</w:t>
      </w:r>
      <w:r w:rsidRPr="00110F8A">
        <w:t>.2</w:t>
      </w:r>
    </w:p>
    <w:tbl>
      <w:tblPr>
        <w:tblW w:w="10182" w:type="dxa"/>
        <w:jc w:val="center"/>
        <w:tblInd w:w="-2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634"/>
        <w:gridCol w:w="3548"/>
      </w:tblGrid>
      <w:tr w:rsidR="00110F8A" w:rsidRPr="00110F8A" w:rsidTr="00593590">
        <w:trPr>
          <w:trHeight w:hRule="exact" w:val="577"/>
          <w:jc w:val="center"/>
        </w:trPr>
        <w:tc>
          <w:tcPr>
            <w:tcW w:w="6634" w:type="dxa"/>
            <w:shd w:val="clear" w:color="auto" w:fill="auto"/>
            <w:vAlign w:val="center"/>
          </w:tcPr>
          <w:p w:rsidR="00880127" w:rsidRPr="00110F8A" w:rsidRDefault="00880127" w:rsidP="00880127">
            <w:pPr>
              <w:pStyle w:val="a3"/>
              <w:jc w:val="center"/>
            </w:pPr>
            <w:r w:rsidRPr="00110F8A">
              <w:t>Наименование</w:t>
            </w:r>
          </w:p>
        </w:tc>
        <w:tc>
          <w:tcPr>
            <w:tcW w:w="3548" w:type="dxa"/>
            <w:shd w:val="clear" w:color="auto" w:fill="auto"/>
            <w:vAlign w:val="center"/>
          </w:tcPr>
          <w:p w:rsidR="00880127" w:rsidRPr="00110F8A" w:rsidRDefault="00880127" w:rsidP="00880127">
            <w:pPr>
              <w:pStyle w:val="a3"/>
              <w:jc w:val="center"/>
            </w:pPr>
            <w:r w:rsidRPr="00110F8A">
              <w:t>Характеристика</w:t>
            </w:r>
          </w:p>
        </w:tc>
      </w:tr>
      <w:tr w:rsidR="00110F8A" w:rsidRPr="00110F8A" w:rsidTr="00593590">
        <w:trPr>
          <w:trHeight w:hRule="exact" w:val="454"/>
          <w:jc w:val="center"/>
        </w:trPr>
        <w:tc>
          <w:tcPr>
            <w:tcW w:w="6634" w:type="dxa"/>
            <w:shd w:val="clear" w:color="auto" w:fill="auto"/>
            <w:vAlign w:val="center"/>
          </w:tcPr>
          <w:p w:rsidR="00880127" w:rsidRPr="00110F8A" w:rsidRDefault="00880127" w:rsidP="00880127">
            <w:pPr>
              <w:pStyle w:val="a3"/>
              <w:ind w:left="0"/>
            </w:pPr>
            <w:r w:rsidRPr="00110F8A">
              <w:t>Количество вагонов в сутки, шт.</w:t>
            </w:r>
          </w:p>
        </w:tc>
        <w:tc>
          <w:tcPr>
            <w:tcW w:w="3548" w:type="dxa"/>
            <w:shd w:val="clear" w:color="auto" w:fill="auto"/>
            <w:vAlign w:val="center"/>
          </w:tcPr>
          <w:p w:rsidR="00880127" w:rsidRPr="00110F8A" w:rsidRDefault="00880127" w:rsidP="00880127">
            <w:pPr>
              <w:pStyle w:val="a3"/>
              <w:jc w:val="center"/>
            </w:pPr>
            <w:r w:rsidRPr="00110F8A">
              <w:t>15</w:t>
            </w:r>
          </w:p>
        </w:tc>
      </w:tr>
      <w:tr w:rsidR="00110F8A" w:rsidRPr="00110F8A" w:rsidTr="00593590">
        <w:trPr>
          <w:trHeight w:hRule="exact" w:val="454"/>
          <w:jc w:val="center"/>
        </w:trPr>
        <w:tc>
          <w:tcPr>
            <w:tcW w:w="6634" w:type="dxa"/>
            <w:shd w:val="clear" w:color="auto" w:fill="auto"/>
            <w:vAlign w:val="center"/>
          </w:tcPr>
          <w:p w:rsidR="00880127" w:rsidRPr="00110F8A" w:rsidRDefault="00880127" w:rsidP="00880127">
            <w:pPr>
              <w:pStyle w:val="a3"/>
              <w:ind w:left="0"/>
            </w:pPr>
            <w:r w:rsidRPr="00110F8A">
              <w:t>Вместимость путей, шт.</w:t>
            </w:r>
          </w:p>
        </w:tc>
        <w:tc>
          <w:tcPr>
            <w:tcW w:w="3548" w:type="dxa"/>
            <w:shd w:val="clear" w:color="auto" w:fill="auto"/>
            <w:vAlign w:val="center"/>
          </w:tcPr>
          <w:p w:rsidR="00880127" w:rsidRPr="00110F8A" w:rsidRDefault="00880127" w:rsidP="00880127">
            <w:pPr>
              <w:pStyle w:val="a3"/>
              <w:jc w:val="center"/>
            </w:pPr>
          </w:p>
        </w:tc>
      </w:tr>
      <w:tr w:rsidR="00110F8A" w:rsidRPr="00110F8A" w:rsidTr="00593590">
        <w:trPr>
          <w:trHeight w:hRule="exact" w:val="454"/>
          <w:jc w:val="center"/>
        </w:trPr>
        <w:tc>
          <w:tcPr>
            <w:tcW w:w="6634" w:type="dxa"/>
            <w:shd w:val="clear" w:color="auto" w:fill="auto"/>
            <w:vAlign w:val="center"/>
          </w:tcPr>
          <w:p w:rsidR="00880127" w:rsidRPr="00110F8A" w:rsidRDefault="00880127" w:rsidP="00880127">
            <w:pPr>
              <w:pStyle w:val="a3"/>
              <w:ind w:left="0"/>
            </w:pPr>
            <w:r w:rsidRPr="00110F8A">
              <w:t>Длина пути № 2, м (полная/полезная)</w:t>
            </w:r>
          </w:p>
        </w:tc>
        <w:tc>
          <w:tcPr>
            <w:tcW w:w="3548" w:type="dxa"/>
            <w:shd w:val="clear" w:color="auto" w:fill="auto"/>
            <w:vAlign w:val="center"/>
          </w:tcPr>
          <w:p w:rsidR="00880127" w:rsidRPr="00110F8A" w:rsidRDefault="00880127" w:rsidP="00880127">
            <w:pPr>
              <w:pStyle w:val="a3"/>
              <w:jc w:val="center"/>
            </w:pPr>
            <w:r w:rsidRPr="00110F8A">
              <w:t>464/287</w:t>
            </w:r>
          </w:p>
        </w:tc>
      </w:tr>
      <w:tr w:rsidR="00110F8A" w:rsidRPr="00110F8A" w:rsidTr="00593590">
        <w:trPr>
          <w:trHeight w:hRule="exact" w:val="454"/>
          <w:jc w:val="center"/>
        </w:trPr>
        <w:tc>
          <w:tcPr>
            <w:tcW w:w="6634" w:type="dxa"/>
            <w:shd w:val="clear" w:color="auto" w:fill="auto"/>
            <w:vAlign w:val="center"/>
          </w:tcPr>
          <w:p w:rsidR="00880127" w:rsidRPr="00110F8A" w:rsidRDefault="00880127" w:rsidP="00880127">
            <w:pPr>
              <w:pStyle w:val="a3"/>
              <w:ind w:left="0"/>
            </w:pPr>
            <w:r w:rsidRPr="00110F8A">
              <w:t>Длина пути № 3, м (полная/полезная)</w:t>
            </w:r>
          </w:p>
        </w:tc>
        <w:tc>
          <w:tcPr>
            <w:tcW w:w="3548" w:type="dxa"/>
            <w:shd w:val="clear" w:color="auto" w:fill="auto"/>
            <w:vAlign w:val="center"/>
          </w:tcPr>
          <w:p w:rsidR="00880127" w:rsidRPr="00110F8A" w:rsidRDefault="00880127" w:rsidP="00880127">
            <w:pPr>
              <w:pStyle w:val="a3"/>
              <w:jc w:val="center"/>
            </w:pPr>
            <w:r w:rsidRPr="00110F8A">
              <w:t>365,3/262</w:t>
            </w:r>
          </w:p>
        </w:tc>
      </w:tr>
      <w:tr w:rsidR="00110F8A" w:rsidRPr="00110F8A" w:rsidTr="00593590">
        <w:trPr>
          <w:trHeight w:hRule="exact" w:val="454"/>
          <w:jc w:val="center"/>
        </w:trPr>
        <w:tc>
          <w:tcPr>
            <w:tcW w:w="6634" w:type="dxa"/>
            <w:shd w:val="clear" w:color="auto" w:fill="auto"/>
            <w:vAlign w:val="center"/>
          </w:tcPr>
          <w:p w:rsidR="00880127" w:rsidRPr="00110F8A" w:rsidRDefault="00880127" w:rsidP="00880127">
            <w:pPr>
              <w:pStyle w:val="a3"/>
              <w:ind w:left="0"/>
            </w:pPr>
            <w:r w:rsidRPr="00110F8A">
              <w:t>Длина пути № 4, м (полная/полезная)</w:t>
            </w:r>
          </w:p>
        </w:tc>
        <w:tc>
          <w:tcPr>
            <w:tcW w:w="3548" w:type="dxa"/>
            <w:shd w:val="clear" w:color="auto" w:fill="auto"/>
            <w:vAlign w:val="center"/>
          </w:tcPr>
          <w:p w:rsidR="00880127" w:rsidRPr="00110F8A" w:rsidRDefault="00880127" w:rsidP="00880127">
            <w:pPr>
              <w:pStyle w:val="a3"/>
              <w:jc w:val="center"/>
            </w:pPr>
            <w:r w:rsidRPr="00110F8A">
              <w:t>386,9/213</w:t>
            </w:r>
          </w:p>
        </w:tc>
      </w:tr>
      <w:tr w:rsidR="00110F8A" w:rsidRPr="00110F8A" w:rsidTr="00593590">
        <w:trPr>
          <w:trHeight w:hRule="exact" w:val="454"/>
          <w:jc w:val="center"/>
        </w:trPr>
        <w:tc>
          <w:tcPr>
            <w:tcW w:w="6634" w:type="dxa"/>
            <w:shd w:val="clear" w:color="auto" w:fill="auto"/>
            <w:vAlign w:val="center"/>
          </w:tcPr>
          <w:p w:rsidR="00880127" w:rsidRPr="00110F8A" w:rsidRDefault="00880127" w:rsidP="00880127">
            <w:pPr>
              <w:rPr>
                <w:sz w:val="22"/>
              </w:rPr>
            </w:pPr>
            <w:r w:rsidRPr="00110F8A">
              <w:rPr>
                <w:sz w:val="22"/>
              </w:rPr>
              <w:t>Длина пути №</w:t>
            </w:r>
            <w:r w:rsidRPr="00110F8A">
              <w:t xml:space="preserve"> 5</w:t>
            </w:r>
            <w:r w:rsidRPr="00110F8A">
              <w:rPr>
                <w:sz w:val="22"/>
              </w:rPr>
              <w:t>, м (полная/полезная)</w:t>
            </w:r>
          </w:p>
        </w:tc>
        <w:tc>
          <w:tcPr>
            <w:tcW w:w="3548" w:type="dxa"/>
            <w:shd w:val="clear" w:color="auto" w:fill="auto"/>
            <w:vAlign w:val="center"/>
          </w:tcPr>
          <w:p w:rsidR="00880127" w:rsidRPr="00110F8A" w:rsidRDefault="00880127" w:rsidP="00880127">
            <w:pPr>
              <w:pStyle w:val="a3"/>
              <w:jc w:val="center"/>
            </w:pPr>
            <w:r w:rsidRPr="00110F8A">
              <w:t>365,9/-</w:t>
            </w:r>
          </w:p>
        </w:tc>
      </w:tr>
      <w:tr w:rsidR="00110F8A" w:rsidRPr="00110F8A" w:rsidTr="00593590">
        <w:trPr>
          <w:trHeight w:hRule="exact" w:val="454"/>
          <w:jc w:val="center"/>
        </w:trPr>
        <w:tc>
          <w:tcPr>
            <w:tcW w:w="6634" w:type="dxa"/>
            <w:shd w:val="clear" w:color="auto" w:fill="auto"/>
            <w:vAlign w:val="center"/>
          </w:tcPr>
          <w:p w:rsidR="00880127" w:rsidRPr="00110F8A" w:rsidRDefault="00880127" w:rsidP="00880127">
            <w:pPr>
              <w:rPr>
                <w:sz w:val="22"/>
              </w:rPr>
            </w:pPr>
            <w:r w:rsidRPr="00110F8A">
              <w:rPr>
                <w:sz w:val="22"/>
              </w:rPr>
              <w:t>Длина пути №</w:t>
            </w:r>
            <w:r w:rsidRPr="00110F8A">
              <w:t xml:space="preserve"> 6</w:t>
            </w:r>
            <w:r w:rsidRPr="00110F8A">
              <w:rPr>
                <w:sz w:val="22"/>
              </w:rPr>
              <w:t>, м (полная/полезная)</w:t>
            </w:r>
          </w:p>
        </w:tc>
        <w:tc>
          <w:tcPr>
            <w:tcW w:w="3548" w:type="dxa"/>
            <w:shd w:val="clear" w:color="auto" w:fill="auto"/>
            <w:vAlign w:val="center"/>
          </w:tcPr>
          <w:p w:rsidR="00880127" w:rsidRPr="00110F8A" w:rsidRDefault="00880127" w:rsidP="00880127">
            <w:pPr>
              <w:pStyle w:val="a3"/>
              <w:jc w:val="center"/>
            </w:pPr>
            <w:r w:rsidRPr="00110F8A">
              <w:t>313,9/214</w:t>
            </w:r>
          </w:p>
        </w:tc>
      </w:tr>
      <w:tr w:rsidR="00110F8A" w:rsidRPr="00110F8A" w:rsidTr="00593590">
        <w:trPr>
          <w:cantSplit/>
          <w:trHeight w:hRule="exact" w:val="454"/>
          <w:jc w:val="center"/>
        </w:trPr>
        <w:tc>
          <w:tcPr>
            <w:tcW w:w="6634" w:type="dxa"/>
            <w:shd w:val="clear" w:color="auto" w:fill="auto"/>
            <w:vAlign w:val="center"/>
          </w:tcPr>
          <w:p w:rsidR="00880127" w:rsidRPr="00110F8A" w:rsidRDefault="00880127" w:rsidP="00880127">
            <w:pPr>
              <w:keepLines/>
              <w:rPr>
                <w:sz w:val="22"/>
              </w:rPr>
            </w:pPr>
            <w:r w:rsidRPr="00110F8A">
              <w:rPr>
                <w:sz w:val="22"/>
              </w:rPr>
              <w:t>Длина пути №</w:t>
            </w:r>
            <w:r w:rsidRPr="00110F8A">
              <w:t xml:space="preserve"> 7</w:t>
            </w:r>
            <w:r w:rsidRPr="00110F8A">
              <w:rPr>
                <w:sz w:val="22"/>
              </w:rPr>
              <w:t>, м (полная/полезная)</w:t>
            </w:r>
          </w:p>
        </w:tc>
        <w:tc>
          <w:tcPr>
            <w:tcW w:w="3548" w:type="dxa"/>
            <w:shd w:val="clear" w:color="auto" w:fill="auto"/>
            <w:vAlign w:val="center"/>
          </w:tcPr>
          <w:p w:rsidR="00880127" w:rsidRPr="00110F8A" w:rsidRDefault="00880127" w:rsidP="00880127">
            <w:pPr>
              <w:pStyle w:val="a3"/>
              <w:keepLines/>
              <w:jc w:val="center"/>
            </w:pPr>
            <w:r w:rsidRPr="00110F8A">
              <w:t>340,8/189</w:t>
            </w:r>
          </w:p>
        </w:tc>
      </w:tr>
    </w:tbl>
    <w:p w:rsidR="00880127" w:rsidRPr="00110F8A" w:rsidRDefault="00880127" w:rsidP="00880127">
      <w:pPr>
        <w:pStyle w:val="a4"/>
      </w:pPr>
      <w:r w:rsidRPr="00110F8A">
        <w:t>На территории предприятия предусмотрены вспомогательные административно-бытовые здания для работников и административного персонала:</w:t>
      </w:r>
    </w:p>
    <w:p w:rsidR="00880127" w:rsidRPr="00110F8A" w:rsidRDefault="00880127" w:rsidP="00880127">
      <w:pPr>
        <w:pStyle w:val="13"/>
        <w:numPr>
          <w:ilvl w:val="0"/>
          <w:numId w:val="10"/>
        </w:numPr>
        <w:jc w:val="left"/>
      </w:pPr>
      <w:r w:rsidRPr="00110F8A">
        <w:t>административно-бытовой корпус;</w:t>
      </w:r>
    </w:p>
    <w:p w:rsidR="00880127" w:rsidRPr="00110F8A" w:rsidRDefault="00880127" w:rsidP="00880127">
      <w:pPr>
        <w:pStyle w:val="13"/>
        <w:numPr>
          <w:ilvl w:val="0"/>
          <w:numId w:val="10"/>
        </w:numPr>
        <w:jc w:val="left"/>
      </w:pPr>
      <w:r w:rsidRPr="00110F8A">
        <w:t>контрольно-пропускной пункт (КПП) с весовой для автотранспорта;</w:t>
      </w:r>
    </w:p>
    <w:p w:rsidR="00880127" w:rsidRPr="00110F8A" w:rsidRDefault="00880127" w:rsidP="00880127">
      <w:pPr>
        <w:pStyle w:val="13"/>
        <w:numPr>
          <w:ilvl w:val="0"/>
          <w:numId w:val="10"/>
        </w:numPr>
        <w:jc w:val="left"/>
      </w:pPr>
      <w:r w:rsidRPr="00110F8A">
        <w:t>открытая стоянка спецтехники (навес).</w:t>
      </w:r>
    </w:p>
    <w:p w:rsidR="00880127" w:rsidRPr="00110F8A" w:rsidRDefault="00880127" w:rsidP="00880127">
      <w:pPr>
        <w:pStyle w:val="a4"/>
        <w:rPr>
          <w:rStyle w:val="a9"/>
          <w:b w:val="0"/>
        </w:rPr>
      </w:pPr>
      <w:r w:rsidRPr="00110F8A">
        <w:t>Техническое обслуживание железнодорожных путей осуществляется на основе договорных отношений со сторонней организацией.</w:t>
      </w:r>
    </w:p>
    <w:p w:rsidR="00B12E93" w:rsidRPr="00110F8A" w:rsidRDefault="00B12E93" w:rsidP="00880127">
      <w:pPr>
        <w:pStyle w:val="aff4"/>
        <w:ind w:left="1135" w:hanging="284"/>
        <w:rPr>
          <w:rStyle w:val="a9"/>
        </w:rPr>
      </w:pPr>
    </w:p>
    <w:p w:rsidR="00880127" w:rsidRPr="00110F8A" w:rsidRDefault="00880127" w:rsidP="00880127">
      <w:pPr>
        <w:pStyle w:val="aff4"/>
        <w:ind w:left="1135" w:hanging="284"/>
        <w:rPr>
          <w:rStyle w:val="a9"/>
        </w:rPr>
      </w:pPr>
      <w:r w:rsidRPr="00110F8A">
        <w:rPr>
          <w:rStyle w:val="a9"/>
        </w:rPr>
        <w:lastRenderedPageBreak/>
        <w:t>Технология обработки грузов в мешках МКР.</w:t>
      </w:r>
    </w:p>
    <w:p w:rsidR="00880127" w:rsidRPr="00110F8A" w:rsidRDefault="00880127" w:rsidP="00880127">
      <w:pPr>
        <w:pStyle w:val="a4"/>
      </w:pPr>
      <w:r w:rsidRPr="00110F8A">
        <w:t xml:space="preserve">Продукция в мешках МКР массой нетто по 1 тонне доставляется на предприятие грузовым автотранспортом - тягачами с бортовыми полуприцепами. Для хранения продукции в мешках МКР предусмотрена отдельная открытая площадка на территории терминала.  </w:t>
      </w:r>
    </w:p>
    <w:p w:rsidR="00880127" w:rsidRPr="00110F8A" w:rsidRDefault="00880127" w:rsidP="00880127">
      <w:pPr>
        <w:pStyle w:val="a4"/>
      </w:pPr>
      <w:r w:rsidRPr="00110F8A">
        <w:t xml:space="preserve"> Выгрузка продукции производится с помощью козлового крана грузоподъемностью 10 тонн с напольным управлением. Кран имеет две консоли. Под одной консолью располагается железнодорожный путь № 7, а под другой проезд для автомобильного грузового транспорта. Площади для хранения продукции находятся в пролете козлового крана. Также в пролете крана располагается еще один автомобильный проезд. Размер пролета крана составляет 25 м. Мешки МКР поступают на терминал в полуприцепах по 26-36 штук. Мешки выгружаются из автотранспорта краном по 4 штуки (для захвата используются четырехветвевые стропы) и укладываются на деревянные поддоны на площадке хранения. Хранение мешков МКР производится в три яруса по высоте с уступом в полмешка (для обеспечения устойчивости). Во время хранения мешки укрываются пологами для защиты от атмосферных осадков и солнечных лучей. Для перемещения мешков МКР по площадке хранения и других вспомогательных работ используется дизельный автопогрузчик грузоподъемностью 2 тонны. Для  проезда и нормальной работы автопогрузчика предусмотрены проезды шириной не менее 3,5 м. </w:t>
      </w:r>
    </w:p>
    <w:p w:rsidR="00880127" w:rsidRPr="00110F8A" w:rsidRDefault="00880127" w:rsidP="00880127">
      <w:pPr>
        <w:pStyle w:val="a4"/>
      </w:pPr>
      <w:r w:rsidRPr="00110F8A">
        <w:t xml:space="preserve">Продукция, упакованная в мешки МКР, вывозится с территории терминала с помощью железнодорожного транспорта – полувагонов и крытых вагонов. Загрузка полувагонов производится под консолью козлового крана на железнодорожном пути № 7. Для обеспечения целостности мягкого контейнера, перед загрузкой торцевые стены вагонов должны быть защищены щитами из досок толщиной не менее 40 мм. Высота щитов определяется высотой размещения груза. Пол вагона должен быть выстлан полиэтиленовой пленкой или мешочной бумагой. </w:t>
      </w:r>
    </w:p>
    <w:p w:rsidR="00880127" w:rsidRPr="00110F8A" w:rsidRDefault="00880127" w:rsidP="00880127">
      <w:pPr>
        <w:pStyle w:val="a4"/>
      </w:pPr>
      <w:r w:rsidRPr="00110F8A">
        <w:t>Для загрузки крытых вагонов предусмотрен отдельный участок вблизи подкрановой площадки вдоль железнодорожного пути № 7. Погрузка в крытые вагоны осуществляется с помощью дизельного автопогрузчика через двери вагона на железнодорожном пути № 7. Для заезда погрузчика в вагоны используется мобильная рампа с регулируемым подъемом эстакады. По мере необходимости продукция отгружается на железнодорожный транспорт.</w:t>
      </w:r>
    </w:p>
    <w:p w:rsidR="00880127" w:rsidRPr="00110F8A" w:rsidRDefault="00880127" w:rsidP="00880127">
      <w:pPr>
        <w:pStyle w:val="a4"/>
        <w:rPr>
          <w:rStyle w:val="a9"/>
          <w:b w:val="0"/>
        </w:rPr>
      </w:pPr>
      <w:r w:rsidRPr="00110F8A">
        <w:t>Зона действия козлового крана составляет 79,1х37,6м. Площадь складской площадки составляет 744 м</w:t>
      </w:r>
      <w:r w:rsidRPr="00110F8A">
        <w:rPr>
          <w:rStyle w:val="affa"/>
        </w:rPr>
        <w:t>2</w:t>
      </w:r>
      <w:r w:rsidRPr="00110F8A">
        <w:t>.</w:t>
      </w:r>
    </w:p>
    <w:p w:rsidR="00880127" w:rsidRPr="00110F8A" w:rsidRDefault="00880127" w:rsidP="00880127">
      <w:pPr>
        <w:pStyle w:val="a4"/>
        <w:rPr>
          <w:b/>
        </w:rPr>
      </w:pPr>
      <w:r w:rsidRPr="00110F8A">
        <w:rPr>
          <w:rStyle w:val="a9"/>
        </w:rPr>
        <w:t>Технология обработки грузов поступающих на транспортно-логистический терминал навалом.</w:t>
      </w:r>
    </w:p>
    <w:p w:rsidR="00880127" w:rsidRPr="00110F8A" w:rsidRDefault="00880127" w:rsidP="00880127">
      <w:pPr>
        <w:pStyle w:val="a4"/>
      </w:pPr>
      <w:r w:rsidRPr="00110F8A">
        <w:t>Продукция навалом доставляется на предприятие грузовым автотранспортом - тягачами с самосвальными полуприцепами грузоподъемностью до 25 тонн. Самосвальные полуприцепы оснащаются закрывающимися автоматическими тентами и уплотнителями на откидывающейся створке кузова. Для доставки каждого вида навалочных грузов используется выделенный только для этого вида груза автотранспорт.</w:t>
      </w:r>
    </w:p>
    <w:p w:rsidR="00880127" w:rsidRPr="00110F8A" w:rsidRDefault="00880127" w:rsidP="00880127">
      <w:pPr>
        <w:pStyle w:val="a4"/>
      </w:pPr>
      <w:r w:rsidRPr="00110F8A">
        <w:t>Для учета продукции поступающей на территорию терминала навалом предусмотрена весовая с автовесами, совмещенная с контрольно-пропускным пунктом. При въезде и выезде с терминала все самосвалы проходят весовой контроль.</w:t>
      </w:r>
    </w:p>
    <w:p w:rsidR="00880127" w:rsidRPr="00110F8A" w:rsidRDefault="00880127" w:rsidP="00880127">
      <w:pPr>
        <w:pStyle w:val="a4"/>
      </w:pPr>
      <w:r w:rsidRPr="00110F8A">
        <w:t xml:space="preserve">Грузовая обработка каждого вида продукции, поступающей на терминал навалом, производится по отдельной, выделенной только для этого вида продукции технологической линии. Каждая технологическая линия состоит из приемного бункера (бункера-питателя), стационарных ленточных конвейеров, силоса и телескопического загрузчика. </w:t>
      </w:r>
    </w:p>
    <w:p w:rsidR="00880127" w:rsidRPr="00110F8A" w:rsidRDefault="00880127" w:rsidP="00880127">
      <w:pPr>
        <w:pStyle w:val="a4"/>
      </w:pPr>
      <w:r w:rsidRPr="00110F8A">
        <w:lastRenderedPageBreak/>
        <w:t xml:space="preserve">Для разгрузки самосвалов предусмотрено два участка на территории терминала с тремя приемными бункерами на каждом. С помощью бункеров-питателей производится прием сыпучей продукции из самосвалов и подача её на ленточные конвейера и далее в силосы. </w:t>
      </w:r>
    </w:p>
    <w:p w:rsidR="00880127" w:rsidRPr="00110F8A" w:rsidRDefault="00880127" w:rsidP="00880127">
      <w:pPr>
        <w:pStyle w:val="a4"/>
      </w:pPr>
      <w:r w:rsidRPr="00110F8A">
        <w:t xml:space="preserve">Для краткосрочного хранения продукции до накопления вагонной партии предусмотрены силосы. Для хранения каждого вида груза предусматриваются отдельные силосы. Подача продукции от участков разгрузки самосвалов в силосы для хранения осуществляется с помощью стационарных ленточных конвейеров, оснащенных укрытиями для защиты продукции от атмосферных осадков. </w:t>
      </w:r>
    </w:p>
    <w:p w:rsidR="00880127" w:rsidRPr="00110F8A" w:rsidRDefault="00880127" w:rsidP="00880127">
      <w:pPr>
        <w:pStyle w:val="a4"/>
      </w:pPr>
      <w:r w:rsidRPr="00110F8A">
        <w:t>Продукция, поступающая на терминал навалом, вывозится с территории терминала с помощью железнодорожного транспорта – вагонов-хопперов. С этой целью на железнодорожных путях № 4, № 6 предусмотрены участки для загрузки вагонов-хопперов. На первом участке могут загружаться одновременно два вагона, а на втором три вагона. На железнодорожном пути № 4 производится погрузка ильменитового концентрата и песков кварцевых фракционных в вагоны-хопперы, а на пути № 6 производится погрузка песков кварцевых для стекольной промышленности. Участки для загрузки вагонов-хопперов и загрузочные места на них рассчитаны для обслуживания вагонов моделей 19-9951 и подобных с длиной по осям автосцепок 14,72 м и колесной базой 10,5м.</w:t>
      </w:r>
    </w:p>
    <w:p w:rsidR="00880127" w:rsidRPr="00110F8A" w:rsidRDefault="00880127" w:rsidP="00880127">
      <w:pPr>
        <w:pStyle w:val="a4"/>
      </w:pPr>
      <w:r w:rsidRPr="00110F8A">
        <w:t xml:space="preserve">Подача продукции из силосов в вагоны-хопперы во время загрузки производится с помощью стационарных ленточных конвейеров, оснащенных укрытиями для защиты продукции от атмосферных осадков. </w:t>
      </w:r>
    </w:p>
    <w:p w:rsidR="00880127" w:rsidRPr="00110F8A" w:rsidRDefault="00880127" w:rsidP="00880127">
      <w:pPr>
        <w:pStyle w:val="a4"/>
      </w:pPr>
      <w:r w:rsidRPr="00110F8A">
        <w:t>Углы наклона ленточных конвейеров приняты не более 15</w:t>
      </w:r>
      <w:r w:rsidRPr="00110F8A">
        <w:rPr>
          <w:rFonts w:cs="Arial"/>
        </w:rPr>
        <w:t>°</w:t>
      </w:r>
      <w:r w:rsidRPr="00110F8A">
        <w:t xml:space="preserve"> согласно приложению 1 СНиП 2.05.07-85 «Пособие по проектированию конвейерного транспорта. Ленточные конвейеры».</w:t>
      </w:r>
    </w:p>
    <w:p w:rsidR="00880127" w:rsidRPr="00110F8A" w:rsidRDefault="00880127" w:rsidP="00880127">
      <w:pPr>
        <w:pStyle w:val="a4"/>
      </w:pPr>
      <w:r w:rsidRPr="00110F8A">
        <w:t>Непосредственная загрузка продукции в вагоны-хопперы производится с помощью телескопических загрузчиков, способных входить в отверстие люка вагона-хоппера. Опускание и подъем рукава телескопического загрузчика производится с помощью встроенной электролебедки. Загрузка вагонов производится через верхние загрузочные люки последовательно через каждый люк. Одномоментно загрузка может производиться только через один загрузочный люк.</w:t>
      </w:r>
    </w:p>
    <w:p w:rsidR="00880127" w:rsidRPr="00110F8A" w:rsidRDefault="00880127" w:rsidP="00880127">
      <w:pPr>
        <w:pStyle w:val="a4"/>
      </w:pPr>
      <w:r w:rsidRPr="00110F8A">
        <w:t xml:space="preserve">Для открывания и закрывания крышек загрузочных люков вагонов-хопперов предусмотрены соответствующие участки, оснащенные площадкой и переходными мостками, для спуска к люкам вагонов. На данных участках перед установкой вагона-хоппера на место загрузки производят открытие крышек загрузочных люков, а после загрузки и протяжки вагона, проводят закрытие крышек люков. Установка вагонов-хопперов на загрузочные места и места для открывания и закрывания крышек люков осуществляется с помощью электрической лебедки или маневрового тягача КРТ-1. Каждый участок погрузки оснащен своей электрической лебедкой. </w:t>
      </w:r>
    </w:p>
    <w:p w:rsidR="00880127" w:rsidRPr="00110F8A" w:rsidRDefault="00880127" w:rsidP="00880127">
      <w:pPr>
        <w:pStyle w:val="a4"/>
      </w:pPr>
      <w:r w:rsidRPr="00110F8A">
        <w:t>Учет количества отгружаемой продукции в вагоны-хопперы производится с помощью вагонных весов. В местах установки вагонов-хопперов под загрузку, под каждое место предусмотрены вагонные весы. Это позволяет контролировать количество отгруженной продукции. Информация о количестве отгруженной продукции передается оператору системы погрузки, что позволяет избежать перегруза или недогруза вагонов.</w:t>
      </w:r>
    </w:p>
    <w:p w:rsidR="00880127" w:rsidRPr="00110F8A" w:rsidRDefault="00880127" w:rsidP="00880127">
      <w:pPr>
        <w:pStyle w:val="a4"/>
      </w:pPr>
      <w:r w:rsidRPr="00110F8A">
        <w:t>Для равномерной загрузки вагонов-хопперов предусмотрены вагонные вибраторы, которые прикрепляются к вагону во время загрузки и не позволяют образовываться конусным штабелям внутри вагона. Для подъема и закрепления вибраторов на боковых стойках вагона предусмотрена электрическая таль.</w:t>
      </w:r>
    </w:p>
    <w:p w:rsidR="00880127" w:rsidRPr="00110F8A" w:rsidRDefault="00880127" w:rsidP="00880127">
      <w:pPr>
        <w:pStyle w:val="a4"/>
        <w:rPr>
          <w:rStyle w:val="a9"/>
        </w:rPr>
      </w:pPr>
      <w:r w:rsidRPr="00110F8A">
        <w:rPr>
          <w:rStyle w:val="a9"/>
        </w:rPr>
        <w:t>Грузовая обработка ильменитового концентра на терминале.</w:t>
      </w:r>
    </w:p>
    <w:p w:rsidR="00880127" w:rsidRPr="00110F8A" w:rsidRDefault="00880127" w:rsidP="00880127">
      <w:pPr>
        <w:pStyle w:val="a4"/>
      </w:pPr>
      <w:r w:rsidRPr="00110F8A">
        <w:t xml:space="preserve">Ильменитовый концентрат из самосвалов выгружается в приемный бункер, которым подается на укрытый ленточный конвейер и далее поступает в силос для краткосрочного </w:t>
      </w:r>
      <w:r w:rsidRPr="00110F8A">
        <w:lastRenderedPageBreak/>
        <w:t>хранения до накопления вагонной партии груза. Из силоса концентрат ленточным конвейером с укрытием подается на переключатель потока, который  направляет  поток продукции только в одном из двух возможных направлений. По первому направлению концентрат поступает через телескопический загрузчик в крайний первый люк вагона-хоппера. По второму направлению продукт поступает на выдвижной ленточный конвейер и далее через один из трех телескопических загрузчиков в вагон. Выдвижной ленточный конвейер способен выдвигаться вперед и назад. В сложенном положении течка конвейера находится напротив спуска ко второму люку вагона. Выдвижение конвейера происходит с помощью встроенной в него электролебедки. Одномоментно загрузка может производиться только в один из четырех загрузочных люков вагона-хоппера. Для контроля количества загруженной продукции используются вагонные весы. После достижения требуемого количества продукции, загрузка прекращается. Вагон убирается с места загрузки с помощью маневрового тягача КРТ-1или электрической лебедки.</w:t>
      </w:r>
    </w:p>
    <w:p w:rsidR="00880127" w:rsidRPr="00110F8A" w:rsidRDefault="00880127" w:rsidP="00880127">
      <w:pPr>
        <w:pStyle w:val="a4"/>
        <w:rPr>
          <w:b/>
        </w:rPr>
      </w:pPr>
      <w:r w:rsidRPr="00110F8A">
        <w:rPr>
          <w:b/>
        </w:rPr>
        <w:t>Грузовая обработка песков кварцевых фракционных на терминале</w:t>
      </w:r>
    </w:p>
    <w:p w:rsidR="00880127" w:rsidRPr="00110F8A" w:rsidRDefault="00880127" w:rsidP="00880127">
      <w:pPr>
        <w:pStyle w:val="a4"/>
      </w:pPr>
      <w:r w:rsidRPr="00110F8A">
        <w:t xml:space="preserve">На терминал навалом поступают пески кварцевые двух фракций -2,5+0,8 и -0,2+0,1. Для каждой фракции предусмотрен свой бункер-питатель, конвейер для подачи песка в силос и отдельный силос для каждого вида фракции. С учетом малого объема перегрузки двух видов фракционированного песка (не более одного вагона в сутки каждого вида), предусмотрена одна линия погрузки этих песков в вагоны-хопперы. Между погрузкой песка разных фракций производится зачистка конвейерной линии от остатков предыдущего груза. </w:t>
      </w:r>
    </w:p>
    <w:p w:rsidR="00880127" w:rsidRPr="00110F8A" w:rsidRDefault="00880127" w:rsidP="00880127">
      <w:pPr>
        <w:pStyle w:val="a4"/>
      </w:pPr>
      <w:r w:rsidRPr="00110F8A">
        <w:t xml:space="preserve">Пески кварцевые фракции -2,5+0,8 из самосвалов выгружается в приемный бункер, которым подаются на укрытый ленточный конвейер и далее поступает в силос для краткосрочного хранения до накопления вагонной партии груза. Из силоса кварцевый песок ленточным конвейером с укрытием подается на переключатель потока, который  направляет  поток продукции только в одном из двух возможных направлений. По первому направлению концентрат поступает через телескопический загрузчик в крайний первый люк вагона-хоппера. По второму направлению продукт поступает на выдвижной ленточный конвейер и далее через один из трех телескопических загрузчиков в вагон. </w:t>
      </w:r>
    </w:p>
    <w:p w:rsidR="00880127" w:rsidRPr="00110F8A" w:rsidRDefault="00880127" w:rsidP="00880127">
      <w:pPr>
        <w:pStyle w:val="a4"/>
      </w:pPr>
      <w:r w:rsidRPr="00110F8A">
        <w:t>Пески кварцевые фракции -0,2+0,1 из самосвалов выгружается в приемный бункер которым подаются на укрытый ленточный конвейер и далее поступает в силос для краткосрочного хранения до накопления вагонной партии груза. Из силоса кварцевый песок ленточным конвейером с укрытием подается на переключатель потока, который  направляет  поток продукции только в одном из двух возможных направлений. По первому направлению концентрат поступает через телескопический загрузчик в крайний первый люк вагона-хоппера. По второму направлению продукт поступает на выдвижной ленточный конвейер и далее через один из трех телескопических загрузчиков в вагон.</w:t>
      </w:r>
    </w:p>
    <w:p w:rsidR="00880127" w:rsidRPr="00110F8A" w:rsidRDefault="00880127" w:rsidP="00880127">
      <w:pPr>
        <w:pStyle w:val="a4"/>
      </w:pPr>
      <w:r w:rsidRPr="00110F8A">
        <w:t xml:space="preserve"> Одномоментно загрузка может производиться только в один из четырех загрузочных люков вагона-хоппера. Для контроля количества загруженной продукции используются вагонные весы. После достижения требуемого количества продукции, загрузка прекращается. Вагон убирается с места загрузки с помощью маневрового тягача КРТ-1 или электрической лебедки.</w:t>
      </w:r>
    </w:p>
    <w:p w:rsidR="00880127" w:rsidRPr="00110F8A" w:rsidRDefault="00880127" w:rsidP="00880127">
      <w:pPr>
        <w:pStyle w:val="a4"/>
        <w:rPr>
          <w:b/>
        </w:rPr>
      </w:pPr>
      <w:r w:rsidRPr="00110F8A">
        <w:rPr>
          <w:b/>
        </w:rPr>
        <w:t>Грузовая обработка песка для стекольной промышленности марки ВС-030-В на терминале.</w:t>
      </w:r>
    </w:p>
    <w:p w:rsidR="00880127" w:rsidRPr="00110F8A" w:rsidRDefault="00880127" w:rsidP="00880127">
      <w:pPr>
        <w:pStyle w:val="a4"/>
      </w:pPr>
      <w:r w:rsidRPr="00110F8A">
        <w:t xml:space="preserve">Песок из самосвалов выгружается в приемный бункер, которым подается на ленточный конвейер и далее на ленточный конвейер, оснащенный реверсом направления движения ленты, песок поступает в один из силосов для краткосрочного хранения до накопления вагонной партии груза. Из одного из силосов песок ленточным конвейером подается на ленточный конвейер и далее на переключатель потока, который  направляет  поток продукции только в одном из двух возможных направлений. По первому направлению песок поступает через телескопический загрузчик в крайний </w:t>
      </w:r>
      <w:r w:rsidRPr="00110F8A">
        <w:lastRenderedPageBreak/>
        <w:t xml:space="preserve">первый люк вагона-хоппера. По второму направлению продукт поступает на выдвижной ленточный конвейер и далее через один из трех телескопических загрузчиков в вагон-хоппер. </w:t>
      </w:r>
    </w:p>
    <w:p w:rsidR="00880127" w:rsidRPr="00110F8A" w:rsidRDefault="00880127" w:rsidP="00880127">
      <w:pPr>
        <w:pStyle w:val="a4"/>
      </w:pPr>
      <w:r w:rsidRPr="00110F8A">
        <w:t>Одномоментно загрузка может производиться только в один из четырех загрузочных люков вагона-хоппера. Для контроля количества загруженной продукции в вагон-хоппер используются вагонные весы. После достижения требуемого количества продукции в вагоне, загрузка прекращается. Вагон убирается с места загрузки с помощью маневровый тягач КРТ-1или электрической лебедки.</w:t>
      </w:r>
    </w:p>
    <w:p w:rsidR="00880127" w:rsidRPr="00110F8A" w:rsidRDefault="00880127" w:rsidP="00880127">
      <w:pPr>
        <w:pStyle w:val="a4"/>
        <w:rPr>
          <w:b/>
        </w:rPr>
      </w:pPr>
      <w:r w:rsidRPr="00110F8A">
        <w:rPr>
          <w:b/>
        </w:rPr>
        <w:t>Грузовая обработка песка для стекольной промышленности марки ВС-050-1 на терминале.</w:t>
      </w:r>
    </w:p>
    <w:p w:rsidR="00880127" w:rsidRPr="00110F8A" w:rsidRDefault="00880127" w:rsidP="00880127">
      <w:pPr>
        <w:pStyle w:val="a4"/>
      </w:pPr>
      <w:r w:rsidRPr="00110F8A">
        <w:t xml:space="preserve">Песок из самосвалов выгружается в приемный бункер, которым подается на укрытый ленточный конвейер и далее поступает в силос для краткосрочного хранения до накопления вагонной партии груза. Из силоса песок ленточным конвейером подается на переключатель потока, который  направляет  поток продукции только в одном из двух возможных направлений. По первому направлению песок поступает через телескопический загрузчик в крайний первый люк вагона-хоппера. По второму направлению продукт поступает на выдвижной ленточный конвейер и далее через один из трех телескопических загрузчиков в вагон. </w:t>
      </w:r>
    </w:p>
    <w:p w:rsidR="00880127" w:rsidRPr="00110F8A" w:rsidRDefault="00880127" w:rsidP="00880127">
      <w:pPr>
        <w:pStyle w:val="a4"/>
      </w:pPr>
      <w:r w:rsidRPr="00110F8A">
        <w:t>Одномоментно загрузка может производиться только в один из четырех загрузочных люков вагона-хоппера. Для контроля количества загруженной продукции используются вагонные весы. После достижения требуемого количества продукции, загрузка прекращается. Вагон убирается с места загрузки с помощью маневрового тягача КРТ-1 или электрической лебедки.</w:t>
      </w:r>
    </w:p>
    <w:p w:rsidR="00880127" w:rsidRPr="00110F8A" w:rsidRDefault="00880127" w:rsidP="00880127">
      <w:pPr>
        <w:pStyle w:val="a4"/>
        <w:rPr>
          <w:b/>
        </w:rPr>
      </w:pPr>
      <w:r w:rsidRPr="00110F8A">
        <w:rPr>
          <w:b/>
        </w:rPr>
        <w:t>Грузовая обработка песков для стекольной промышленности марки С-070-1 на терминале.</w:t>
      </w:r>
    </w:p>
    <w:p w:rsidR="00880127" w:rsidRPr="00110F8A" w:rsidRDefault="00880127" w:rsidP="00880127">
      <w:pPr>
        <w:pStyle w:val="a4"/>
      </w:pPr>
      <w:r w:rsidRPr="00110F8A">
        <w:t xml:space="preserve">Песок из самосвалов выгружается в приемный бункер, которым подается на укрытый ленточный конвейер и далее поступает в силос для краткосрочного хранения до накопления вагонной партии груза. Из силоса песок ленточным конвейером подается на переключатель потока, который  направляет  поток продукции только в одном из двух возможных направлений. По первому направлению песок поступает через телескопический загрузчик в крайний первый люк вагона-хоппера. По второму направлению продукт поступает на выдвижной ленточный конвейер и далее через один из трех телескопических загрузчиков в вагон. </w:t>
      </w:r>
    </w:p>
    <w:p w:rsidR="00880127" w:rsidRPr="00110F8A" w:rsidRDefault="00880127" w:rsidP="00880127">
      <w:pPr>
        <w:pStyle w:val="a4"/>
      </w:pPr>
      <w:r w:rsidRPr="00110F8A">
        <w:t>Одномоментно загрузка может производиться только в один из четырех загрузочных люков. Для контроля количества загруженной продукции используются вагонные весы. После достижения требуемого количества продукции, загрузка прекращается. Вагон убирается с места загрузки с помощью маневрового тягача КРТ-1 или электрической лебедки.</w:t>
      </w:r>
    </w:p>
    <w:p w:rsidR="00880127" w:rsidRPr="00110F8A" w:rsidRDefault="00880127" w:rsidP="00880127">
      <w:pPr>
        <w:pStyle w:val="a4"/>
        <w:rPr>
          <w:b/>
        </w:rPr>
      </w:pPr>
      <w:r w:rsidRPr="00110F8A">
        <w:rPr>
          <w:rStyle w:val="a9"/>
        </w:rPr>
        <w:t>Очистка воздуха от пыли при перегрузке продукции на терминале</w:t>
      </w:r>
    </w:p>
    <w:p w:rsidR="00880127" w:rsidRPr="00110F8A" w:rsidRDefault="00880127" w:rsidP="00880127">
      <w:pPr>
        <w:pStyle w:val="a4"/>
      </w:pPr>
      <w:r w:rsidRPr="00110F8A">
        <w:t>При проведении перегрузочных операций с сыпучей продукцией доставляемой на терминал навалом происходит выделение в атмосферу пыли. Для уменьшения запыленности воздуха, удаления запыленного воздуха и снижения потерь продукции при уносе в атмосферу в виде пыли, на отдельных участках предусмотрено устройство систем аспирации. Системы аспирации включают в себя воздуховоды, аспирационные фильтры со встроенными вентиляторами.</w:t>
      </w:r>
    </w:p>
    <w:p w:rsidR="00880127" w:rsidRPr="00110F8A" w:rsidRDefault="00880127" w:rsidP="00880127">
      <w:pPr>
        <w:pStyle w:val="a4"/>
      </w:pPr>
      <w:r w:rsidRPr="00110F8A">
        <w:t>Устройство систем аспирации предусмотрено на следующих участках и операциях:</w:t>
      </w:r>
    </w:p>
    <w:p w:rsidR="00880127" w:rsidRPr="00110F8A" w:rsidRDefault="00880127" w:rsidP="00880127">
      <w:pPr>
        <w:pStyle w:val="aff4"/>
        <w:numPr>
          <w:ilvl w:val="0"/>
          <w:numId w:val="22"/>
        </w:numPr>
      </w:pPr>
      <w:r w:rsidRPr="00110F8A">
        <w:t>при подаче продукции в силосы;</w:t>
      </w:r>
    </w:p>
    <w:p w:rsidR="00880127" w:rsidRPr="00110F8A" w:rsidRDefault="00880127" w:rsidP="00880127">
      <w:pPr>
        <w:pStyle w:val="aff4"/>
        <w:numPr>
          <w:ilvl w:val="0"/>
          <w:numId w:val="22"/>
        </w:numPr>
      </w:pPr>
      <w:r w:rsidRPr="00110F8A">
        <w:t>при погрузке в вагоны-хопперы.</w:t>
      </w:r>
    </w:p>
    <w:p w:rsidR="00880127" w:rsidRPr="00110F8A" w:rsidRDefault="00880127" w:rsidP="00880127">
      <w:pPr>
        <w:pStyle w:val="a4"/>
      </w:pPr>
      <w:r w:rsidRPr="00110F8A">
        <w:t xml:space="preserve">При заполнении силосов продукцией из них вытесняется запыленный воздух, который удаляется с помощью аспирационных фильтров, очищается в них путем прохождения через систему картриджных фильтров и выбрасывается в атмосферу. </w:t>
      </w:r>
      <w:r w:rsidRPr="00110F8A">
        <w:lastRenderedPageBreak/>
        <w:t>Частицы пыли оседают в аспирационном фильтре и удаляются по мере накопления обратно в тот же силос.</w:t>
      </w:r>
    </w:p>
    <w:p w:rsidR="00880127" w:rsidRPr="00110F8A" w:rsidRDefault="00880127" w:rsidP="00880127">
      <w:pPr>
        <w:pStyle w:val="a4"/>
      </w:pPr>
      <w:r w:rsidRPr="00110F8A">
        <w:t>Загрузка вагонов-хопперов производится с помощью телескопических загрузчиков на конце каждого загрузчика предусмотрена фальш-крышка закрывающая загрузочный люк и препятствующая выбросу пыли из люка вагона во время его заполнения. Запыленный воздух откачивается во время загрузки встроенным в аспирационный фильтр вентилятором и транспортируется между двумя слоями гофрированного рукава телескопического загрузчика по воздуховодам в фильтр. В аспирационном фильтре воздух очищается путем прохождения через систему картриджных фильтров и выбрасывается в атмосферу. Частицы пыли оседают в аспирационном фильтре и удаляются по мере накопления обратно в вагон-хоппер. Для каждого телескопического загрузчика предусмотрен свой аспирационный фильтр.</w:t>
      </w:r>
    </w:p>
    <w:p w:rsidR="00880127" w:rsidRPr="00110F8A" w:rsidRDefault="00880127" w:rsidP="00880127">
      <w:pPr>
        <w:pStyle w:val="a4"/>
      </w:pPr>
      <w:r w:rsidRPr="00110F8A">
        <w:t>Снижение возможности попадания запыленного воздуха в атмосферу достигается также путем максимальной герметизацией все стыков и соединений при выгрузке из конвейеров в силосы и на другие конвейеры, устройством конвейеров с укрытиями.</w:t>
      </w:r>
    </w:p>
    <w:p w:rsidR="00880127" w:rsidRPr="00110F8A" w:rsidRDefault="00880127" w:rsidP="00880127">
      <w:pPr>
        <w:pStyle w:val="a4"/>
        <w:rPr>
          <w:rStyle w:val="a9"/>
        </w:rPr>
      </w:pPr>
      <w:r w:rsidRPr="00110F8A">
        <w:rPr>
          <w:rStyle w:val="a9"/>
        </w:rPr>
        <w:t>Очистка ленточных конвейеров.</w:t>
      </w:r>
    </w:p>
    <w:p w:rsidR="00880127" w:rsidRPr="00110F8A" w:rsidRDefault="00880127" w:rsidP="00880127">
      <w:pPr>
        <w:pStyle w:val="a4"/>
      </w:pPr>
      <w:r w:rsidRPr="00110F8A">
        <w:rPr>
          <w:rStyle w:val="a9"/>
          <w:b w:val="0"/>
        </w:rPr>
        <w:t>Для очистки конвейерных лент от остатков продукции на конвейерах предусмотрена установка специальных щеток с электроприводов. Щетки входят в комплект поставки ленточных конвейеров и устанавливаются под нижней ветвью конвейера.</w:t>
      </w:r>
    </w:p>
    <w:p w:rsidR="00593590" w:rsidRPr="00110F8A" w:rsidRDefault="00593590" w:rsidP="00880127">
      <w:pPr>
        <w:pStyle w:val="a4"/>
        <w:rPr>
          <w:rStyle w:val="a9"/>
        </w:rPr>
      </w:pPr>
    </w:p>
    <w:p w:rsidR="00880127" w:rsidRPr="00110F8A" w:rsidRDefault="00880127" w:rsidP="00880127">
      <w:pPr>
        <w:pStyle w:val="a4"/>
        <w:rPr>
          <w:rStyle w:val="a9"/>
        </w:rPr>
      </w:pPr>
      <w:r w:rsidRPr="00110F8A">
        <w:rPr>
          <w:rStyle w:val="a9"/>
        </w:rPr>
        <w:t>Обоснование потребности в основных видах ресурсов для технологических нужд</w:t>
      </w:r>
    </w:p>
    <w:p w:rsidR="00880127" w:rsidRPr="00110F8A" w:rsidRDefault="00880127" w:rsidP="00880127">
      <w:pPr>
        <w:pStyle w:val="a4"/>
        <w:jc w:val="center"/>
        <w:rPr>
          <w:b/>
        </w:rPr>
      </w:pPr>
      <w:r w:rsidRPr="00110F8A">
        <w:rPr>
          <w:b/>
        </w:rPr>
        <w:t>Электроэнергия</w:t>
      </w:r>
    </w:p>
    <w:p w:rsidR="00880127" w:rsidRPr="00110F8A" w:rsidRDefault="00880127" w:rsidP="00880127">
      <w:pPr>
        <w:pStyle w:val="a4"/>
      </w:pPr>
      <w:r w:rsidRPr="00110F8A">
        <w:t xml:space="preserve">Проектируемое предприятие относится к потребителям 3-й категории по надежности электроснабжения (п.1.2.21 ПУЭ изд.7). </w:t>
      </w:r>
    </w:p>
    <w:p w:rsidR="00880127" w:rsidRPr="00110F8A" w:rsidRDefault="00880127" w:rsidP="00880127">
      <w:pPr>
        <w:pStyle w:val="a4"/>
        <w:jc w:val="center"/>
        <w:rPr>
          <w:b/>
        </w:rPr>
      </w:pPr>
      <w:r w:rsidRPr="00110F8A">
        <w:rPr>
          <w:b/>
        </w:rPr>
        <w:t>Сжатый воздух</w:t>
      </w:r>
    </w:p>
    <w:p w:rsidR="00880127" w:rsidRPr="00110F8A" w:rsidRDefault="00880127" w:rsidP="00880127">
      <w:pPr>
        <w:pStyle w:val="a4"/>
      </w:pPr>
      <w:r w:rsidRPr="00110F8A">
        <w:t>Основные потребители и расход сжатого воздуха представлены в таблице 13.</w:t>
      </w:r>
      <w:r w:rsidR="00B12E93" w:rsidRPr="00110F8A">
        <w:t>8</w:t>
      </w:r>
      <w:r w:rsidRPr="00110F8A">
        <w:t>.3.</w:t>
      </w:r>
    </w:p>
    <w:p w:rsidR="00880127" w:rsidRPr="00110F8A" w:rsidRDefault="00880127" w:rsidP="00880127">
      <w:pPr>
        <w:jc w:val="center"/>
      </w:pPr>
      <w:r w:rsidRPr="00110F8A">
        <w:t>Таблица 13.</w:t>
      </w:r>
      <w:r w:rsidR="00B12E93" w:rsidRPr="00110F8A">
        <w:t>8</w:t>
      </w:r>
      <w:r w:rsidRPr="00110F8A">
        <w:t>.3- Расхода сжатого воздуха</w:t>
      </w:r>
    </w:p>
    <w:tbl>
      <w:tblPr>
        <w:tblW w:w="10257" w:type="dxa"/>
        <w:jc w:val="center"/>
        <w:tblBorders>
          <w:top w:val="single" w:sz="4"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28" w:type="dxa"/>
          <w:right w:w="28" w:type="dxa"/>
        </w:tblCellMar>
        <w:tblLook w:val="01E0" w:firstRow="1" w:lastRow="1" w:firstColumn="1" w:lastColumn="1" w:noHBand="0" w:noVBand="0"/>
      </w:tblPr>
      <w:tblGrid>
        <w:gridCol w:w="709"/>
        <w:gridCol w:w="3260"/>
        <w:gridCol w:w="993"/>
        <w:gridCol w:w="1134"/>
        <w:gridCol w:w="992"/>
        <w:gridCol w:w="992"/>
        <w:gridCol w:w="992"/>
        <w:gridCol w:w="1185"/>
      </w:tblGrid>
      <w:tr w:rsidR="00110F8A" w:rsidRPr="00110F8A" w:rsidTr="00880127">
        <w:trPr>
          <w:cantSplit/>
          <w:tblHeader/>
          <w:jc w:val="center"/>
        </w:trPr>
        <w:tc>
          <w:tcPr>
            <w:tcW w:w="709" w:type="dxa"/>
            <w:vMerge w:val="restart"/>
            <w:tcBorders>
              <w:top w:val="single" w:sz="12" w:space="0" w:color="auto"/>
              <w:left w:val="single" w:sz="12" w:space="0" w:color="auto"/>
              <w:bottom w:val="single" w:sz="12" w:space="0" w:color="auto"/>
              <w:right w:val="single" w:sz="12" w:space="0" w:color="auto"/>
              <w:tl2br w:val="nil"/>
              <w:tr2bl w:val="nil"/>
            </w:tcBorders>
            <w:shd w:val="clear" w:color="auto" w:fill="auto"/>
            <w:vAlign w:val="center"/>
          </w:tcPr>
          <w:p w:rsidR="00880127" w:rsidRPr="00110F8A" w:rsidRDefault="00880127" w:rsidP="00880127">
            <w:pPr>
              <w:pStyle w:val="ad"/>
              <w:keepNext/>
              <w:keepLines/>
            </w:pPr>
            <w:r w:rsidRPr="00110F8A">
              <w:t>№ п.п.</w:t>
            </w:r>
          </w:p>
        </w:tc>
        <w:tc>
          <w:tcPr>
            <w:tcW w:w="3260" w:type="dxa"/>
            <w:vMerge w:val="restart"/>
            <w:tcBorders>
              <w:top w:val="single" w:sz="12" w:space="0" w:color="auto"/>
              <w:left w:val="single" w:sz="12" w:space="0" w:color="auto"/>
              <w:bottom w:val="single" w:sz="12" w:space="0" w:color="auto"/>
              <w:right w:val="single" w:sz="12" w:space="0" w:color="auto"/>
              <w:tl2br w:val="nil"/>
              <w:tr2bl w:val="nil"/>
            </w:tcBorders>
            <w:shd w:val="clear" w:color="auto" w:fill="auto"/>
            <w:vAlign w:val="center"/>
          </w:tcPr>
          <w:p w:rsidR="00880127" w:rsidRPr="00110F8A" w:rsidRDefault="00880127" w:rsidP="00880127">
            <w:pPr>
              <w:pStyle w:val="ad"/>
              <w:keepNext/>
              <w:keepLines/>
            </w:pPr>
            <w:r w:rsidRPr="00110F8A">
              <w:t>Наименование потребителя</w:t>
            </w:r>
          </w:p>
        </w:tc>
        <w:tc>
          <w:tcPr>
            <w:tcW w:w="993" w:type="dxa"/>
            <w:vMerge w:val="restart"/>
            <w:tcBorders>
              <w:top w:val="single" w:sz="12" w:space="0" w:color="auto"/>
              <w:left w:val="single" w:sz="12" w:space="0" w:color="auto"/>
              <w:bottom w:val="single" w:sz="12" w:space="0" w:color="auto"/>
              <w:right w:val="single" w:sz="12" w:space="0" w:color="auto"/>
              <w:tl2br w:val="nil"/>
              <w:tr2bl w:val="nil"/>
            </w:tcBorders>
            <w:shd w:val="clear" w:color="auto" w:fill="auto"/>
            <w:vAlign w:val="center"/>
          </w:tcPr>
          <w:p w:rsidR="00880127" w:rsidRPr="00110F8A" w:rsidRDefault="00880127" w:rsidP="00880127">
            <w:pPr>
              <w:pStyle w:val="ad"/>
              <w:keepNext/>
              <w:keepLines/>
            </w:pPr>
            <w:r w:rsidRPr="00110F8A">
              <w:t>Кол-во, шт.</w:t>
            </w:r>
          </w:p>
        </w:tc>
        <w:tc>
          <w:tcPr>
            <w:tcW w:w="1134" w:type="dxa"/>
            <w:vMerge w:val="restart"/>
            <w:tcBorders>
              <w:top w:val="single" w:sz="12" w:space="0" w:color="auto"/>
              <w:left w:val="single" w:sz="12" w:space="0" w:color="auto"/>
              <w:bottom w:val="single" w:sz="12" w:space="0" w:color="auto"/>
              <w:right w:val="single" w:sz="12" w:space="0" w:color="auto"/>
              <w:tl2br w:val="nil"/>
              <w:tr2bl w:val="nil"/>
            </w:tcBorders>
            <w:shd w:val="clear" w:color="auto" w:fill="auto"/>
            <w:vAlign w:val="center"/>
          </w:tcPr>
          <w:p w:rsidR="00880127" w:rsidRPr="00110F8A" w:rsidRDefault="00880127" w:rsidP="00880127">
            <w:pPr>
              <w:pStyle w:val="ad"/>
              <w:keepNext/>
              <w:keepLines/>
            </w:pPr>
            <w:r w:rsidRPr="00110F8A">
              <w:t xml:space="preserve">Давление, </w:t>
            </w:r>
          </w:p>
          <w:p w:rsidR="00880127" w:rsidRPr="00110F8A" w:rsidRDefault="00880127" w:rsidP="00880127">
            <w:pPr>
              <w:pStyle w:val="ad"/>
              <w:keepNext/>
              <w:keepLines/>
            </w:pPr>
            <w:r w:rsidRPr="00110F8A">
              <w:t>МПа</w:t>
            </w:r>
          </w:p>
        </w:tc>
        <w:tc>
          <w:tcPr>
            <w:tcW w:w="1984" w:type="dxa"/>
            <w:gridSpan w:val="2"/>
            <w:tcBorders>
              <w:top w:val="single" w:sz="12" w:space="0" w:color="auto"/>
              <w:left w:val="single" w:sz="12" w:space="0" w:color="auto"/>
              <w:bottom w:val="single" w:sz="12" w:space="0" w:color="auto"/>
              <w:right w:val="single" w:sz="12" w:space="0" w:color="auto"/>
              <w:tl2br w:val="nil"/>
              <w:tr2bl w:val="nil"/>
            </w:tcBorders>
            <w:shd w:val="clear" w:color="auto" w:fill="auto"/>
            <w:vAlign w:val="center"/>
          </w:tcPr>
          <w:p w:rsidR="00880127" w:rsidRPr="00110F8A" w:rsidRDefault="00880127" w:rsidP="00880127">
            <w:pPr>
              <w:pStyle w:val="ad"/>
              <w:keepNext/>
              <w:keepLines/>
            </w:pPr>
            <w:r w:rsidRPr="00110F8A">
              <w:t>Расход, м</w:t>
            </w:r>
            <w:r w:rsidRPr="00110F8A">
              <w:rPr>
                <w:rStyle w:val="affa"/>
              </w:rPr>
              <w:t>3</w:t>
            </w:r>
            <w:r w:rsidRPr="00110F8A">
              <w:t>/ч</w:t>
            </w:r>
          </w:p>
        </w:tc>
        <w:tc>
          <w:tcPr>
            <w:tcW w:w="2177" w:type="dxa"/>
            <w:gridSpan w:val="2"/>
            <w:tcBorders>
              <w:top w:val="single" w:sz="12" w:space="0" w:color="auto"/>
              <w:left w:val="single" w:sz="12" w:space="0" w:color="auto"/>
              <w:bottom w:val="single" w:sz="12" w:space="0" w:color="auto"/>
              <w:right w:val="single" w:sz="12" w:space="0" w:color="auto"/>
              <w:tl2br w:val="nil"/>
              <w:tr2bl w:val="nil"/>
            </w:tcBorders>
            <w:shd w:val="clear" w:color="auto" w:fill="auto"/>
            <w:vAlign w:val="center"/>
          </w:tcPr>
          <w:p w:rsidR="00880127" w:rsidRPr="00110F8A" w:rsidRDefault="00880127" w:rsidP="00880127">
            <w:pPr>
              <w:pStyle w:val="ad"/>
              <w:keepNext/>
              <w:keepLines/>
            </w:pPr>
            <w:r w:rsidRPr="00110F8A">
              <w:t>Расход, л/мин</w:t>
            </w:r>
          </w:p>
        </w:tc>
      </w:tr>
      <w:tr w:rsidR="00110F8A" w:rsidRPr="00110F8A" w:rsidTr="00880127">
        <w:trPr>
          <w:cantSplit/>
          <w:jc w:val="center"/>
        </w:trPr>
        <w:tc>
          <w:tcPr>
            <w:tcW w:w="709" w:type="dxa"/>
            <w:vMerge/>
            <w:shd w:val="clear" w:color="auto" w:fill="auto"/>
            <w:vAlign w:val="center"/>
          </w:tcPr>
          <w:p w:rsidR="00880127" w:rsidRPr="00110F8A" w:rsidRDefault="00880127" w:rsidP="00880127">
            <w:pPr>
              <w:pStyle w:val="ad"/>
            </w:pPr>
          </w:p>
        </w:tc>
        <w:tc>
          <w:tcPr>
            <w:tcW w:w="3260" w:type="dxa"/>
            <w:vMerge/>
            <w:shd w:val="clear" w:color="auto" w:fill="auto"/>
            <w:vAlign w:val="center"/>
          </w:tcPr>
          <w:p w:rsidR="00880127" w:rsidRPr="00110F8A" w:rsidRDefault="00880127" w:rsidP="00880127">
            <w:pPr>
              <w:pStyle w:val="ad"/>
            </w:pPr>
          </w:p>
        </w:tc>
        <w:tc>
          <w:tcPr>
            <w:tcW w:w="993" w:type="dxa"/>
            <w:vMerge/>
            <w:shd w:val="clear" w:color="auto" w:fill="auto"/>
            <w:vAlign w:val="center"/>
          </w:tcPr>
          <w:p w:rsidR="00880127" w:rsidRPr="00110F8A" w:rsidRDefault="00880127" w:rsidP="00880127">
            <w:pPr>
              <w:pStyle w:val="ad"/>
            </w:pPr>
          </w:p>
        </w:tc>
        <w:tc>
          <w:tcPr>
            <w:tcW w:w="1134" w:type="dxa"/>
            <w:vMerge/>
            <w:shd w:val="clear" w:color="auto" w:fill="auto"/>
            <w:vAlign w:val="center"/>
          </w:tcPr>
          <w:p w:rsidR="00880127" w:rsidRPr="00110F8A" w:rsidRDefault="00880127" w:rsidP="00880127">
            <w:pPr>
              <w:pStyle w:val="ad"/>
            </w:pPr>
          </w:p>
        </w:tc>
        <w:tc>
          <w:tcPr>
            <w:tcW w:w="992" w:type="dxa"/>
            <w:shd w:val="clear" w:color="auto" w:fill="auto"/>
            <w:vAlign w:val="center"/>
          </w:tcPr>
          <w:p w:rsidR="00880127" w:rsidRPr="00110F8A" w:rsidRDefault="00880127" w:rsidP="00880127">
            <w:pPr>
              <w:pStyle w:val="ad"/>
            </w:pPr>
            <w:r w:rsidRPr="00110F8A">
              <w:t>ед.</w:t>
            </w:r>
          </w:p>
        </w:tc>
        <w:tc>
          <w:tcPr>
            <w:tcW w:w="992" w:type="dxa"/>
            <w:shd w:val="clear" w:color="auto" w:fill="auto"/>
            <w:vAlign w:val="center"/>
          </w:tcPr>
          <w:p w:rsidR="00880127" w:rsidRPr="00110F8A" w:rsidRDefault="00880127" w:rsidP="00880127">
            <w:pPr>
              <w:pStyle w:val="ad"/>
            </w:pPr>
            <w:r w:rsidRPr="00110F8A">
              <w:t>общ.</w:t>
            </w:r>
          </w:p>
        </w:tc>
        <w:tc>
          <w:tcPr>
            <w:tcW w:w="992" w:type="dxa"/>
            <w:shd w:val="clear" w:color="auto" w:fill="auto"/>
            <w:vAlign w:val="center"/>
          </w:tcPr>
          <w:p w:rsidR="00880127" w:rsidRPr="00110F8A" w:rsidRDefault="00880127" w:rsidP="00880127">
            <w:pPr>
              <w:pStyle w:val="ad"/>
            </w:pPr>
            <w:r w:rsidRPr="00110F8A">
              <w:t>ед.</w:t>
            </w:r>
          </w:p>
        </w:tc>
        <w:tc>
          <w:tcPr>
            <w:tcW w:w="1185" w:type="dxa"/>
            <w:shd w:val="clear" w:color="auto" w:fill="auto"/>
            <w:vAlign w:val="center"/>
          </w:tcPr>
          <w:p w:rsidR="00880127" w:rsidRPr="00110F8A" w:rsidRDefault="00880127" w:rsidP="00880127">
            <w:pPr>
              <w:pStyle w:val="ad"/>
            </w:pPr>
            <w:r w:rsidRPr="00110F8A">
              <w:t>общ.</w:t>
            </w:r>
          </w:p>
        </w:tc>
      </w:tr>
      <w:tr w:rsidR="00110F8A" w:rsidRPr="00110F8A" w:rsidTr="00880127">
        <w:trPr>
          <w:cantSplit/>
          <w:jc w:val="center"/>
        </w:trPr>
        <w:tc>
          <w:tcPr>
            <w:tcW w:w="709" w:type="dxa"/>
            <w:shd w:val="clear" w:color="auto" w:fill="auto"/>
            <w:vAlign w:val="center"/>
          </w:tcPr>
          <w:p w:rsidR="00880127" w:rsidRPr="00110F8A" w:rsidRDefault="00880127" w:rsidP="00880127">
            <w:pPr>
              <w:pStyle w:val="ad"/>
            </w:pPr>
            <w:r w:rsidRPr="00110F8A">
              <w:t>1</w:t>
            </w:r>
          </w:p>
        </w:tc>
        <w:tc>
          <w:tcPr>
            <w:tcW w:w="3260" w:type="dxa"/>
            <w:shd w:val="clear" w:color="auto" w:fill="auto"/>
            <w:vAlign w:val="center"/>
          </w:tcPr>
          <w:p w:rsidR="00880127" w:rsidRPr="00110F8A" w:rsidRDefault="00880127" w:rsidP="00880127">
            <w:pPr>
              <w:pStyle w:val="ad"/>
            </w:pPr>
            <w:r w:rsidRPr="00110F8A">
              <w:t>2</w:t>
            </w:r>
          </w:p>
        </w:tc>
        <w:tc>
          <w:tcPr>
            <w:tcW w:w="993" w:type="dxa"/>
            <w:shd w:val="clear" w:color="auto" w:fill="auto"/>
            <w:vAlign w:val="center"/>
          </w:tcPr>
          <w:p w:rsidR="00880127" w:rsidRPr="00110F8A" w:rsidRDefault="00880127" w:rsidP="00880127">
            <w:pPr>
              <w:pStyle w:val="ad"/>
            </w:pPr>
            <w:r w:rsidRPr="00110F8A">
              <w:t>3</w:t>
            </w:r>
          </w:p>
        </w:tc>
        <w:tc>
          <w:tcPr>
            <w:tcW w:w="1134" w:type="dxa"/>
            <w:shd w:val="clear" w:color="auto" w:fill="auto"/>
            <w:vAlign w:val="center"/>
          </w:tcPr>
          <w:p w:rsidR="00880127" w:rsidRPr="00110F8A" w:rsidRDefault="00880127" w:rsidP="00880127">
            <w:pPr>
              <w:pStyle w:val="ad"/>
            </w:pPr>
            <w:r w:rsidRPr="00110F8A">
              <w:t>4</w:t>
            </w:r>
          </w:p>
        </w:tc>
        <w:tc>
          <w:tcPr>
            <w:tcW w:w="992" w:type="dxa"/>
            <w:shd w:val="clear" w:color="auto" w:fill="auto"/>
            <w:vAlign w:val="center"/>
          </w:tcPr>
          <w:p w:rsidR="00880127" w:rsidRPr="00110F8A" w:rsidRDefault="00880127" w:rsidP="00880127">
            <w:pPr>
              <w:pStyle w:val="ad"/>
            </w:pPr>
            <w:r w:rsidRPr="00110F8A">
              <w:t>5</w:t>
            </w:r>
          </w:p>
        </w:tc>
        <w:tc>
          <w:tcPr>
            <w:tcW w:w="992" w:type="dxa"/>
            <w:shd w:val="clear" w:color="auto" w:fill="auto"/>
            <w:vAlign w:val="center"/>
          </w:tcPr>
          <w:p w:rsidR="00880127" w:rsidRPr="00110F8A" w:rsidRDefault="00880127" w:rsidP="00880127">
            <w:pPr>
              <w:pStyle w:val="ad"/>
            </w:pPr>
            <w:r w:rsidRPr="00110F8A">
              <w:t>6</w:t>
            </w:r>
          </w:p>
        </w:tc>
        <w:tc>
          <w:tcPr>
            <w:tcW w:w="992" w:type="dxa"/>
            <w:shd w:val="clear" w:color="auto" w:fill="auto"/>
            <w:vAlign w:val="center"/>
          </w:tcPr>
          <w:p w:rsidR="00880127" w:rsidRPr="00110F8A" w:rsidRDefault="00880127" w:rsidP="00880127">
            <w:pPr>
              <w:pStyle w:val="ad"/>
            </w:pPr>
            <w:r w:rsidRPr="00110F8A">
              <w:t>7</w:t>
            </w:r>
          </w:p>
        </w:tc>
        <w:tc>
          <w:tcPr>
            <w:tcW w:w="1185" w:type="dxa"/>
            <w:shd w:val="clear" w:color="auto" w:fill="auto"/>
            <w:vAlign w:val="center"/>
          </w:tcPr>
          <w:p w:rsidR="00880127" w:rsidRPr="00110F8A" w:rsidRDefault="00880127" w:rsidP="00880127">
            <w:pPr>
              <w:pStyle w:val="ad"/>
            </w:pPr>
            <w:r w:rsidRPr="00110F8A">
              <w:t>8</w:t>
            </w:r>
          </w:p>
        </w:tc>
      </w:tr>
      <w:tr w:rsidR="00110F8A" w:rsidRPr="00110F8A" w:rsidTr="00880127">
        <w:trPr>
          <w:cantSplit/>
          <w:jc w:val="center"/>
        </w:trPr>
        <w:tc>
          <w:tcPr>
            <w:tcW w:w="709" w:type="dxa"/>
            <w:shd w:val="clear" w:color="auto" w:fill="auto"/>
            <w:vAlign w:val="center"/>
          </w:tcPr>
          <w:p w:rsidR="00880127" w:rsidRPr="00110F8A" w:rsidRDefault="00880127" w:rsidP="00880127">
            <w:pPr>
              <w:pStyle w:val="ad"/>
            </w:pPr>
            <w:r w:rsidRPr="00110F8A">
              <w:t>1</w:t>
            </w:r>
          </w:p>
        </w:tc>
        <w:tc>
          <w:tcPr>
            <w:tcW w:w="3260" w:type="dxa"/>
            <w:shd w:val="clear" w:color="auto" w:fill="auto"/>
            <w:vAlign w:val="center"/>
          </w:tcPr>
          <w:p w:rsidR="00880127" w:rsidRPr="00110F8A" w:rsidRDefault="00880127" w:rsidP="00880127">
            <w:pPr>
              <w:pStyle w:val="af"/>
            </w:pPr>
            <w:r w:rsidRPr="00110F8A">
              <w:t>Фильтр аспирационный DFM 800</w:t>
            </w:r>
          </w:p>
        </w:tc>
        <w:tc>
          <w:tcPr>
            <w:tcW w:w="993" w:type="dxa"/>
            <w:shd w:val="clear" w:color="auto" w:fill="auto"/>
            <w:vAlign w:val="center"/>
          </w:tcPr>
          <w:p w:rsidR="00880127" w:rsidRPr="00110F8A" w:rsidRDefault="00880127" w:rsidP="00880127">
            <w:pPr>
              <w:pStyle w:val="ad"/>
            </w:pPr>
            <w:r w:rsidRPr="00110F8A">
              <w:t>1</w:t>
            </w:r>
          </w:p>
        </w:tc>
        <w:tc>
          <w:tcPr>
            <w:tcW w:w="1134" w:type="dxa"/>
            <w:shd w:val="clear" w:color="auto" w:fill="auto"/>
            <w:vAlign w:val="center"/>
          </w:tcPr>
          <w:p w:rsidR="00880127" w:rsidRPr="00110F8A" w:rsidRDefault="00880127" w:rsidP="00880127">
            <w:pPr>
              <w:pStyle w:val="ad"/>
            </w:pPr>
            <w:r w:rsidRPr="00110F8A">
              <w:t>0,5-0,6</w:t>
            </w:r>
          </w:p>
        </w:tc>
        <w:tc>
          <w:tcPr>
            <w:tcW w:w="992" w:type="dxa"/>
            <w:shd w:val="clear" w:color="auto" w:fill="auto"/>
            <w:vAlign w:val="center"/>
          </w:tcPr>
          <w:p w:rsidR="00880127" w:rsidRPr="00110F8A" w:rsidRDefault="00880127" w:rsidP="00880127">
            <w:pPr>
              <w:pStyle w:val="ad"/>
            </w:pPr>
            <w:r w:rsidRPr="00110F8A">
              <w:t>4,5</w:t>
            </w:r>
          </w:p>
        </w:tc>
        <w:tc>
          <w:tcPr>
            <w:tcW w:w="992" w:type="dxa"/>
            <w:shd w:val="clear" w:color="auto" w:fill="auto"/>
            <w:vAlign w:val="center"/>
          </w:tcPr>
          <w:p w:rsidR="00880127" w:rsidRPr="00110F8A" w:rsidRDefault="00880127" w:rsidP="00880127">
            <w:pPr>
              <w:pStyle w:val="ad"/>
            </w:pPr>
            <w:r w:rsidRPr="00110F8A">
              <w:t>4,5</w:t>
            </w:r>
          </w:p>
        </w:tc>
        <w:tc>
          <w:tcPr>
            <w:tcW w:w="992" w:type="dxa"/>
            <w:shd w:val="clear" w:color="auto" w:fill="auto"/>
            <w:vAlign w:val="center"/>
          </w:tcPr>
          <w:p w:rsidR="00880127" w:rsidRPr="00110F8A" w:rsidRDefault="00880127" w:rsidP="00880127">
            <w:pPr>
              <w:pStyle w:val="ad"/>
            </w:pPr>
            <w:r w:rsidRPr="00110F8A">
              <w:t>75,0</w:t>
            </w:r>
          </w:p>
        </w:tc>
        <w:tc>
          <w:tcPr>
            <w:tcW w:w="1185" w:type="dxa"/>
            <w:shd w:val="clear" w:color="auto" w:fill="auto"/>
            <w:vAlign w:val="center"/>
          </w:tcPr>
          <w:p w:rsidR="00880127" w:rsidRPr="00110F8A" w:rsidRDefault="00880127" w:rsidP="00880127">
            <w:pPr>
              <w:pStyle w:val="ad"/>
            </w:pPr>
            <w:r w:rsidRPr="00110F8A">
              <w:t>75,0</w:t>
            </w:r>
          </w:p>
        </w:tc>
      </w:tr>
      <w:tr w:rsidR="00110F8A" w:rsidRPr="00110F8A" w:rsidTr="00880127">
        <w:trPr>
          <w:cantSplit/>
          <w:jc w:val="center"/>
        </w:trPr>
        <w:tc>
          <w:tcPr>
            <w:tcW w:w="709" w:type="dxa"/>
            <w:shd w:val="clear" w:color="auto" w:fill="auto"/>
            <w:vAlign w:val="center"/>
          </w:tcPr>
          <w:p w:rsidR="00880127" w:rsidRPr="00110F8A" w:rsidRDefault="00880127" w:rsidP="00880127">
            <w:pPr>
              <w:pStyle w:val="ad"/>
            </w:pPr>
            <w:r w:rsidRPr="00110F8A">
              <w:t>2</w:t>
            </w:r>
          </w:p>
        </w:tc>
        <w:tc>
          <w:tcPr>
            <w:tcW w:w="3260" w:type="dxa"/>
            <w:shd w:val="clear" w:color="auto" w:fill="auto"/>
            <w:vAlign w:val="center"/>
          </w:tcPr>
          <w:p w:rsidR="00880127" w:rsidRPr="00110F8A" w:rsidRDefault="00880127" w:rsidP="00880127">
            <w:pPr>
              <w:pStyle w:val="af"/>
            </w:pPr>
            <w:r w:rsidRPr="00110F8A">
              <w:t>Фильтр аспирационный DFM 800</w:t>
            </w:r>
          </w:p>
        </w:tc>
        <w:tc>
          <w:tcPr>
            <w:tcW w:w="993" w:type="dxa"/>
            <w:shd w:val="clear" w:color="auto" w:fill="auto"/>
            <w:vAlign w:val="center"/>
          </w:tcPr>
          <w:p w:rsidR="00880127" w:rsidRPr="00110F8A" w:rsidRDefault="00880127" w:rsidP="00880127">
            <w:pPr>
              <w:pStyle w:val="ad"/>
            </w:pPr>
            <w:r w:rsidRPr="00110F8A">
              <w:t>2</w:t>
            </w:r>
          </w:p>
        </w:tc>
        <w:tc>
          <w:tcPr>
            <w:tcW w:w="1134" w:type="dxa"/>
            <w:shd w:val="clear" w:color="auto" w:fill="auto"/>
            <w:vAlign w:val="center"/>
          </w:tcPr>
          <w:p w:rsidR="00880127" w:rsidRPr="00110F8A" w:rsidRDefault="00880127" w:rsidP="00880127">
            <w:pPr>
              <w:pStyle w:val="ad"/>
            </w:pPr>
            <w:r w:rsidRPr="00110F8A">
              <w:t>0,5-0,6</w:t>
            </w:r>
          </w:p>
        </w:tc>
        <w:tc>
          <w:tcPr>
            <w:tcW w:w="992" w:type="dxa"/>
            <w:shd w:val="clear" w:color="auto" w:fill="auto"/>
            <w:vAlign w:val="center"/>
          </w:tcPr>
          <w:p w:rsidR="00880127" w:rsidRPr="00110F8A" w:rsidRDefault="00880127" w:rsidP="00880127">
            <w:pPr>
              <w:pStyle w:val="ad"/>
            </w:pPr>
            <w:r w:rsidRPr="00110F8A">
              <w:t>4,5</w:t>
            </w:r>
          </w:p>
        </w:tc>
        <w:tc>
          <w:tcPr>
            <w:tcW w:w="992" w:type="dxa"/>
            <w:shd w:val="clear" w:color="auto" w:fill="auto"/>
            <w:vAlign w:val="center"/>
          </w:tcPr>
          <w:p w:rsidR="00880127" w:rsidRPr="00110F8A" w:rsidRDefault="00880127" w:rsidP="00880127">
            <w:pPr>
              <w:pStyle w:val="ad"/>
            </w:pPr>
            <w:r w:rsidRPr="00110F8A">
              <w:t>9,0</w:t>
            </w:r>
          </w:p>
        </w:tc>
        <w:tc>
          <w:tcPr>
            <w:tcW w:w="992" w:type="dxa"/>
            <w:shd w:val="clear" w:color="auto" w:fill="auto"/>
            <w:vAlign w:val="center"/>
          </w:tcPr>
          <w:p w:rsidR="00880127" w:rsidRPr="00110F8A" w:rsidRDefault="00880127" w:rsidP="00880127">
            <w:pPr>
              <w:pStyle w:val="ad"/>
            </w:pPr>
            <w:r w:rsidRPr="00110F8A">
              <w:t>75,0</w:t>
            </w:r>
          </w:p>
        </w:tc>
        <w:tc>
          <w:tcPr>
            <w:tcW w:w="1185" w:type="dxa"/>
            <w:shd w:val="clear" w:color="auto" w:fill="auto"/>
            <w:vAlign w:val="center"/>
          </w:tcPr>
          <w:p w:rsidR="00880127" w:rsidRPr="00110F8A" w:rsidRDefault="00880127" w:rsidP="00880127">
            <w:pPr>
              <w:pStyle w:val="ad"/>
            </w:pPr>
            <w:r w:rsidRPr="00110F8A">
              <w:t>150,0</w:t>
            </w:r>
          </w:p>
        </w:tc>
      </w:tr>
      <w:tr w:rsidR="00110F8A" w:rsidRPr="00110F8A" w:rsidTr="00880127">
        <w:trPr>
          <w:cantSplit/>
          <w:jc w:val="center"/>
        </w:trPr>
        <w:tc>
          <w:tcPr>
            <w:tcW w:w="709" w:type="dxa"/>
            <w:shd w:val="clear" w:color="auto" w:fill="auto"/>
            <w:vAlign w:val="center"/>
          </w:tcPr>
          <w:p w:rsidR="00880127" w:rsidRPr="00110F8A" w:rsidRDefault="00880127" w:rsidP="00880127">
            <w:pPr>
              <w:pStyle w:val="ad"/>
            </w:pPr>
            <w:r w:rsidRPr="00110F8A">
              <w:t>3</w:t>
            </w:r>
          </w:p>
        </w:tc>
        <w:tc>
          <w:tcPr>
            <w:tcW w:w="3260" w:type="dxa"/>
            <w:shd w:val="clear" w:color="auto" w:fill="auto"/>
            <w:vAlign w:val="center"/>
          </w:tcPr>
          <w:p w:rsidR="00880127" w:rsidRPr="00110F8A" w:rsidRDefault="00880127" w:rsidP="00880127">
            <w:pPr>
              <w:pStyle w:val="af"/>
            </w:pPr>
            <w:r w:rsidRPr="00110F8A">
              <w:t>Фильтр аспирационный DFM 800</w:t>
            </w:r>
          </w:p>
        </w:tc>
        <w:tc>
          <w:tcPr>
            <w:tcW w:w="993" w:type="dxa"/>
            <w:shd w:val="clear" w:color="auto" w:fill="auto"/>
            <w:vAlign w:val="center"/>
          </w:tcPr>
          <w:p w:rsidR="00880127" w:rsidRPr="00110F8A" w:rsidRDefault="00880127" w:rsidP="00880127">
            <w:pPr>
              <w:pStyle w:val="ad"/>
            </w:pPr>
            <w:r w:rsidRPr="00110F8A">
              <w:t>2</w:t>
            </w:r>
          </w:p>
        </w:tc>
        <w:tc>
          <w:tcPr>
            <w:tcW w:w="1134" w:type="dxa"/>
            <w:shd w:val="clear" w:color="auto" w:fill="auto"/>
            <w:vAlign w:val="center"/>
          </w:tcPr>
          <w:p w:rsidR="00880127" w:rsidRPr="00110F8A" w:rsidRDefault="00880127" w:rsidP="00880127">
            <w:pPr>
              <w:pStyle w:val="ad"/>
            </w:pPr>
            <w:r w:rsidRPr="00110F8A">
              <w:t>0,5-0,6</w:t>
            </w:r>
          </w:p>
        </w:tc>
        <w:tc>
          <w:tcPr>
            <w:tcW w:w="992" w:type="dxa"/>
            <w:shd w:val="clear" w:color="auto" w:fill="auto"/>
            <w:vAlign w:val="center"/>
          </w:tcPr>
          <w:p w:rsidR="00880127" w:rsidRPr="00110F8A" w:rsidRDefault="00880127" w:rsidP="00880127">
            <w:pPr>
              <w:pStyle w:val="ad"/>
            </w:pPr>
            <w:r w:rsidRPr="00110F8A">
              <w:t>4,5</w:t>
            </w:r>
          </w:p>
        </w:tc>
        <w:tc>
          <w:tcPr>
            <w:tcW w:w="992" w:type="dxa"/>
            <w:shd w:val="clear" w:color="auto" w:fill="auto"/>
            <w:vAlign w:val="center"/>
          </w:tcPr>
          <w:p w:rsidR="00880127" w:rsidRPr="00110F8A" w:rsidRDefault="00880127" w:rsidP="00880127">
            <w:pPr>
              <w:pStyle w:val="ad"/>
            </w:pPr>
            <w:r w:rsidRPr="00110F8A">
              <w:t>9,0</w:t>
            </w:r>
          </w:p>
        </w:tc>
        <w:tc>
          <w:tcPr>
            <w:tcW w:w="992" w:type="dxa"/>
            <w:shd w:val="clear" w:color="auto" w:fill="auto"/>
            <w:vAlign w:val="center"/>
          </w:tcPr>
          <w:p w:rsidR="00880127" w:rsidRPr="00110F8A" w:rsidRDefault="00880127" w:rsidP="00880127">
            <w:pPr>
              <w:pStyle w:val="ad"/>
            </w:pPr>
            <w:r w:rsidRPr="00110F8A">
              <w:t>75,0</w:t>
            </w:r>
          </w:p>
        </w:tc>
        <w:tc>
          <w:tcPr>
            <w:tcW w:w="1185" w:type="dxa"/>
            <w:shd w:val="clear" w:color="auto" w:fill="auto"/>
            <w:vAlign w:val="center"/>
          </w:tcPr>
          <w:p w:rsidR="00880127" w:rsidRPr="00110F8A" w:rsidRDefault="00880127" w:rsidP="00880127">
            <w:pPr>
              <w:pStyle w:val="ad"/>
            </w:pPr>
            <w:r w:rsidRPr="00110F8A">
              <w:t>150,0</w:t>
            </w:r>
          </w:p>
        </w:tc>
      </w:tr>
      <w:tr w:rsidR="00110F8A" w:rsidRPr="00110F8A" w:rsidTr="00880127">
        <w:trPr>
          <w:cantSplit/>
          <w:jc w:val="center"/>
        </w:trPr>
        <w:tc>
          <w:tcPr>
            <w:tcW w:w="709" w:type="dxa"/>
            <w:shd w:val="clear" w:color="auto" w:fill="auto"/>
            <w:vAlign w:val="center"/>
          </w:tcPr>
          <w:p w:rsidR="00880127" w:rsidRPr="00110F8A" w:rsidRDefault="00880127" w:rsidP="00880127">
            <w:pPr>
              <w:pStyle w:val="ad"/>
            </w:pPr>
            <w:r w:rsidRPr="00110F8A">
              <w:t>4</w:t>
            </w:r>
          </w:p>
        </w:tc>
        <w:tc>
          <w:tcPr>
            <w:tcW w:w="3260" w:type="dxa"/>
            <w:shd w:val="clear" w:color="auto" w:fill="auto"/>
            <w:vAlign w:val="center"/>
          </w:tcPr>
          <w:p w:rsidR="00880127" w:rsidRPr="00110F8A" w:rsidRDefault="00880127" w:rsidP="00880127">
            <w:pPr>
              <w:pStyle w:val="af"/>
            </w:pPr>
            <w:r w:rsidRPr="00110F8A">
              <w:t>Фильтр аспирационный DFM 800</w:t>
            </w:r>
          </w:p>
        </w:tc>
        <w:tc>
          <w:tcPr>
            <w:tcW w:w="993" w:type="dxa"/>
            <w:shd w:val="clear" w:color="auto" w:fill="auto"/>
            <w:vAlign w:val="center"/>
          </w:tcPr>
          <w:p w:rsidR="00880127" w:rsidRPr="00110F8A" w:rsidRDefault="00880127" w:rsidP="00880127">
            <w:pPr>
              <w:pStyle w:val="ad"/>
            </w:pPr>
            <w:r w:rsidRPr="00110F8A">
              <w:t>2</w:t>
            </w:r>
          </w:p>
        </w:tc>
        <w:tc>
          <w:tcPr>
            <w:tcW w:w="1134" w:type="dxa"/>
            <w:shd w:val="clear" w:color="auto" w:fill="auto"/>
            <w:vAlign w:val="center"/>
          </w:tcPr>
          <w:p w:rsidR="00880127" w:rsidRPr="00110F8A" w:rsidRDefault="00880127" w:rsidP="00880127">
            <w:pPr>
              <w:pStyle w:val="ad"/>
            </w:pPr>
            <w:r w:rsidRPr="00110F8A">
              <w:t>0,5-0,6</w:t>
            </w:r>
          </w:p>
        </w:tc>
        <w:tc>
          <w:tcPr>
            <w:tcW w:w="992" w:type="dxa"/>
            <w:shd w:val="clear" w:color="auto" w:fill="auto"/>
            <w:vAlign w:val="center"/>
          </w:tcPr>
          <w:p w:rsidR="00880127" w:rsidRPr="00110F8A" w:rsidRDefault="00880127" w:rsidP="00880127">
            <w:pPr>
              <w:pStyle w:val="ad"/>
            </w:pPr>
            <w:r w:rsidRPr="00110F8A">
              <w:t>4,5</w:t>
            </w:r>
          </w:p>
        </w:tc>
        <w:tc>
          <w:tcPr>
            <w:tcW w:w="992" w:type="dxa"/>
            <w:shd w:val="clear" w:color="auto" w:fill="auto"/>
            <w:vAlign w:val="center"/>
          </w:tcPr>
          <w:p w:rsidR="00880127" w:rsidRPr="00110F8A" w:rsidRDefault="00880127" w:rsidP="00880127">
            <w:pPr>
              <w:pStyle w:val="ad"/>
            </w:pPr>
            <w:r w:rsidRPr="00110F8A">
              <w:t>9,0</w:t>
            </w:r>
          </w:p>
        </w:tc>
        <w:tc>
          <w:tcPr>
            <w:tcW w:w="992" w:type="dxa"/>
            <w:shd w:val="clear" w:color="auto" w:fill="auto"/>
            <w:vAlign w:val="center"/>
          </w:tcPr>
          <w:p w:rsidR="00880127" w:rsidRPr="00110F8A" w:rsidRDefault="00880127" w:rsidP="00880127">
            <w:pPr>
              <w:pStyle w:val="ad"/>
            </w:pPr>
            <w:r w:rsidRPr="00110F8A">
              <w:t>75,0</w:t>
            </w:r>
          </w:p>
        </w:tc>
        <w:tc>
          <w:tcPr>
            <w:tcW w:w="1185" w:type="dxa"/>
            <w:shd w:val="clear" w:color="auto" w:fill="auto"/>
            <w:vAlign w:val="center"/>
          </w:tcPr>
          <w:p w:rsidR="00880127" w:rsidRPr="00110F8A" w:rsidRDefault="00880127" w:rsidP="00880127">
            <w:pPr>
              <w:pStyle w:val="ad"/>
            </w:pPr>
            <w:r w:rsidRPr="00110F8A">
              <w:t>150,0</w:t>
            </w:r>
          </w:p>
        </w:tc>
      </w:tr>
      <w:tr w:rsidR="00110F8A" w:rsidRPr="00110F8A" w:rsidTr="00880127">
        <w:trPr>
          <w:cantSplit/>
          <w:jc w:val="center"/>
        </w:trPr>
        <w:tc>
          <w:tcPr>
            <w:tcW w:w="709" w:type="dxa"/>
            <w:shd w:val="clear" w:color="auto" w:fill="auto"/>
            <w:vAlign w:val="center"/>
          </w:tcPr>
          <w:p w:rsidR="00880127" w:rsidRPr="00110F8A" w:rsidRDefault="00880127" w:rsidP="00880127">
            <w:pPr>
              <w:pStyle w:val="ad"/>
            </w:pPr>
            <w:r w:rsidRPr="00110F8A">
              <w:t>5</w:t>
            </w:r>
          </w:p>
        </w:tc>
        <w:tc>
          <w:tcPr>
            <w:tcW w:w="3260" w:type="dxa"/>
            <w:shd w:val="clear" w:color="auto" w:fill="auto"/>
            <w:vAlign w:val="center"/>
          </w:tcPr>
          <w:p w:rsidR="00880127" w:rsidRPr="00110F8A" w:rsidRDefault="00880127" w:rsidP="00880127">
            <w:pPr>
              <w:pStyle w:val="af"/>
            </w:pPr>
            <w:r w:rsidRPr="00110F8A">
              <w:t>Фильтр аспирационный AFA 800</w:t>
            </w:r>
          </w:p>
        </w:tc>
        <w:tc>
          <w:tcPr>
            <w:tcW w:w="993" w:type="dxa"/>
            <w:shd w:val="clear" w:color="auto" w:fill="auto"/>
            <w:vAlign w:val="center"/>
          </w:tcPr>
          <w:p w:rsidR="00880127" w:rsidRPr="00110F8A" w:rsidRDefault="00880127" w:rsidP="00880127">
            <w:pPr>
              <w:pStyle w:val="ad"/>
            </w:pPr>
            <w:r w:rsidRPr="00110F8A">
              <w:t>20</w:t>
            </w:r>
          </w:p>
        </w:tc>
        <w:tc>
          <w:tcPr>
            <w:tcW w:w="1134" w:type="dxa"/>
            <w:shd w:val="clear" w:color="auto" w:fill="auto"/>
            <w:vAlign w:val="center"/>
          </w:tcPr>
          <w:p w:rsidR="00880127" w:rsidRPr="00110F8A" w:rsidRDefault="00880127" w:rsidP="00880127">
            <w:pPr>
              <w:pStyle w:val="ad"/>
            </w:pPr>
            <w:r w:rsidRPr="00110F8A">
              <w:t>0,5-0,6</w:t>
            </w:r>
          </w:p>
        </w:tc>
        <w:tc>
          <w:tcPr>
            <w:tcW w:w="992" w:type="dxa"/>
            <w:shd w:val="clear" w:color="auto" w:fill="auto"/>
            <w:vAlign w:val="center"/>
          </w:tcPr>
          <w:p w:rsidR="00880127" w:rsidRPr="00110F8A" w:rsidRDefault="00880127" w:rsidP="00880127">
            <w:pPr>
              <w:pStyle w:val="ad"/>
            </w:pPr>
            <w:r w:rsidRPr="00110F8A">
              <w:t>4,5</w:t>
            </w:r>
          </w:p>
        </w:tc>
        <w:tc>
          <w:tcPr>
            <w:tcW w:w="992" w:type="dxa"/>
            <w:shd w:val="clear" w:color="auto" w:fill="auto"/>
            <w:vAlign w:val="center"/>
          </w:tcPr>
          <w:p w:rsidR="00880127" w:rsidRPr="00110F8A" w:rsidRDefault="00880127" w:rsidP="00880127">
            <w:pPr>
              <w:pStyle w:val="ad"/>
            </w:pPr>
            <w:r w:rsidRPr="00110F8A">
              <w:t>90,0</w:t>
            </w:r>
          </w:p>
        </w:tc>
        <w:tc>
          <w:tcPr>
            <w:tcW w:w="992" w:type="dxa"/>
            <w:shd w:val="clear" w:color="auto" w:fill="auto"/>
            <w:vAlign w:val="center"/>
          </w:tcPr>
          <w:p w:rsidR="00880127" w:rsidRPr="00110F8A" w:rsidRDefault="00880127" w:rsidP="00880127">
            <w:pPr>
              <w:pStyle w:val="ad"/>
            </w:pPr>
            <w:r w:rsidRPr="00110F8A">
              <w:t>75,0</w:t>
            </w:r>
          </w:p>
        </w:tc>
        <w:tc>
          <w:tcPr>
            <w:tcW w:w="1185" w:type="dxa"/>
            <w:shd w:val="clear" w:color="auto" w:fill="auto"/>
            <w:vAlign w:val="center"/>
          </w:tcPr>
          <w:p w:rsidR="00880127" w:rsidRPr="00110F8A" w:rsidRDefault="00880127" w:rsidP="00880127">
            <w:pPr>
              <w:pStyle w:val="ad"/>
            </w:pPr>
            <w:r w:rsidRPr="00110F8A">
              <w:t>1500,0</w:t>
            </w:r>
          </w:p>
        </w:tc>
      </w:tr>
      <w:tr w:rsidR="00110F8A" w:rsidRPr="00110F8A" w:rsidTr="00880127">
        <w:trPr>
          <w:cantSplit/>
          <w:jc w:val="center"/>
        </w:trPr>
        <w:tc>
          <w:tcPr>
            <w:tcW w:w="709" w:type="dxa"/>
            <w:shd w:val="clear" w:color="auto" w:fill="auto"/>
            <w:vAlign w:val="center"/>
          </w:tcPr>
          <w:p w:rsidR="00880127" w:rsidRPr="00110F8A" w:rsidRDefault="00880127" w:rsidP="00880127">
            <w:pPr>
              <w:pStyle w:val="ad"/>
            </w:pPr>
          </w:p>
        </w:tc>
        <w:tc>
          <w:tcPr>
            <w:tcW w:w="3260" w:type="dxa"/>
            <w:shd w:val="clear" w:color="auto" w:fill="auto"/>
            <w:vAlign w:val="center"/>
          </w:tcPr>
          <w:p w:rsidR="00880127" w:rsidRPr="00110F8A" w:rsidRDefault="00880127" w:rsidP="00880127">
            <w:pPr>
              <w:pStyle w:val="af"/>
            </w:pPr>
            <w:r w:rsidRPr="00110F8A">
              <w:t>ИТОГО</w:t>
            </w:r>
          </w:p>
        </w:tc>
        <w:tc>
          <w:tcPr>
            <w:tcW w:w="993" w:type="dxa"/>
            <w:shd w:val="clear" w:color="auto" w:fill="auto"/>
            <w:vAlign w:val="center"/>
          </w:tcPr>
          <w:p w:rsidR="00880127" w:rsidRPr="00110F8A" w:rsidRDefault="00880127" w:rsidP="00880127">
            <w:pPr>
              <w:pStyle w:val="ad"/>
            </w:pPr>
          </w:p>
        </w:tc>
        <w:tc>
          <w:tcPr>
            <w:tcW w:w="1134" w:type="dxa"/>
            <w:shd w:val="clear" w:color="auto" w:fill="auto"/>
            <w:vAlign w:val="center"/>
          </w:tcPr>
          <w:p w:rsidR="00880127" w:rsidRPr="00110F8A" w:rsidRDefault="00880127" w:rsidP="00880127">
            <w:pPr>
              <w:pStyle w:val="ad"/>
            </w:pPr>
          </w:p>
        </w:tc>
        <w:tc>
          <w:tcPr>
            <w:tcW w:w="992" w:type="dxa"/>
            <w:shd w:val="clear" w:color="auto" w:fill="auto"/>
            <w:vAlign w:val="center"/>
          </w:tcPr>
          <w:p w:rsidR="00880127" w:rsidRPr="00110F8A" w:rsidRDefault="00880127" w:rsidP="00880127">
            <w:pPr>
              <w:pStyle w:val="ad"/>
            </w:pPr>
          </w:p>
        </w:tc>
        <w:tc>
          <w:tcPr>
            <w:tcW w:w="992" w:type="dxa"/>
            <w:shd w:val="clear" w:color="auto" w:fill="auto"/>
            <w:vAlign w:val="center"/>
          </w:tcPr>
          <w:p w:rsidR="00880127" w:rsidRPr="00110F8A" w:rsidRDefault="00880127" w:rsidP="00880127">
            <w:pPr>
              <w:pStyle w:val="ad"/>
            </w:pPr>
            <w:r w:rsidRPr="00110F8A">
              <w:t>121,5</w:t>
            </w:r>
          </w:p>
        </w:tc>
        <w:tc>
          <w:tcPr>
            <w:tcW w:w="992" w:type="dxa"/>
            <w:shd w:val="clear" w:color="auto" w:fill="auto"/>
            <w:vAlign w:val="center"/>
          </w:tcPr>
          <w:p w:rsidR="00880127" w:rsidRPr="00110F8A" w:rsidRDefault="00880127" w:rsidP="00880127">
            <w:pPr>
              <w:pStyle w:val="ad"/>
            </w:pPr>
          </w:p>
        </w:tc>
        <w:tc>
          <w:tcPr>
            <w:tcW w:w="1185" w:type="dxa"/>
            <w:shd w:val="clear" w:color="auto" w:fill="auto"/>
            <w:vAlign w:val="center"/>
          </w:tcPr>
          <w:p w:rsidR="00880127" w:rsidRPr="00110F8A" w:rsidRDefault="00880127" w:rsidP="00880127">
            <w:pPr>
              <w:pStyle w:val="ad"/>
            </w:pPr>
            <w:r w:rsidRPr="00110F8A">
              <w:t>2025</w:t>
            </w:r>
          </w:p>
        </w:tc>
      </w:tr>
      <w:tr w:rsidR="00880127" w:rsidRPr="00110F8A" w:rsidTr="00880127">
        <w:trPr>
          <w:cantSplit/>
          <w:jc w:val="center"/>
        </w:trPr>
        <w:tc>
          <w:tcPr>
            <w:tcW w:w="709" w:type="dxa"/>
            <w:shd w:val="clear" w:color="auto" w:fill="auto"/>
            <w:vAlign w:val="center"/>
          </w:tcPr>
          <w:p w:rsidR="00880127" w:rsidRPr="00110F8A" w:rsidRDefault="00880127" w:rsidP="00880127">
            <w:pPr>
              <w:pStyle w:val="ad"/>
              <w:keepLines/>
            </w:pPr>
          </w:p>
        </w:tc>
        <w:tc>
          <w:tcPr>
            <w:tcW w:w="3260" w:type="dxa"/>
            <w:shd w:val="clear" w:color="auto" w:fill="auto"/>
            <w:vAlign w:val="center"/>
          </w:tcPr>
          <w:p w:rsidR="00880127" w:rsidRPr="00110F8A" w:rsidRDefault="00880127" w:rsidP="00880127">
            <w:pPr>
              <w:pStyle w:val="af"/>
            </w:pPr>
            <w:r w:rsidRPr="00110F8A">
              <w:t>ИТОГО с учетом коэффициента одновременности работы 0,25 для п. 5</w:t>
            </w:r>
          </w:p>
        </w:tc>
        <w:tc>
          <w:tcPr>
            <w:tcW w:w="993" w:type="dxa"/>
            <w:shd w:val="clear" w:color="auto" w:fill="auto"/>
            <w:vAlign w:val="center"/>
          </w:tcPr>
          <w:p w:rsidR="00880127" w:rsidRPr="00110F8A" w:rsidRDefault="00880127" w:rsidP="00880127">
            <w:pPr>
              <w:pStyle w:val="ad"/>
            </w:pPr>
          </w:p>
        </w:tc>
        <w:tc>
          <w:tcPr>
            <w:tcW w:w="1134" w:type="dxa"/>
            <w:shd w:val="clear" w:color="auto" w:fill="auto"/>
            <w:vAlign w:val="center"/>
          </w:tcPr>
          <w:p w:rsidR="00880127" w:rsidRPr="00110F8A" w:rsidRDefault="00880127" w:rsidP="00880127">
            <w:pPr>
              <w:pStyle w:val="ad"/>
            </w:pPr>
          </w:p>
        </w:tc>
        <w:tc>
          <w:tcPr>
            <w:tcW w:w="992" w:type="dxa"/>
            <w:shd w:val="clear" w:color="auto" w:fill="auto"/>
            <w:vAlign w:val="center"/>
          </w:tcPr>
          <w:p w:rsidR="00880127" w:rsidRPr="00110F8A" w:rsidRDefault="00880127" w:rsidP="00880127">
            <w:pPr>
              <w:pStyle w:val="ad"/>
            </w:pPr>
          </w:p>
        </w:tc>
        <w:tc>
          <w:tcPr>
            <w:tcW w:w="992" w:type="dxa"/>
            <w:shd w:val="clear" w:color="auto" w:fill="auto"/>
            <w:vAlign w:val="center"/>
          </w:tcPr>
          <w:p w:rsidR="00880127" w:rsidRPr="00110F8A" w:rsidRDefault="00880127" w:rsidP="00880127">
            <w:pPr>
              <w:pStyle w:val="ad"/>
            </w:pPr>
            <w:r w:rsidRPr="00110F8A">
              <w:t>54</w:t>
            </w:r>
          </w:p>
        </w:tc>
        <w:tc>
          <w:tcPr>
            <w:tcW w:w="992" w:type="dxa"/>
            <w:shd w:val="clear" w:color="auto" w:fill="auto"/>
            <w:vAlign w:val="center"/>
          </w:tcPr>
          <w:p w:rsidR="00880127" w:rsidRPr="00110F8A" w:rsidRDefault="00880127" w:rsidP="00880127">
            <w:pPr>
              <w:pStyle w:val="ad"/>
            </w:pPr>
          </w:p>
        </w:tc>
        <w:tc>
          <w:tcPr>
            <w:tcW w:w="1185" w:type="dxa"/>
            <w:shd w:val="clear" w:color="auto" w:fill="auto"/>
            <w:vAlign w:val="center"/>
          </w:tcPr>
          <w:p w:rsidR="00880127" w:rsidRPr="00110F8A" w:rsidRDefault="00880127" w:rsidP="00880127">
            <w:pPr>
              <w:pStyle w:val="ad"/>
            </w:pPr>
            <w:r w:rsidRPr="00110F8A">
              <w:t>900</w:t>
            </w:r>
          </w:p>
        </w:tc>
      </w:tr>
    </w:tbl>
    <w:p w:rsidR="00880127" w:rsidRPr="00110F8A" w:rsidRDefault="00880127" w:rsidP="00880127">
      <w:pPr>
        <w:pStyle w:val="a3"/>
      </w:pPr>
    </w:p>
    <w:p w:rsidR="00880127" w:rsidRPr="00110F8A" w:rsidRDefault="00880127" w:rsidP="00880127">
      <w:pPr>
        <w:pStyle w:val="a4"/>
      </w:pPr>
      <w:r w:rsidRPr="00110F8A">
        <w:t>Воздухоснабжение предусмотрено от блочно-модульной компрессорной. Потребная производительность компрессорного оборудования с учетом потерь составляет 57 м</w:t>
      </w:r>
      <w:r w:rsidRPr="00110F8A">
        <w:rPr>
          <w:rStyle w:val="affa"/>
        </w:rPr>
        <w:t>3</w:t>
      </w:r>
      <w:r w:rsidRPr="00110F8A">
        <w:t xml:space="preserve">/ч давлением 5-6 атм. </w:t>
      </w:r>
    </w:p>
    <w:p w:rsidR="00880127" w:rsidRPr="00110F8A" w:rsidRDefault="00880127" w:rsidP="00880127">
      <w:pPr>
        <w:pStyle w:val="a4"/>
      </w:pPr>
      <w:r w:rsidRPr="00110F8A">
        <w:t xml:space="preserve">Сжатый воздух, предназначается для продувки аспирационных фильтров. Требования производителей оборудования по качеству воздуха соответствует 5 классу ГОСТ по 17433-80, подается под давлением 500–600 кПа (5–6 бар). </w:t>
      </w:r>
    </w:p>
    <w:p w:rsidR="00880127" w:rsidRPr="00110F8A" w:rsidRDefault="00880127" w:rsidP="00880127">
      <w:pPr>
        <w:pStyle w:val="a4"/>
        <w:jc w:val="center"/>
        <w:rPr>
          <w:b/>
        </w:rPr>
      </w:pPr>
      <w:r w:rsidRPr="00110F8A">
        <w:rPr>
          <w:b/>
        </w:rPr>
        <w:t>Водоснабжение и канализация</w:t>
      </w:r>
    </w:p>
    <w:p w:rsidR="00880127" w:rsidRPr="00110F8A" w:rsidRDefault="00880127" w:rsidP="00880127">
      <w:pPr>
        <w:pStyle w:val="a4"/>
      </w:pPr>
      <w:r w:rsidRPr="00110F8A">
        <w:t>Здание административно-бытового корпуса обеспечено холодным водоснабжением. Для получения горячей воды используются водонагреватели. Отвод канализационных стоков производится в заглубленный резервуар (выгреб) на территории предприятия.</w:t>
      </w:r>
    </w:p>
    <w:p w:rsidR="00880127" w:rsidRPr="00110F8A" w:rsidRDefault="00880127" w:rsidP="00880127">
      <w:pPr>
        <w:pStyle w:val="a4"/>
        <w:rPr>
          <w:rStyle w:val="a9"/>
        </w:rPr>
      </w:pPr>
      <w:r w:rsidRPr="00110F8A">
        <w:rPr>
          <w:rStyle w:val="a9"/>
        </w:rPr>
        <w:lastRenderedPageBreak/>
        <w:t>Описание мест расположения приборов учета, используемых в производственном процессе энергетических ресурсов, и устройств сбора и передачи данных от таких приборов.</w:t>
      </w:r>
    </w:p>
    <w:p w:rsidR="00593590" w:rsidRPr="00110F8A" w:rsidRDefault="00593590" w:rsidP="00593590">
      <w:pPr>
        <w:pStyle w:val="ac"/>
        <w:spacing w:before="0"/>
        <w:ind w:left="0"/>
        <w:rPr>
          <w:rFonts w:cs="Arial"/>
        </w:rPr>
      </w:pPr>
      <w:r w:rsidRPr="00110F8A">
        <w:rPr>
          <w:rFonts w:cs="Arial"/>
        </w:rPr>
        <w:t>Для коммерческого учёта расхода воды  хозяйственно-питьевого водоснабжения проектом предусматривается установка на подающем трубопроводе в емкости турбинного счётчика холодной воды ВСХд-40, оборудованного импульсным выходом для снятия и передачи показаний.</w:t>
      </w:r>
    </w:p>
    <w:p w:rsidR="00880127" w:rsidRPr="00110F8A" w:rsidRDefault="00880127" w:rsidP="00880127">
      <w:pPr>
        <w:pStyle w:val="a4"/>
      </w:pPr>
      <w:r w:rsidRPr="00110F8A">
        <w:t>Учет расхода электроэнергии по всему предприятию производится в трансформаторной подстанции.</w:t>
      </w:r>
    </w:p>
    <w:p w:rsidR="00880127" w:rsidRPr="00110F8A" w:rsidRDefault="00880127" w:rsidP="00880127">
      <w:pPr>
        <w:pStyle w:val="a4"/>
        <w:rPr>
          <w:rStyle w:val="a9"/>
        </w:rPr>
      </w:pPr>
      <w:r w:rsidRPr="00110F8A">
        <w:rPr>
          <w:rStyle w:val="a9"/>
        </w:rPr>
        <w:t>Описание требований к параметрам и качественным характеристикам продукции.</w:t>
      </w:r>
    </w:p>
    <w:p w:rsidR="00880127" w:rsidRPr="00110F8A" w:rsidRDefault="00880127" w:rsidP="00880127">
      <w:pPr>
        <w:pStyle w:val="a4"/>
      </w:pPr>
      <w:r w:rsidRPr="00110F8A">
        <w:t xml:space="preserve">Поступающая продукция должна соответствовать требованиям нормативной документации на данный вид продукта. </w:t>
      </w:r>
    </w:p>
    <w:p w:rsidR="00880127" w:rsidRPr="00110F8A" w:rsidRDefault="00880127" w:rsidP="00880127">
      <w:pPr>
        <w:pStyle w:val="a4"/>
      </w:pPr>
      <w:r w:rsidRPr="00110F8A">
        <w:t>Продукцию, поступающую на терминал в мешках МКР,разрешается хранить на открытых складских площадках, на настилах, с защитой от атмосферных осадков и прямых солнечных лучей с помощью различных материалов (пленки полиэтиленовой, брезента и т.п.). Для перевозки материалов россыпью должен использоваться только чистый транспорт (самосвалы, вагоны-хопперы), очищенные от остатков предыдущей продукции.</w:t>
      </w:r>
    </w:p>
    <w:p w:rsidR="00880127" w:rsidRPr="00110F8A" w:rsidRDefault="00880127" w:rsidP="00880127">
      <w:pPr>
        <w:pStyle w:val="a4"/>
        <w:rPr>
          <w:b/>
        </w:rPr>
      </w:pPr>
      <w:r w:rsidRPr="00110F8A">
        <w:rPr>
          <w:b/>
        </w:rPr>
        <w:t>Ильменитовый концентрат ТУ 1715-001-58914756-2005 / ТУ 1715-003-58914756-2006</w:t>
      </w:r>
    </w:p>
    <w:p w:rsidR="00880127" w:rsidRPr="00110F8A" w:rsidRDefault="00880127" w:rsidP="00880127">
      <w:pPr>
        <w:pStyle w:val="a4"/>
      </w:pPr>
      <w:r w:rsidRPr="00110F8A">
        <w:t>Ильменитовый концентрат — тонкозернистый материал естественной крупности без вкуса и запаха. Предназначен для производства сварочных электродов, ферротитана, пигментной двуокиси титана, титановой губки, титана металлического и др.</w:t>
      </w:r>
    </w:p>
    <w:p w:rsidR="00880127" w:rsidRPr="00110F8A" w:rsidRDefault="00880127" w:rsidP="00880127">
      <w:pPr>
        <w:pStyle w:val="a4"/>
      </w:pPr>
      <w:r w:rsidRPr="00110F8A">
        <w:t>Общие характеристики ильменитового концентрата Туганского месторождения представлены в таблице 13.</w:t>
      </w:r>
      <w:r w:rsidR="00B12E93" w:rsidRPr="00110F8A">
        <w:t>8</w:t>
      </w:r>
      <w:r w:rsidRPr="00110F8A">
        <w:t>.4.</w:t>
      </w:r>
    </w:p>
    <w:p w:rsidR="00880127" w:rsidRPr="00110F8A" w:rsidRDefault="00880127" w:rsidP="00880127">
      <w:pPr>
        <w:pStyle w:val="a4"/>
        <w:jc w:val="center"/>
      </w:pPr>
      <w:r w:rsidRPr="00110F8A">
        <w:t>Таблица 13.</w:t>
      </w:r>
      <w:r w:rsidR="00B12E93" w:rsidRPr="00110F8A">
        <w:t>8</w:t>
      </w:r>
      <w:r w:rsidRPr="00110F8A">
        <w:t>.4.</w:t>
      </w:r>
    </w:p>
    <w:tbl>
      <w:tblPr>
        <w:tblW w:w="0" w:type="auto"/>
        <w:jc w:val="center"/>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313"/>
        <w:gridCol w:w="3736"/>
      </w:tblGrid>
      <w:tr w:rsidR="00110F8A" w:rsidRPr="00110F8A" w:rsidTr="00880127">
        <w:trPr>
          <w:trHeight w:val="651"/>
          <w:jc w:val="center"/>
        </w:trPr>
        <w:tc>
          <w:tcPr>
            <w:tcW w:w="6313" w:type="dxa"/>
            <w:shd w:val="clear" w:color="auto" w:fill="auto"/>
            <w:vAlign w:val="center"/>
          </w:tcPr>
          <w:p w:rsidR="00880127" w:rsidRPr="00110F8A" w:rsidRDefault="00880127" w:rsidP="00880127">
            <w:pPr>
              <w:pStyle w:val="a3"/>
              <w:jc w:val="center"/>
            </w:pPr>
            <w:r w:rsidRPr="00110F8A">
              <w:t>Наименование показателя</w:t>
            </w:r>
          </w:p>
        </w:tc>
        <w:tc>
          <w:tcPr>
            <w:tcW w:w="3736" w:type="dxa"/>
            <w:shd w:val="clear" w:color="auto" w:fill="auto"/>
            <w:vAlign w:val="center"/>
          </w:tcPr>
          <w:p w:rsidR="00880127" w:rsidRPr="00110F8A" w:rsidRDefault="00880127" w:rsidP="00880127">
            <w:pPr>
              <w:pStyle w:val="a3"/>
              <w:jc w:val="center"/>
            </w:pPr>
            <w:r w:rsidRPr="00110F8A">
              <w:t>Характеристика</w:t>
            </w:r>
          </w:p>
        </w:tc>
      </w:tr>
      <w:tr w:rsidR="00110F8A" w:rsidRPr="00110F8A" w:rsidTr="00880127">
        <w:trPr>
          <w:trHeight w:val="363"/>
          <w:jc w:val="center"/>
        </w:trPr>
        <w:tc>
          <w:tcPr>
            <w:tcW w:w="6313" w:type="dxa"/>
            <w:shd w:val="clear" w:color="auto" w:fill="auto"/>
            <w:vAlign w:val="center"/>
          </w:tcPr>
          <w:p w:rsidR="00880127" w:rsidRPr="00110F8A" w:rsidRDefault="00880127" w:rsidP="00880127">
            <w:pPr>
              <w:pStyle w:val="11"/>
            </w:pPr>
            <w:r w:rsidRPr="00110F8A">
              <w:t>Плотность ильменита, т/м. куб</w:t>
            </w:r>
          </w:p>
        </w:tc>
        <w:tc>
          <w:tcPr>
            <w:tcW w:w="3736" w:type="dxa"/>
            <w:shd w:val="clear" w:color="auto" w:fill="auto"/>
            <w:vAlign w:val="center"/>
          </w:tcPr>
          <w:p w:rsidR="00880127" w:rsidRPr="00110F8A" w:rsidRDefault="00880127" w:rsidP="00880127">
            <w:pPr>
              <w:pStyle w:val="a3"/>
              <w:jc w:val="center"/>
            </w:pPr>
            <w:r w:rsidRPr="00110F8A">
              <w:t xml:space="preserve">4,12-4,17 </w:t>
            </w:r>
          </w:p>
        </w:tc>
      </w:tr>
      <w:tr w:rsidR="00110F8A" w:rsidRPr="00110F8A" w:rsidTr="00880127">
        <w:trPr>
          <w:trHeight w:val="363"/>
          <w:jc w:val="center"/>
        </w:trPr>
        <w:tc>
          <w:tcPr>
            <w:tcW w:w="6313" w:type="dxa"/>
            <w:shd w:val="clear" w:color="auto" w:fill="auto"/>
            <w:vAlign w:val="center"/>
          </w:tcPr>
          <w:p w:rsidR="00880127" w:rsidRPr="00110F8A" w:rsidRDefault="00880127" w:rsidP="00880127">
            <w:pPr>
              <w:pStyle w:val="11"/>
            </w:pPr>
            <w:r w:rsidRPr="00110F8A">
              <w:t>Насыпная масса без утряски, т/ м. куб</w:t>
            </w:r>
          </w:p>
        </w:tc>
        <w:tc>
          <w:tcPr>
            <w:tcW w:w="3736" w:type="dxa"/>
            <w:shd w:val="clear" w:color="auto" w:fill="auto"/>
            <w:vAlign w:val="center"/>
          </w:tcPr>
          <w:p w:rsidR="00880127" w:rsidRPr="00110F8A" w:rsidRDefault="00880127" w:rsidP="00880127">
            <w:pPr>
              <w:pStyle w:val="a3"/>
              <w:jc w:val="center"/>
            </w:pPr>
            <w:r w:rsidRPr="00110F8A">
              <w:t xml:space="preserve">2,24 </w:t>
            </w:r>
          </w:p>
        </w:tc>
      </w:tr>
      <w:tr w:rsidR="00110F8A" w:rsidRPr="00110F8A" w:rsidTr="00880127">
        <w:trPr>
          <w:trHeight w:val="363"/>
          <w:jc w:val="center"/>
        </w:trPr>
        <w:tc>
          <w:tcPr>
            <w:tcW w:w="6313" w:type="dxa"/>
            <w:shd w:val="clear" w:color="auto" w:fill="auto"/>
            <w:vAlign w:val="center"/>
          </w:tcPr>
          <w:p w:rsidR="00880127" w:rsidRPr="00110F8A" w:rsidRDefault="00880127" w:rsidP="00880127">
            <w:pPr>
              <w:pStyle w:val="11"/>
            </w:pPr>
            <w:r w:rsidRPr="00110F8A">
              <w:t>Насыпная масса с утряской, т/ м. куб</w:t>
            </w:r>
          </w:p>
        </w:tc>
        <w:tc>
          <w:tcPr>
            <w:tcW w:w="3736" w:type="dxa"/>
            <w:shd w:val="clear" w:color="auto" w:fill="auto"/>
            <w:vAlign w:val="center"/>
          </w:tcPr>
          <w:p w:rsidR="00880127" w:rsidRPr="00110F8A" w:rsidRDefault="00880127" w:rsidP="00880127">
            <w:pPr>
              <w:pStyle w:val="a3"/>
              <w:jc w:val="center"/>
            </w:pPr>
            <w:r w:rsidRPr="00110F8A">
              <w:t xml:space="preserve">2,55 </w:t>
            </w:r>
          </w:p>
        </w:tc>
      </w:tr>
      <w:tr w:rsidR="00110F8A" w:rsidRPr="00110F8A" w:rsidTr="00880127">
        <w:trPr>
          <w:trHeight w:val="363"/>
          <w:jc w:val="center"/>
        </w:trPr>
        <w:tc>
          <w:tcPr>
            <w:tcW w:w="6313" w:type="dxa"/>
            <w:shd w:val="clear" w:color="auto" w:fill="auto"/>
            <w:vAlign w:val="center"/>
          </w:tcPr>
          <w:p w:rsidR="00880127" w:rsidRPr="00110F8A" w:rsidRDefault="00880127" w:rsidP="00880127">
            <w:pPr>
              <w:pStyle w:val="11"/>
            </w:pPr>
            <w:r w:rsidRPr="00110F8A">
              <w:t xml:space="preserve">Коэффициент разрыхления </w:t>
            </w:r>
          </w:p>
        </w:tc>
        <w:tc>
          <w:tcPr>
            <w:tcW w:w="3736" w:type="dxa"/>
            <w:shd w:val="clear" w:color="auto" w:fill="auto"/>
            <w:vAlign w:val="center"/>
          </w:tcPr>
          <w:p w:rsidR="00880127" w:rsidRPr="00110F8A" w:rsidRDefault="00880127" w:rsidP="00880127">
            <w:pPr>
              <w:pStyle w:val="a3"/>
              <w:jc w:val="center"/>
            </w:pPr>
            <w:r w:rsidRPr="00110F8A">
              <w:t xml:space="preserve">1,85 </w:t>
            </w:r>
          </w:p>
        </w:tc>
      </w:tr>
      <w:tr w:rsidR="00110F8A" w:rsidRPr="00110F8A" w:rsidTr="00880127">
        <w:trPr>
          <w:trHeight w:val="364"/>
          <w:jc w:val="center"/>
        </w:trPr>
        <w:tc>
          <w:tcPr>
            <w:tcW w:w="6313" w:type="dxa"/>
            <w:shd w:val="clear" w:color="auto" w:fill="auto"/>
            <w:vAlign w:val="center"/>
          </w:tcPr>
          <w:p w:rsidR="00880127" w:rsidRPr="00110F8A" w:rsidRDefault="00880127" w:rsidP="00880127">
            <w:pPr>
              <w:pStyle w:val="11"/>
            </w:pPr>
            <w:r w:rsidRPr="00110F8A">
              <w:t>Массовая доля оксида титана (TiO</w:t>
            </w:r>
            <w:r w:rsidRPr="00110F8A">
              <w:rPr>
                <w:rStyle w:val="affb"/>
              </w:rPr>
              <w:t>2</w:t>
            </w:r>
            <w:r w:rsidRPr="00110F8A">
              <w:t>), %, не менее</w:t>
            </w:r>
          </w:p>
        </w:tc>
        <w:tc>
          <w:tcPr>
            <w:tcW w:w="3736" w:type="dxa"/>
            <w:shd w:val="clear" w:color="auto" w:fill="auto"/>
            <w:vAlign w:val="center"/>
          </w:tcPr>
          <w:p w:rsidR="00880127" w:rsidRPr="00110F8A" w:rsidRDefault="00880127" w:rsidP="00880127">
            <w:pPr>
              <w:pStyle w:val="a3"/>
              <w:jc w:val="center"/>
            </w:pPr>
            <w:r w:rsidRPr="00110F8A">
              <w:t>58,0</w:t>
            </w:r>
          </w:p>
        </w:tc>
      </w:tr>
      <w:tr w:rsidR="00110F8A" w:rsidRPr="00110F8A" w:rsidTr="00880127">
        <w:trPr>
          <w:trHeight w:val="364"/>
          <w:jc w:val="center"/>
        </w:trPr>
        <w:tc>
          <w:tcPr>
            <w:tcW w:w="6313" w:type="dxa"/>
            <w:shd w:val="clear" w:color="auto" w:fill="auto"/>
            <w:vAlign w:val="center"/>
          </w:tcPr>
          <w:p w:rsidR="00880127" w:rsidRPr="00110F8A" w:rsidRDefault="00880127" w:rsidP="00880127">
            <w:pPr>
              <w:pStyle w:val="11"/>
            </w:pPr>
            <w:r w:rsidRPr="00110F8A">
              <w:t>Массовая доля оксида алюминия(Al</w:t>
            </w:r>
            <w:r w:rsidRPr="00110F8A">
              <w:rPr>
                <w:rStyle w:val="affb"/>
              </w:rPr>
              <w:t>2</w:t>
            </w:r>
            <w:r w:rsidRPr="00110F8A">
              <w:t>O</w:t>
            </w:r>
            <w:r w:rsidRPr="00110F8A">
              <w:rPr>
                <w:rStyle w:val="affb"/>
              </w:rPr>
              <w:t>3</w:t>
            </w:r>
            <w:r w:rsidRPr="00110F8A">
              <w:t>), %, не более</w:t>
            </w:r>
          </w:p>
        </w:tc>
        <w:tc>
          <w:tcPr>
            <w:tcW w:w="3736" w:type="dxa"/>
            <w:shd w:val="clear" w:color="auto" w:fill="auto"/>
            <w:vAlign w:val="center"/>
          </w:tcPr>
          <w:p w:rsidR="00880127" w:rsidRPr="00110F8A" w:rsidRDefault="00880127" w:rsidP="00880127">
            <w:pPr>
              <w:pStyle w:val="a3"/>
              <w:jc w:val="center"/>
            </w:pPr>
            <w:r w:rsidRPr="00110F8A">
              <w:t>4,0</w:t>
            </w:r>
          </w:p>
        </w:tc>
      </w:tr>
      <w:tr w:rsidR="00110F8A" w:rsidRPr="00110F8A" w:rsidTr="00880127">
        <w:trPr>
          <w:trHeight w:val="364"/>
          <w:jc w:val="center"/>
        </w:trPr>
        <w:tc>
          <w:tcPr>
            <w:tcW w:w="6313" w:type="dxa"/>
            <w:shd w:val="clear" w:color="auto" w:fill="auto"/>
            <w:vAlign w:val="center"/>
          </w:tcPr>
          <w:p w:rsidR="00880127" w:rsidRPr="00110F8A" w:rsidRDefault="00880127" w:rsidP="00880127">
            <w:pPr>
              <w:pStyle w:val="11"/>
            </w:pPr>
            <w:r w:rsidRPr="00110F8A">
              <w:t>Массовая доля оксида кремния (SiO</w:t>
            </w:r>
            <w:r w:rsidRPr="00110F8A">
              <w:rPr>
                <w:rStyle w:val="affb"/>
              </w:rPr>
              <w:t>2</w:t>
            </w:r>
            <w:r w:rsidRPr="00110F8A">
              <w:t>), %, не более</w:t>
            </w:r>
          </w:p>
        </w:tc>
        <w:tc>
          <w:tcPr>
            <w:tcW w:w="3736" w:type="dxa"/>
            <w:shd w:val="clear" w:color="auto" w:fill="auto"/>
            <w:vAlign w:val="center"/>
          </w:tcPr>
          <w:p w:rsidR="00880127" w:rsidRPr="00110F8A" w:rsidRDefault="00880127" w:rsidP="00880127">
            <w:pPr>
              <w:pStyle w:val="a3"/>
              <w:jc w:val="center"/>
            </w:pPr>
            <w:r w:rsidRPr="00110F8A">
              <w:t>4,0</w:t>
            </w:r>
          </w:p>
        </w:tc>
      </w:tr>
      <w:tr w:rsidR="00110F8A" w:rsidRPr="00110F8A" w:rsidTr="00880127">
        <w:trPr>
          <w:trHeight w:val="363"/>
          <w:jc w:val="center"/>
        </w:trPr>
        <w:tc>
          <w:tcPr>
            <w:tcW w:w="6313" w:type="dxa"/>
            <w:shd w:val="clear" w:color="auto" w:fill="auto"/>
            <w:vAlign w:val="center"/>
          </w:tcPr>
          <w:p w:rsidR="00880127" w:rsidRPr="00110F8A" w:rsidRDefault="00880127" w:rsidP="00880127">
            <w:pPr>
              <w:pStyle w:val="11"/>
            </w:pPr>
            <w:r w:rsidRPr="00110F8A">
              <w:t xml:space="preserve">Массовая доля влаги, %, не более </w:t>
            </w:r>
          </w:p>
        </w:tc>
        <w:tc>
          <w:tcPr>
            <w:tcW w:w="3736" w:type="dxa"/>
            <w:shd w:val="clear" w:color="auto" w:fill="auto"/>
            <w:vAlign w:val="center"/>
          </w:tcPr>
          <w:p w:rsidR="00880127" w:rsidRPr="00110F8A" w:rsidRDefault="00880127" w:rsidP="00880127">
            <w:pPr>
              <w:pStyle w:val="a3"/>
              <w:jc w:val="center"/>
            </w:pPr>
            <w:r w:rsidRPr="00110F8A">
              <w:t xml:space="preserve">0,5 </w:t>
            </w:r>
          </w:p>
        </w:tc>
      </w:tr>
      <w:tr w:rsidR="00110F8A" w:rsidRPr="00110F8A" w:rsidTr="00880127">
        <w:trPr>
          <w:trHeight w:val="363"/>
          <w:jc w:val="center"/>
        </w:trPr>
        <w:tc>
          <w:tcPr>
            <w:tcW w:w="6313" w:type="dxa"/>
            <w:shd w:val="clear" w:color="auto" w:fill="auto"/>
            <w:vAlign w:val="center"/>
          </w:tcPr>
          <w:p w:rsidR="00880127" w:rsidRPr="00110F8A" w:rsidRDefault="00880127" w:rsidP="00880127">
            <w:pPr>
              <w:pStyle w:val="11"/>
            </w:pPr>
            <w:r w:rsidRPr="00110F8A">
              <w:t xml:space="preserve">Механические примеси </w:t>
            </w:r>
          </w:p>
        </w:tc>
        <w:tc>
          <w:tcPr>
            <w:tcW w:w="3736" w:type="dxa"/>
            <w:shd w:val="clear" w:color="auto" w:fill="auto"/>
            <w:vAlign w:val="center"/>
          </w:tcPr>
          <w:p w:rsidR="00880127" w:rsidRPr="00110F8A" w:rsidRDefault="00880127" w:rsidP="00880127">
            <w:pPr>
              <w:pStyle w:val="a3"/>
              <w:jc w:val="center"/>
            </w:pPr>
            <w:r w:rsidRPr="00110F8A">
              <w:t xml:space="preserve">отсутствуют </w:t>
            </w:r>
          </w:p>
        </w:tc>
      </w:tr>
      <w:tr w:rsidR="00110F8A" w:rsidRPr="00110F8A" w:rsidTr="00880127">
        <w:trPr>
          <w:trHeight w:val="364"/>
          <w:jc w:val="center"/>
        </w:trPr>
        <w:tc>
          <w:tcPr>
            <w:tcW w:w="6313" w:type="dxa"/>
            <w:shd w:val="clear" w:color="auto" w:fill="auto"/>
            <w:vAlign w:val="center"/>
          </w:tcPr>
          <w:p w:rsidR="00880127" w:rsidRPr="00110F8A" w:rsidRDefault="00880127" w:rsidP="00880127">
            <w:pPr>
              <w:pStyle w:val="11"/>
            </w:pPr>
            <w:r w:rsidRPr="00110F8A">
              <w:t xml:space="preserve">Внешний вид </w:t>
            </w:r>
          </w:p>
        </w:tc>
        <w:tc>
          <w:tcPr>
            <w:tcW w:w="3736" w:type="dxa"/>
            <w:shd w:val="clear" w:color="auto" w:fill="auto"/>
            <w:vAlign w:val="center"/>
          </w:tcPr>
          <w:p w:rsidR="00880127" w:rsidRPr="00110F8A" w:rsidRDefault="00880127" w:rsidP="00880127">
            <w:pPr>
              <w:pStyle w:val="a3"/>
              <w:jc w:val="center"/>
            </w:pPr>
            <w:r w:rsidRPr="00110F8A">
              <w:t xml:space="preserve">порошок черного цвета </w:t>
            </w:r>
          </w:p>
        </w:tc>
      </w:tr>
      <w:tr w:rsidR="00110F8A" w:rsidRPr="00110F8A" w:rsidTr="00880127">
        <w:trPr>
          <w:trHeight w:val="363"/>
          <w:jc w:val="center"/>
        </w:trPr>
        <w:tc>
          <w:tcPr>
            <w:tcW w:w="6313" w:type="dxa"/>
            <w:shd w:val="clear" w:color="auto" w:fill="auto"/>
            <w:vAlign w:val="center"/>
          </w:tcPr>
          <w:p w:rsidR="00880127" w:rsidRPr="00110F8A" w:rsidRDefault="00880127" w:rsidP="00880127">
            <w:pPr>
              <w:pStyle w:val="11"/>
            </w:pPr>
            <w:r w:rsidRPr="00110F8A">
              <w:t xml:space="preserve">ПДК в воде, мг/л </w:t>
            </w:r>
          </w:p>
        </w:tc>
        <w:tc>
          <w:tcPr>
            <w:tcW w:w="3736" w:type="dxa"/>
            <w:shd w:val="clear" w:color="auto" w:fill="auto"/>
            <w:vAlign w:val="center"/>
          </w:tcPr>
          <w:p w:rsidR="00880127" w:rsidRPr="00110F8A" w:rsidRDefault="00880127" w:rsidP="00880127">
            <w:pPr>
              <w:pStyle w:val="a3"/>
              <w:jc w:val="center"/>
            </w:pPr>
            <w:r w:rsidRPr="00110F8A">
              <w:t xml:space="preserve">практически нерастворим </w:t>
            </w:r>
          </w:p>
        </w:tc>
      </w:tr>
      <w:tr w:rsidR="00110F8A" w:rsidRPr="00110F8A" w:rsidTr="00880127">
        <w:trPr>
          <w:trHeight w:val="363"/>
          <w:jc w:val="center"/>
        </w:trPr>
        <w:tc>
          <w:tcPr>
            <w:tcW w:w="6313" w:type="dxa"/>
            <w:shd w:val="clear" w:color="auto" w:fill="auto"/>
            <w:vAlign w:val="center"/>
          </w:tcPr>
          <w:p w:rsidR="00880127" w:rsidRPr="00110F8A" w:rsidRDefault="00880127" w:rsidP="00880127">
            <w:pPr>
              <w:pStyle w:val="11"/>
            </w:pPr>
            <w:r w:rsidRPr="00110F8A">
              <w:t>ПДК в воздухе рабочей зоны, мг/ м. куб</w:t>
            </w:r>
          </w:p>
        </w:tc>
        <w:tc>
          <w:tcPr>
            <w:tcW w:w="3736" w:type="dxa"/>
            <w:shd w:val="clear" w:color="auto" w:fill="auto"/>
            <w:vAlign w:val="center"/>
          </w:tcPr>
          <w:p w:rsidR="00880127" w:rsidRPr="00110F8A" w:rsidRDefault="00880127" w:rsidP="00880127">
            <w:pPr>
              <w:pStyle w:val="a3"/>
              <w:jc w:val="center"/>
            </w:pPr>
            <w:r w:rsidRPr="00110F8A">
              <w:t xml:space="preserve">2 </w:t>
            </w:r>
          </w:p>
        </w:tc>
      </w:tr>
      <w:tr w:rsidR="00110F8A" w:rsidRPr="00110F8A" w:rsidTr="00880127">
        <w:trPr>
          <w:trHeight w:val="363"/>
          <w:jc w:val="center"/>
        </w:trPr>
        <w:tc>
          <w:tcPr>
            <w:tcW w:w="6313" w:type="dxa"/>
            <w:shd w:val="clear" w:color="auto" w:fill="auto"/>
            <w:vAlign w:val="center"/>
          </w:tcPr>
          <w:p w:rsidR="00880127" w:rsidRPr="00110F8A" w:rsidRDefault="00880127" w:rsidP="00880127">
            <w:pPr>
              <w:pStyle w:val="11"/>
            </w:pPr>
            <w:r w:rsidRPr="00110F8A">
              <w:t xml:space="preserve">Агрегатное состояние </w:t>
            </w:r>
          </w:p>
        </w:tc>
        <w:tc>
          <w:tcPr>
            <w:tcW w:w="3736" w:type="dxa"/>
            <w:shd w:val="clear" w:color="auto" w:fill="auto"/>
            <w:vAlign w:val="center"/>
          </w:tcPr>
          <w:p w:rsidR="00880127" w:rsidRPr="00110F8A" w:rsidRDefault="00880127" w:rsidP="00880127">
            <w:pPr>
              <w:pStyle w:val="a3"/>
              <w:jc w:val="center"/>
            </w:pPr>
            <w:r w:rsidRPr="00110F8A">
              <w:t xml:space="preserve">твердый, тонкозернистый </w:t>
            </w:r>
          </w:p>
        </w:tc>
      </w:tr>
      <w:tr w:rsidR="00110F8A" w:rsidRPr="00110F8A" w:rsidTr="00880127">
        <w:trPr>
          <w:trHeight w:val="363"/>
          <w:jc w:val="center"/>
        </w:trPr>
        <w:tc>
          <w:tcPr>
            <w:tcW w:w="6313" w:type="dxa"/>
            <w:shd w:val="clear" w:color="auto" w:fill="auto"/>
            <w:vAlign w:val="center"/>
          </w:tcPr>
          <w:p w:rsidR="00880127" w:rsidRPr="00110F8A" w:rsidRDefault="00880127" w:rsidP="00880127">
            <w:pPr>
              <w:pStyle w:val="11"/>
            </w:pPr>
            <w:r w:rsidRPr="00110F8A">
              <w:t xml:space="preserve">Характер воздействия на организм человека </w:t>
            </w:r>
          </w:p>
        </w:tc>
        <w:tc>
          <w:tcPr>
            <w:tcW w:w="3736" w:type="dxa"/>
            <w:shd w:val="clear" w:color="auto" w:fill="auto"/>
            <w:vAlign w:val="center"/>
          </w:tcPr>
          <w:p w:rsidR="00880127" w:rsidRPr="00110F8A" w:rsidRDefault="00880127" w:rsidP="00880127">
            <w:pPr>
              <w:pStyle w:val="a3"/>
              <w:jc w:val="center"/>
            </w:pPr>
            <w:r w:rsidRPr="00110F8A">
              <w:t xml:space="preserve">не токсичен </w:t>
            </w:r>
          </w:p>
        </w:tc>
      </w:tr>
      <w:tr w:rsidR="00110F8A" w:rsidRPr="00110F8A" w:rsidTr="00880127">
        <w:trPr>
          <w:trHeight w:val="363"/>
          <w:jc w:val="center"/>
        </w:trPr>
        <w:tc>
          <w:tcPr>
            <w:tcW w:w="6313" w:type="dxa"/>
            <w:shd w:val="clear" w:color="auto" w:fill="auto"/>
            <w:vAlign w:val="center"/>
          </w:tcPr>
          <w:p w:rsidR="00880127" w:rsidRPr="00110F8A" w:rsidRDefault="00880127" w:rsidP="00880127">
            <w:pPr>
              <w:pStyle w:val="11"/>
            </w:pPr>
            <w:r w:rsidRPr="00110F8A">
              <w:t xml:space="preserve">Характер проникновения в организм человека </w:t>
            </w:r>
          </w:p>
        </w:tc>
        <w:tc>
          <w:tcPr>
            <w:tcW w:w="3736" w:type="dxa"/>
            <w:shd w:val="clear" w:color="auto" w:fill="auto"/>
            <w:vAlign w:val="center"/>
          </w:tcPr>
          <w:p w:rsidR="00880127" w:rsidRPr="00110F8A" w:rsidRDefault="00880127" w:rsidP="00880127">
            <w:pPr>
              <w:pStyle w:val="a3"/>
              <w:jc w:val="center"/>
            </w:pPr>
            <w:r w:rsidRPr="00110F8A">
              <w:t xml:space="preserve">пыль, через дыхательные пути </w:t>
            </w:r>
          </w:p>
        </w:tc>
      </w:tr>
      <w:tr w:rsidR="00110F8A" w:rsidRPr="00110F8A" w:rsidTr="00880127">
        <w:trPr>
          <w:trHeight w:val="363"/>
          <w:jc w:val="center"/>
        </w:trPr>
        <w:tc>
          <w:tcPr>
            <w:tcW w:w="6313" w:type="dxa"/>
            <w:shd w:val="clear" w:color="auto" w:fill="auto"/>
            <w:vAlign w:val="center"/>
          </w:tcPr>
          <w:p w:rsidR="00880127" w:rsidRPr="00110F8A" w:rsidRDefault="00880127" w:rsidP="00880127">
            <w:pPr>
              <w:pStyle w:val="11"/>
            </w:pPr>
            <w:r w:rsidRPr="00110F8A">
              <w:t xml:space="preserve">Пожаровзрывоопасность </w:t>
            </w:r>
          </w:p>
        </w:tc>
        <w:tc>
          <w:tcPr>
            <w:tcW w:w="3736" w:type="dxa"/>
            <w:shd w:val="clear" w:color="auto" w:fill="auto"/>
            <w:vAlign w:val="center"/>
          </w:tcPr>
          <w:p w:rsidR="00880127" w:rsidRPr="00110F8A" w:rsidRDefault="00880127" w:rsidP="00880127">
            <w:pPr>
              <w:pStyle w:val="a3"/>
              <w:jc w:val="center"/>
            </w:pPr>
            <w:r w:rsidRPr="00110F8A">
              <w:t xml:space="preserve">пожаро- и взрывобезопасен </w:t>
            </w:r>
          </w:p>
        </w:tc>
      </w:tr>
      <w:tr w:rsidR="00110F8A" w:rsidRPr="00110F8A" w:rsidTr="00880127">
        <w:trPr>
          <w:cantSplit/>
          <w:trHeight w:val="364"/>
          <w:jc w:val="center"/>
        </w:trPr>
        <w:tc>
          <w:tcPr>
            <w:tcW w:w="6313" w:type="dxa"/>
            <w:shd w:val="clear" w:color="auto" w:fill="auto"/>
            <w:vAlign w:val="center"/>
          </w:tcPr>
          <w:p w:rsidR="00880127" w:rsidRPr="00110F8A" w:rsidRDefault="00880127" w:rsidP="00880127">
            <w:pPr>
              <w:pStyle w:val="11"/>
              <w:keepLines/>
            </w:pPr>
            <w:r w:rsidRPr="00110F8A">
              <w:lastRenderedPageBreak/>
              <w:t xml:space="preserve">Срок хранения </w:t>
            </w:r>
          </w:p>
        </w:tc>
        <w:tc>
          <w:tcPr>
            <w:tcW w:w="3736" w:type="dxa"/>
            <w:shd w:val="clear" w:color="auto" w:fill="auto"/>
            <w:vAlign w:val="center"/>
          </w:tcPr>
          <w:p w:rsidR="00880127" w:rsidRPr="00110F8A" w:rsidRDefault="00880127" w:rsidP="00880127">
            <w:pPr>
              <w:pStyle w:val="a3"/>
              <w:keepLines/>
              <w:jc w:val="center"/>
            </w:pPr>
            <w:r w:rsidRPr="00110F8A">
              <w:t>не ограничен</w:t>
            </w:r>
          </w:p>
        </w:tc>
      </w:tr>
    </w:tbl>
    <w:p w:rsidR="00880127" w:rsidRPr="00110F8A" w:rsidRDefault="00880127" w:rsidP="00880127">
      <w:pPr>
        <w:pStyle w:val="a3"/>
      </w:pPr>
    </w:p>
    <w:p w:rsidR="00880127" w:rsidRPr="00110F8A" w:rsidRDefault="00880127" w:rsidP="00880127">
      <w:pPr>
        <w:pStyle w:val="a4"/>
        <w:rPr>
          <w:b/>
        </w:rPr>
      </w:pPr>
      <w:r w:rsidRPr="00110F8A">
        <w:rPr>
          <w:b/>
        </w:rPr>
        <w:t>Цирконовый концентрат ТУ 1762-002-58914756-2005</w:t>
      </w:r>
    </w:p>
    <w:p w:rsidR="00880127" w:rsidRPr="00110F8A" w:rsidRDefault="00880127" w:rsidP="00880127">
      <w:pPr>
        <w:pStyle w:val="a4"/>
      </w:pPr>
      <w:r w:rsidRPr="00110F8A">
        <w:t>Цирконовый концентрат представляет собой зернистый материал естественной крупности, светло коричневого цвета. Применяется для производства огнеупорных изделий и материалов, металлического циркония, ферросплавов и лигатур с цирконием и др.</w:t>
      </w:r>
    </w:p>
    <w:p w:rsidR="00880127" w:rsidRPr="00110F8A" w:rsidRDefault="00880127" w:rsidP="00880127">
      <w:pPr>
        <w:pStyle w:val="a4"/>
      </w:pPr>
      <w:r w:rsidRPr="00110F8A">
        <w:t>Общие характеристики цирконового концентрата Туганского месторождения пред</w:t>
      </w:r>
      <w:r w:rsidR="00B12E93" w:rsidRPr="00110F8A">
        <w:t>ставлены в таблице 13.8</w:t>
      </w:r>
      <w:r w:rsidRPr="00110F8A">
        <w:t>.5.</w:t>
      </w:r>
    </w:p>
    <w:p w:rsidR="00880127" w:rsidRPr="00110F8A" w:rsidRDefault="00B12E93" w:rsidP="00880127">
      <w:pPr>
        <w:pStyle w:val="a3"/>
        <w:jc w:val="center"/>
      </w:pPr>
      <w:r w:rsidRPr="00110F8A">
        <w:t>Таблица 13.8</w:t>
      </w:r>
      <w:r w:rsidR="00880127" w:rsidRPr="00110F8A">
        <w:t>.5.</w:t>
      </w:r>
    </w:p>
    <w:tbl>
      <w:tblPr>
        <w:tblW w:w="0" w:type="auto"/>
        <w:jc w:val="center"/>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389"/>
        <w:gridCol w:w="3850"/>
      </w:tblGrid>
      <w:tr w:rsidR="00110F8A" w:rsidRPr="00110F8A" w:rsidTr="00880127">
        <w:trPr>
          <w:trHeight w:val="651"/>
          <w:jc w:val="center"/>
        </w:trPr>
        <w:tc>
          <w:tcPr>
            <w:tcW w:w="6389" w:type="dxa"/>
            <w:shd w:val="clear" w:color="auto" w:fill="auto"/>
            <w:vAlign w:val="center"/>
          </w:tcPr>
          <w:p w:rsidR="00880127" w:rsidRPr="00110F8A" w:rsidRDefault="00880127" w:rsidP="00880127">
            <w:pPr>
              <w:pStyle w:val="a3"/>
              <w:jc w:val="center"/>
            </w:pPr>
            <w:r w:rsidRPr="00110F8A">
              <w:t>Наименование показателя</w:t>
            </w:r>
          </w:p>
        </w:tc>
        <w:tc>
          <w:tcPr>
            <w:tcW w:w="3850" w:type="dxa"/>
            <w:shd w:val="clear" w:color="auto" w:fill="auto"/>
            <w:vAlign w:val="center"/>
          </w:tcPr>
          <w:p w:rsidR="00880127" w:rsidRPr="00110F8A" w:rsidRDefault="00880127" w:rsidP="00880127">
            <w:pPr>
              <w:pStyle w:val="a3"/>
              <w:jc w:val="center"/>
            </w:pPr>
            <w:r w:rsidRPr="00110F8A">
              <w:t>Характеристика</w:t>
            </w:r>
          </w:p>
        </w:tc>
      </w:tr>
      <w:tr w:rsidR="00110F8A" w:rsidRPr="00110F8A" w:rsidTr="00880127">
        <w:trPr>
          <w:trHeight w:val="363"/>
          <w:jc w:val="center"/>
        </w:trPr>
        <w:tc>
          <w:tcPr>
            <w:tcW w:w="6389" w:type="dxa"/>
            <w:shd w:val="clear" w:color="auto" w:fill="auto"/>
            <w:vAlign w:val="center"/>
          </w:tcPr>
          <w:p w:rsidR="00880127" w:rsidRPr="00110F8A" w:rsidRDefault="00880127" w:rsidP="00880127">
            <w:pPr>
              <w:pStyle w:val="11"/>
            </w:pPr>
            <w:r w:rsidRPr="00110F8A">
              <w:t>Плотность ильменита, т/м. куб</w:t>
            </w:r>
          </w:p>
        </w:tc>
        <w:tc>
          <w:tcPr>
            <w:tcW w:w="3850" w:type="dxa"/>
            <w:shd w:val="clear" w:color="auto" w:fill="auto"/>
            <w:vAlign w:val="center"/>
          </w:tcPr>
          <w:p w:rsidR="00880127" w:rsidRPr="00110F8A" w:rsidRDefault="00880127" w:rsidP="00880127">
            <w:pPr>
              <w:pStyle w:val="a3"/>
              <w:jc w:val="center"/>
            </w:pPr>
            <w:r w:rsidRPr="00110F8A">
              <w:t xml:space="preserve">4,5-4,65 </w:t>
            </w:r>
          </w:p>
        </w:tc>
      </w:tr>
      <w:tr w:rsidR="00110F8A" w:rsidRPr="00110F8A" w:rsidTr="00880127">
        <w:trPr>
          <w:trHeight w:val="363"/>
          <w:jc w:val="center"/>
        </w:trPr>
        <w:tc>
          <w:tcPr>
            <w:tcW w:w="6389" w:type="dxa"/>
            <w:shd w:val="clear" w:color="auto" w:fill="auto"/>
            <w:vAlign w:val="center"/>
          </w:tcPr>
          <w:p w:rsidR="00880127" w:rsidRPr="00110F8A" w:rsidRDefault="00880127" w:rsidP="00880127">
            <w:pPr>
              <w:pStyle w:val="11"/>
            </w:pPr>
            <w:r w:rsidRPr="00110F8A">
              <w:t>Насыпная масса без утряски, т/ м. куб</w:t>
            </w:r>
          </w:p>
        </w:tc>
        <w:tc>
          <w:tcPr>
            <w:tcW w:w="3850" w:type="dxa"/>
            <w:shd w:val="clear" w:color="auto" w:fill="auto"/>
            <w:vAlign w:val="center"/>
          </w:tcPr>
          <w:p w:rsidR="00880127" w:rsidRPr="00110F8A" w:rsidRDefault="00880127" w:rsidP="00880127">
            <w:pPr>
              <w:pStyle w:val="a3"/>
              <w:jc w:val="center"/>
            </w:pPr>
            <w:r w:rsidRPr="00110F8A">
              <w:t xml:space="preserve">2,74 </w:t>
            </w:r>
          </w:p>
        </w:tc>
      </w:tr>
      <w:tr w:rsidR="00110F8A" w:rsidRPr="00110F8A" w:rsidTr="00880127">
        <w:trPr>
          <w:trHeight w:val="363"/>
          <w:jc w:val="center"/>
        </w:trPr>
        <w:tc>
          <w:tcPr>
            <w:tcW w:w="6389" w:type="dxa"/>
            <w:shd w:val="clear" w:color="auto" w:fill="auto"/>
            <w:vAlign w:val="center"/>
          </w:tcPr>
          <w:p w:rsidR="00880127" w:rsidRPr="00110F8A" w:rsidRDefault="00880127" w:rsidP="00880127">
            <w:pPr>
              <w:pStyle w:val="11"/>
            </w:pPr>
            <w:r w:rsidRPr="00110F8A">
              <w:t>Насыпная масса с утряской, т/ м. куб</w:t>
            </w:r>
          </w:p>
        </w:tc>
        <w:tc>
          <w:tcPr>
            <w:tcW w:w="3850" w:type="dxa"/>
            <w:shd w:val="clear" w:color="auto" w:fill="auto"/>
            <w:vAlign w:val="center"/>
          </w:tcPr>
          <w:p w:rsidR="00880127" w:rsidRPr="00110F8A" w:rsidRDefault="00880127" w:rsidP="00880127">
            <w:pPr>
              <w:pStyle w:val="a3"/>
              <w:jc w:val="center"/>
            </w:pPr>
            <w:r w:rsidRPr="00110F8A">
              <w:t xml:space="preserve">2,75 </w:t>
            </w:r>
          </w:p>
        </w:tc>
      </w:tr>
      <w:tr w:rsidR="00110F8A" w:rsidRPr="00110F8A" w:rsidTr="00880127">
        <w:trPr>
          <w:trHeight w:val="363"/>
          <w:jc w:val="center"/>
        </w:trPr>
        <w:tc>
          <w:tcPr>
            <w:tcW w:w="6389" w:type="dxa"/>
            <w:shd w:val="clear" w:color="auto" w:fill="auto"/>
            <w:vAlign w:val="center"/>
          </w:tcPr>
          <w:p w:rsidR="00880127" w:rsidRPr="00110F8A" w:rsidRDefault="00880127" w:rsidP="00880127">
            <w:pPr>
              <w:pStyle w:val="11"/>
            </w:pPr>
            <w:r w:rsidRPr="00110F8A">
              <w:t xml:space="preserve">Коэффициент разрыхления </w:t>
            </w:r>
          </w:p>
        </w:tc>
        <w:tc>
          <w:tcPr>
            <w:tcW w:w="3850" w:type="dxa"/>
            <w:shd w:val="clear" w:color="auto" w:fill="auto"/>
            <w:vAlign w:val="center"/>
          </w:tcPr>
          <w:p w:rsidR="00880127" w:rsidRPr="00110F8A" w:rsidRDefault="00880127" w:rsidP="00880127">
            <w:pPr>
              <w:pStyle w:val="a3"/>
              <w:jc w:val="center"/>
            </w:pPr>
            <w:r w:rsidRPr="00110F8A">
              <w:t xml:space="preserve">1,67 </w:t>
            </w:r>
          </w:p>
        </w:tc>
      </w:tr>
      <w:tr w:rsidR="00110F8A" w:rsidRPr="00110F8A" w:rsidTr="00880127">
        <w:trPr>
          <w:trHeight w:val="364"/>
          <w:jc w:val="center"/>
        </w:trPr>
        <w:tc>
          <w:tcPr>
            <w:tcW w:w="6389" w:type="dxa"/>
            <w:shd w:val="clear" w:color="auto" w:fill="auto"/>
            <w:vAlign w:val="center"/>
          </w:tcPr>
          <w:p w:rsidR="00880127" w:rsidRPr="00110F8A" w:rsidRDefault="00880127" w:rsidP="00880127">
            <w:pPr>
              <w:pStyle w:val="11"/>
            </w:pPr>
            <w:r w:rsidRPr="00110F8A">
              <w:t>Массовая доля оксида циркония (ZrO</w:t>
            </w:r>
            <w:r w:rsidRPr="00110F8A">
              <w:rPr>
                <w:rStyle w:val="affb"/>
              </w:rPr>
              <w:t>2</w:t>
            </w:r>
            <w:r w:rsidRPr="00110F8A">
              <w:t>), %, не менее</w:t>
            </w:r>
          </w:p>
        </w:tc>
        <w:tc>
          <w:tcPr>
            <w:tcW w:w="3850" w:type="dxa"/>
            <w:shd w:val="clear" w:color="auto" w:fill="auto"/>
            <w:vAlign w:val="center"/>
          </w:tcPr>
          <w:p w:rsidR="00880127" w:rsidRPr="00110F8A" w:rsidRDefault="00880127" w:rsidP="00880127">
            <w:pPr>
              <w:pStyle w:val="a3"/>
              <w:jc w:val="center"/>
            </w:pPr>
            <w:r w:rsidRPr="00110F8A">
              <w:t>60</w:t>
            </w:r>
          </w:p>
        </w:tc>
      </w:tr>
      <w:tr w:rsidR="00110F8A" w:rsidRPr="00110F8A" w:rsidTr="00880127">
        <w:trPr>
          <w:trHeight w:val="364"/>
          <w:jc w:val="center"/>
        </w:trPr>
        <w:tc>
          <w:tcPr>
            <w:tcW w:w="6389" w:type="dxa"/>
            <w:shd w:val="clear" w:color="auto" w:fill="auto"/>
            <w:vAlign w:val="center"/>
          </w:tcPr>
          <w:p w:rsidR="00880127" w:rsidRPr="00110F8A" w:rsidRDefault="00880127" w:rsidP="00880127">
            <w:pPr>
              <w:pStyle w:val="11"/>
            </w:pPr>
            <w:r w:rsidRPr="00110F8A">
              <w:t>Массовая доля оксида титана (TiO</w:t>
            </w:r>
            <w:r w:rsidRPr="00110F8A">
              <w:rPr>
                <w:rStyle w:val="affb"/>
              </w:rPr>
              <w:t>2</w:t>
            </w:r>
            <w:r w:rsidRPr="00110F8A">
              <w:t>), %, не более</w:t>
            </w:r>
          </w:p>
        </w:tc>
        <w:tc>
          <w:tcPr>
            <w:tcW w:w="3850" w:type="dxa"/>
            <w:shd w:val="clear" w:color="auto" w:fill="auto"/>
            <w:vAlign w:val="center"/>
          </w:tcPr>
          <w:p w:rsidR="00880127" w:rsidRPr="00110F8A" w:rsidRDefault="00880127" w:rsidP="00880127">
            <w:pPr>
              <w:pStyle w:val="a3"/>
              <w:jc w:val="center"/>
            </w:pPr>
            <w:r w:rsidRPr="00110F8A">
              <w:t>4,0</w:t>
            </w:r>
          </w:p>
        </w:tc>
      </w:tr>
      <w:tr w:rsidR="00110F8A" w:rsidRPr="00110F8A" w:rsidTr="00880127">
        <w:trPr>
          <w:trHeight w:val="364"/>
          <w:jc w:val="center"/>
        </w:trPr>
        <w:tc>
          <w:tcPr>
            <w:tcW w:w="6389" w:type="dxa"/>
            <w:shd w:val="clear" w:color="auto" w:fill="auto"/>
            <w:vAlign w:val="center"/>
          </w:tcPr>
          <w:p w:rsidR="00880127" w:rsidRPr="00110F8A" w:rsidRDefault="00880127" w:rsidP="00880127">
            <w:pPr>
              <w:pStyle w:val="11"/>
            </w:pPr>
            <w:r w:rsidRPr="00110F8A">
              <w:t>Массовая доля оксида алюминия(Al</w:t>
            </w:r>
            <w:r w:rsidRPr="00110F8A">
              <w:rPr>
                <w:rStyle w:val="affb"/>
              </w:rPr>
              <w:t>2</w:t>
            </w:r>
            <w:r w:rsidRPr="00110F8A">
              <w:t>O</w:t>
            </w:r>
            <w:r w:rsidRPr="00110F8A">
              <w:rPr>
                <w:rStyle w:val="affb"/>
              </w:rPr>
              <w:t>3</w:t>
            </w:r>
            <w:r w:rsidRPr="00110F8A">
              <w:t>), %, не более</w:t>
            </w:r>
          </w:p>
        </w:tc>
        <w:tc>
          <w:tcPr>
            <w:tcW w:w="3850" w:type="dxa"/>
            <w:shd w:val="clear" w:color="auto" w:fill="auto"/>
            <w:vAlign w:val="center"/>
          </w:tcPr>
          <w:p w:rsidR="00880127" w:rsidRPr="00110F8A" w:rsidRDefault="00880127" w:rsidP="00880127">
            <w:pPr>
              <w:pStyle w:val="a3"/>
              <w:jc w:val="center"/>
            </w:pPr>
            <w:r w:rsidRPr="00110F8A">
              <w:t>1,0</w:t>
            </w:r>
          </w:p>
        </w:tc>
      </w:tr>
      <w:tr w:rsidR="00110F8A" w:rsidRPr="00110F8A" w:rsidTr="00880127">
        <w:trPr>
          <w:trHeight w:val="364"/>
          <w:jc w:val="center"/>
        </w:trPr>
        <w:tc>
          <w:tcPr>
            <w:tcW w:w="6389" w:type="dxa"/>
            <w:shd w:val="clear" w:color="auto" w:fill="auto"/>
            <w:vAlign w:val="center"/>
          </w:tcPr>
          <w:p w:rsidR="00880127" w:rsidRPr="00110F8A" w:rsidRDefault="00880127" w:rsidP="00880127">
            <w:pPr>
              <w:pStyle w:val="11"/>
            </w:pPr>
            <w:r w:rsidRPr="00110F8A">
              <w:t>Массовая доля оксида железа (Fe</w:t>
            </w:r>
            <w:r w:rsidRPr="00110F8A">
              <w:rPr>
                <w:rStyle w:val="affb"/>
              </w:rPr>
              <w:t>2</w:t>
            </w:r>
            <w:r w:rsidRPr="00110F8A">
              <w:t>O</w:t>
            </w:r>
            <w:r w:rsidRPr="00110F8A">
              <w:rPr>
                <w:rStyle w:val="affb"/>
              </w:rPr>
              <w:t>3</w:t>
            </w:r>
            <w:r w:rsidRPr="00110F8A">
              <w:t>), %, не более</w:t>
            </w:r>
          </w:p>
        </w:tc>
        <w:tc>
          <w:tcPr>
            <w:tcW w:w="3850" w:type="dxa"/>
            <w:shd w:val="clear" w:color="auto" w:fill="auto"/>
            <w:vAlign w:val="center"/>
          </w:tcPr>
          <w:p w:rsidR="00880127" w:rsidRPr="00110F8A" w:rsidRDefault="00880127" w:rsidP="00880127">
            <w:pPr>
              <w:pStyle w:val="a3"/>
              <w:jc w:val="center"/>
            </w:pPr>
            <w:r w:rsidRPr="00110F8A">
              <w:t>1,0</w:t>
            </w:r>
          </w:p>
        </w:tc>
      </w:tr>
      <w:tr w:rsidR="00110F8A" w:rsidRPr="00110F8A" w:rsidTr="00880127">
        <w:trPr>
          <w:trHeight w:val="363"/>
          <w:jc w:val="center"/>
        </w:trPr>
        <w:tc>
          <w:tcPr>
            <w:tcW w:w="6389" w:type="dxa"/>
            <w:shd w:val="clear" w:color="auto" w:fill="auto"/>
            <w:vAlign w:val="center"/>
          </w:tcPr>
          <w:p w:rsidR="00880127" w:rsidRPr="00110F8A" w:rsidRDefault="00880127" w:rsidP="00880127">
            <w:pPr>
              <w:pStyle w:val="11"/>
            </w:pPr>
            <w:r w:rsidRPr="00110F8A">
              <w:t xml:space="preserve">Массовая доля влаги, %, не более </w:t>
            </w:r>
          </w:p>
        </w:tc>
        <w:tc>
          <w:tcPr>
            <w:tcW w:w="3850" w:type="dxa"/>
            <w:shd w:val="clear" w:color="auto" w:fill="auto"/>
            <w:vAlign w:val="center"/>
          </w:tcPr>
          <w:p w:rsidR="00880127" w:rsidRPr="00110F8A" w:rsidRDefault="00880127" w:rsidP="00880127">
            <w:pPr>
              <w:pStyle w:val="a3"/>
              <w:jc w:val="center"/>
            </w:pPr>
            <w:r w:rsidRPr="00110F8A">
              <w:t xml:space="preserve">0,5 </w:t>
            </w:r>
          </w:p>
        </w:tc>
      </w:tr>
      <w:tr w:rsidR="00110F8A" w:rsidRPr="00110F8A" w:rsidTr="00880127">
        <w:trPr>
          <w:trHeight w:val="363"/>
          <w:jc w:val="center"/>
        </w:trPr>
        <w:tc>
          <w:tcPr>
            <w:tcW w:w="6389" w:type="dxa"/>
            <w:shd w:val="clear" w:color="auto" w:fill="auto"/>
            <w:vAlign w:val="center"/>
          </w:tcPr>
          <w:p w:rsidR="00880127" w:rsidRPr="00110F8A" w:rsidRDefault="00880127" w:rsidP="00880127">
            <w:pPr>
              <w:pStyle w:val="11"/>
            </w:pPr>
            <w:r w:rsidRPr="00110F8A">
              <w:t xml:space="preserve">Механические примеси </w:t>
            </w:r>
          </w:p>
        </w:tc>
        <w:tc>
          <w:tcPr>
            <w:tcW w:w="3850" w:type="dxa"/>
            <w:shd w:val="clear" w:color="auto" w:fill="auto"/>
            <w:vAlign w:val="center"/>
          </w:tcPr>
          <w:p w:rsidR="00880127" w:rsidRPr="00110F8A" w:rsidRDefault="00880127" w:rsidP="00880127">
            <w:pPr>
              <w:pStyle w:val="a3"/>
              <w:jc w:val="center"/>
            </w:pPr>
            <w:r w:rsidRPr="00110F8A">
              <w:t xml:space="preserve">отсутствуют </w:t>
            </w:r>
          </w:p>
        </w:tc>
      </w:tr>
      <w:tr w:rsidR="00110F8A" w:rsidRPr="00110F8A" w:rsidTr="00880127">
        <w:trPr>
          <w:trHeight w:val="364"/>
          <w:jc w:val="center"/>
        </w:trPr>
        <w:tc>
          <w:tcPr>
            <w:tcW w:w="6389" w:type="dxa"/>
            <w:shd w:val="clear" w:color="auto" w:fill="auto"/>
            <w:vAlign w:val="center"/>
          </w:tcPr>
          <w:p w:rsidR="00880127" w:rsidRPr="00110F8A" w:rsidRDefault="00880127" w:rsidP="00880127">
            <w:pPr>
              <w:pStyle w:val="11"/>
            </w:pPr>
            <w:r w:rsidRPr="00110F8A">
              <w:t xml:space="preserve">Внешний вид </w:t>
            </w:r>
          </w:p>
        </w:tc>
        <w:tc>
          <w:tcPr>
            <w:tcW w:w="3850" w:type="dxa"/>
            <w:shd w:val="clear" w:color="auto" w:fill="auto"/>
            <w:vAlign w:val="center"/>
          </w:tcPr>
          <w:p w:rsidR="00880127" w:rsidRPr="00110F8A" w:rsidRDefault="00880127" w:rsidP="00880127">
            <w:pPr>
              <w:pStyle w:val="a3"/>
              <w:jc w:val="center"/>
            </w:pPr>
            <w:r w:rsidRPr="00110F8A">
              <w:t xml:space="preserve">порошок желтоватого цвета </w:t>
            </w:r>
          </w:p>
        </w:tc>
      </w:tr>
      <w:tr w:rsidR="00110F8A" w:rsidRPr="00110F8A" w:rsidTr="00880127">
        <w:trPr>
          <w:trHeight w:val="363"/>
          <w:jc w:val="center"/>
        </w:trPr>
        <w:tc>
          <w:tcPr>
            <w:tcW w:w="6389" w:type="dxa"/>
            <w:shd w:val="clear" w:color="auto" w:fill="auto"/>
            <w:vAlign w:val="center"/>
          </w:tcPr>
          <w:p w:rsidR="00880127" w:rsidRPr="00110F8A" w:rsidRDefault="00880127" w:rsidP="00880127">
            <w:pPr>
              <w:pStyle w:val="11"/>
            </w:pPr>
            <w:r w:rsidRPr="00110F8A">
              <w:t xml:space="preserve">ПДК в воде, мг/л </w:t>
            </w:r>
          </w:p>
        </w:tc>
        <w:tc>
          <w:tcPr>
            <w:tcW w:w="3850" w:type="dxa"/>
            <w:shd w:val="clear" w:color="auto" w:fill="auto"/>
            <w:vAlign w:val="center"/>
          </w:tcPr>
          <w:p w:rsidR="00880127" w:rsidRPr="00110F8A" w:rsidRDefault="00880127" w:rsidP="00880127">
            <w:pPr>
              <w:pStyle w:val="a3"/>
              <w:jc w:val="center"/>
            </w:pPr>
            <w:r w:rsidRPr="00110F8A">
              <w:t xml:space="preserve">практически нерастворим </w:t>
            </w:r>
          </w:p>
        </w:tc>
      </w:tr>
      <w:tr w:rsidR="00110F8A" w:rsidRPr="00110F8A" w:rsidTr="00880127">
        <w:trPr>
          <w:trHeight w:val="363"/>
          <w:jc w:val="center"/>
        </w:trPr>
        <w:tc>
          <w:tcPr>
            <w:tcW w:w="6389" w:type="dxa"/>
            <w:shd w:val="clear" w:color="auto" w:fill="auto"/>
            <w:vAlign w:val="center"/>
          </w:tcPr>
          <w:p w:rsidR="00880127" w:rsidRPr="00110F8A" w:rsidRDefault="00880127" w:rsidP="00880127">
            <w:pPr>
              <w:pStyle w:val="11"/>
            </w:pPr>
            <w:r w:rsidRPr="00110F8A">
              <w:t>ПДК в воздухе рабочей зоны, мг/ м. куб</w:t>
            </w:r>
          </w:p>
        </w:tc>
        <w:tc>
          <w:tcPr>
            <w:tcW w:w="3850" w:type="dxa"/>
            <w:shd w:val="clear" w:color="auto" w:fill="auto"/>
            <w:vAlign w:val="center"/>
          </w:tcPr>
          <w:p w:rsidR="00880127" w:rsidRPr="00110F8A" w:rsidRDefault="00880127" w:rsidP="00880127">
            <w:pPr>
              <w:pStyle w:val="a3"/>
              <w:jc w:val="center"/>
            </w:pPr>
            <w:r w:rsidRPr="00110F8A">
              <w:t xml:space="preserve">2 </w:t>
            </w:r>
          </w:p>
        </w:tc>
      </w:tr>
      <w:tr w:rsidR="00110F8A" w:rsidRPr="00110F8A" w:rsidTr="00880127">
        <w:trPr>
          <w:trHeight w:val="363"/>
          <w:jc w:val="center"/>
        </w:trPr>
        <w:tc>
          <w:tcPr>
            <w:tcW w:w="6389" w:type="dxa"/>
            <w:shd w:val="clear" w:color="auto" w:fill="auto"/>
            <w:vAlign w:val="center"/>
          </w:tcPr>
          <w:p w:rsidR="00880127" w:rsidRPr="00110F8A" w:rsidRDefault="00880127" w:rsidP="00880127">
            <w:pPr>
              <w:pStyle w:val="11"/>
            </w:pPr>
            <w:r w:rsidRPr="00110F8A">
              <w:t xml:space="preserve">Агрегатное состояние </w:t>
            </w:r>
          </w:p>
        </w:tc>
        <w:tc>
          <w:tcPr>
            <w:tcW w:w="3850" w:type="dxa"/>
            <w:shd w:val="clear" w:color="auto" w:fill="auto"/>
            <w:vAlign w:val="center"/>
          </w:tcPr>
          <w:p w:rsidR="00880127" w:rsidRPr="00110F8A" w:rsidRDefault="00880127" w:rsidP="00880127">
            <w:pPr>
              <w:pStyle w:val="a3"/>
              <w:jc w:val="center"/>
            </w:pPr>
            <w:r w:rsidRPr="00110F8A">
              <w:t xml:space="preserve">твердый, тонкозернистый </w:t>
            </w:r>
          </w:p>
        </w:tc>
      </w:tr>
      <w:tr w:rsidR="00110F8A" w:rsidRPr="00110F8A" w:rsidTr="00880127">
        <w:trPr>
          <w:trHeight w:val="363"/>
          <w:jc w:val="center"/>
        </w:trPr>
        <w:tc>
          <w:tcPr>
            <w:tcW w:w="6389" w:type="dxa"/>
            <w:shd w:val="clear" w:color="auto" w:fill="auto"/>
            <w:vAlign w:val="center"/>
          </w:tcPr>
          <w:p w:rsidR="00880127" w:rsidRPr="00110F8A" w:rsidRDefault="00880127" w:rsidP="00880127">
            <w:pPr>
              <w:pStyle w:val="11"/>
            </w:pPr>
            <w:r w:rsidRPr="00110F8A">
              <w:t xml:space="preserve">Характер воздействия на организм человека </w:t>
            </w:r>
          </w:p>
        </w:tc>
        <w:tc>
          <w:tcPr>
            <w:tcW w:w="3850" w:type="dxa"/>
            <w:shd w:val="clear" w:color="auto" w:fill="auto"/>
            <w:vAlign w:val="center"/>
          </w:tcPr>
          <w:p w:rsidR="00880127" w:rsidRPr="00110F8A" w:rsidRDefault="00880127" w:rsidP="00880127">
            <w:pPr>
              <w:jc w:val="center"/>
              <w:rPr>
                <w:sz w:val="22"/>
              </w:rPr>
            </w:pPr>
            <w:r w:rsidRPr="00110F8A">
              <w:rPr>
                <w:sz w:val="22"/>
              </w:rPr>
              <w:t>природный ионизирующий</w:t>
            </w:r>
          </w:p>
          <w:p w:rsidR="00880127" w:rsidRPr="00110F8A" w:rsidRDefault="00880127" w:rsidP="00880127">
            <w:pPr>
              <w:pStyle w:val="a3"/>
              <w:jc w:val="center"/>
            </w:pPr>
            <w:r w:rsidRPr="00110F8A">
              <w:t>источник излучения</w:t>
            </w:r>
          </w:p>
        </w:tc>
      </w:tr>
      <w:tr w:rsidR="00110F8A" w:rsidRPr="00110F8A" w:rsidTr="00880127">
        <w:trPr>
          <w:trHeight w:val="363"/>
          <w:jc w:val="center"/>
        </w:trPr>
        <w:tc>
          <w:tcPr>
            <w:tcW w:w="6389" w:type="dxa"/>
            <w:shd w:val="clear" w:color="auto" w:fill="auto"/>
            <w:vAlign w:val="center"/>
          </w:tcPr>
          <w:p w:rsidR="00880127" w:rsidRPr="00110F8A" w:rsidRDefault="00880127" w:rsidP="00880127">
            <w:pPr>
              <w:pStyle w:val="11"/>
            </w:pPr>
            <w:r w:rsidRPr="00110F8A">
              <w:t xml:space="preserve">Характер проникновения в организм человека </w:t>
            </w:r>
          </w:p>
        </w:tc>
        <w:tc>
          <w:tcPr>
            <w:tcW w:w="3850" w:type="dxa"/>
            <w:shd w:val="clear" w:color="auto" w:fill="auto"/>
            <w:vAlign w:val="center"/>
          </w:tcPr>
          <w:p w:rsidR="00880127" w:rsidRPr="00110F8A" w:rsidRDefault="00880127" w:rsidP="00880127">
            <w:pPr>
              <w:pStyle w:val="a3"/>
              <w:jc w:val="center"/>
            </w:pPr>
            <w:r w:rsidRPr="00110F8A">
              <w:t xml:space="preserve">пыль, через дыхательные пути </w:t>
            </w:r>
          </w:p>
        </w:tc>
      </w:tr>
      <w:tr w:rsidR="00110F8A" w:rsidRPr="00110F8A" w:rsidTr="00880127">
        <w:trPr>
          <w:trHeight w:val="363"/>
          <w:jc w:val="center"/>
        </w:trPr>
        <w:tc>
          <w:tcPr>
            <w:tcW w:w="6389" w:type="dxa"/>
            <w:shd w:val="clear" w:color="auto" w:fill="auto"/>
            <w:vAlign w:val="center"/>
          </w:tcPr>
          <w:p w:rsidR="00880127" w:rsidRPr="00110F8A" w:rsidRDefault="00880127" w:rsidP="00880127">
            <w:pPr>
              <w:pStyle w:val="11"/>
            </w:pPr>
            <w:r w:rsidRPr="00110F8A">
              <w:t xml:space="preserve">Пожаровзрывоопасность </w:t>
            </w:r>
          </w:p>
        </w:tc>
        <w:tc>
          <w:tcPr>
            <w:tcW w:w="3850" w:type="dxa"/>
            <w:shd w:val="clear" w:color="auto" w:fill="auto"/>
            <w:vAlign w:val="center"/>
          </w:tcPr>
          <w:p w:rsidR="00880127" w:rsidRPr="00110F8A" w:rsidRDefault="00880127" w:rsidP="00880127">
            <w:pPr>
              <w:pStyle w:val="a3"/>
              <w:jc w:val="center"/>
            </w:pPr>
            <w:r w:rsidRPr="00110F8A">
              <w:t xml:space="preserve">пожаро- и взрывобезопасен </w:t>
            </w:r>
          </w:p>
        </w:tc>
      </w:tr>
      <w:tr w:rsidR="00110F8A" w:rsidRPr="00110F8A" w:rsidTr="00880127">
        <w:trPr>
          <w:cantSplit/>
          <w:trHeight w:val="364"/>
          <w:jc w:val="center"/>
        </w:trPr>
        <w:tc>
          <w:tcPr>
            <w:tcW w:w="6389" w:type="dxa"/>
            <w:shd w:val="clear" w:color="auto" w:fill="auto"/>
            <w:vAlign w:val="center"/>
          </w:tcPr>
          <w:p w:rsidR="00880127" w:rsidRPr="00110F8A" w:rsidRDefault="00880127" w:rsidP="00880127">
            <w:pPr>
              <w:pStyle w:val="11"/>
              <w:keepLines/>
            </w:pPr>
            <w:r w:rsidRPr="00110F8A">
              <w:t xml:space="preserve">Срок хранения </w:t>
            </w:r>
          </w:p>
        </w:tc>
        <w:tc>
          <w:tcPr>
            <w:tcW w:w="3850" w:type="dxa"/>
            <w:shd w:val="clear" w:color="auto" w:fill="auto"/>
            <w:vAlign w:val="center"/>
          </w:tcPr>
          <w:p w:rsidR="00880127" w:rsidRPr="00110F8A" w:rsidRDefault="00880127" w:rsidP="00880127">
            <w:pPr>
              <w:pStyle w:val="a3"/>
              <w:keepLines/>
              <w:jc w:val="center"/>
            </w:pPr>
            <w:r w:rsidRPr="00110F8A">
              <w:t>не ограничен</w:t>
            </w:r>
          </w:p>
        </w:tc>
      </w:tr>
    </w:tbl>
    <w:p w:rsidR="00880127" w:rsidRPr="00110F8A" w:rsidRDefault="00880127" w:rsidP="00880127">
      <w:pPr>
        <w:pStyle w:val="a3"/>
      </w:pPr>
    </w:p>
    <w:p w:rsidR="00880127" w:rsidRPr="00110F8A" w:rsidRDefault="00880127" w:rsidP="00880127">
      <w:pPr>
        <w:pStyle w:val="a4"/>
        <w:rPr>
          <w:b/>
        </w:rPr>
      </w:pPr>
      <w:r w:rsidRPr="00110F8A">
        <w:rPr>
          <w:b/>
        </w:rPr>
        <w:t>Пески кварцевые для стекольной промышленности марок ВС-050-1, ВС-030-В, С-070-1 по ГОСТ 22551-77 «Песок кварцевый, молотые песчаник, кварцит и жильный кварц для стекольной промышленности».</w:t>
      </w:r>
    </w:p>
    <w:p w:rsidR="00880127" w:rsidRPr="00110F8A" w:rsidRDefault="00880127" w:rsidP="00880127">
      <w:pPr>
        <w:pStyle w:val="a4"/>
      </w:pPr>
      <w:r w:rsidRPr="00110F8A">
        <w:t>Песок кварцевый для стекольной промышленности применяется для производства стеклотары, листового стекла, автомобильного стекла, стекловолокна для специальных изделий и др.</w:t>
      </w:r>
    </w:p>
    <w:p w:rsidR="00880127" w:rsidRPr="00110F8A" w:rsidRDefault="00880127" w:rsidP="00880127">
      <w:pPr>
        <w:pStyle w:val="a4"/>
      </w:pPr>
      <w:r w:rsidRPr="00110F8A">
        <w:t>Пески кварцевые по физико-химическим показателям должны соответствовать нормам, указанным в таблице 13.</w:t>
      </w:r>
      <w:r w:rsidR="00B12E93" w:rsidRPr="00110F8A">
        <w:t>8</w:t>
      </w:r>
      <w:r w:rsidRPr="00110F8A">
        <w:t>.6.</w:t>
      </w:r>
    </w:p>
    <w:p w:rsidR="00B12E93" w:rsidRPr="00110F8A" w:rsidRDefault="00B12E93" w:rsidP="00880127">
      <w:pPr>
        <w:pStyle w:val="a4"/>
      </w:pPr>
    </w:p>
    <w:p w:rsidR="00B12E93" w:rsidRPr="00110F8A" w:rsidRDefault="00B12E93" w:rsidP="00880127">
      <w:pPr>
        <w:pStyle w:val="a4"/>
      </w:pPr>
    </w:p>
    <w:p w:rsidR="00B12E93" w:rsidRPr="00110F8A" w:rsidRDefault="00B12E93" w:rsidP="00880127">
      <w:pPr>
        <w:pStyle w:val="a4"/>
      </w:pPr>
    </w:p>
    <w:p w:rsidR="00B12E93" w:rsidRPr="00110F8A" w:rsidRDefault="00B12E93" w:rsidP="00880127">
      <w:pPr>
        <w:pStyle w:val="a4"/>
      </w:pPr>
    </w:p>
    <w:p w:rsidR="00880127" w:rsidRPr="00110F8A" w:rsidRDefault="00B12E93" w:rsidP="00B12E93">
      <w:pPr>
        <w:pStyle w:val="a3"/>
      </w:pPr>
      <w:r w:rsidRPr="00110F8A">
        <w:lastRenderedPageBreak/>
        <w:t xml:space="preserve">  </w:t>
      </w:r>
      <w:r w:rsidR="00880127" w:rsidRPr="00110F8A">
        <w:t>Таблица 13.</w:t>
      </w:r>
      <w:r w:rsidRPr="00110F8A">
        <w:t>8</w:t>
      </w:r>
      <w:r w:rsidR="00880127" w:rsidRPr="00110F8A">
        <w:t>.6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788"/>
        <w:gridCol w:w="1843"/>
        <w:gridCol w:w="1844"/>
        <w:gridCol w:w="1844"/>
      </w:tblGrid>
      <w:tr w:rsidR="00110F8A" w:rsidRPr="00110F8A" w:rsidTr="00880127">
        <w:trPr>
          <w:trHeight w:val="651"/>
          <w:jc w:val="center"/>
        </w:trPr>
        <w:tc>
          <w:tcPr>
            <w:tcW w:w="4788" w:type="dxa"/>
            <w:vMerge w:val="restart"/>
            <w:shd w:val="clear" w:color="auto" w:fill="auto"/>
            <w:vAlign w:val="center"/>
          </w:tcPr>
          <w:p w:rsidR="00880127" w:rsidRPr="00110F8A" w:rsidRDefault="00880127" w:rsidP="00880127">
            <w:pPr>
              <w:pStyle w:val="a3"/>
              <w:jc w:val="center"/>
            </w:pPr>
            <w:r w:rsidRPr="00110F8A">
              <w:t>Наименование показателя</w:t>
            </w:r>
          </w:p>
        </w:tc>
        <w:tc>
          <w:tcPr>
            <w:tcW w:w="5531" w:type="dxa"/>
            <w:gridSpan w:val="3"/>
            <w:shd w:val="clear" w:color="auto" w:fill="auto"/>
            <w:vAlign w:val="center"/>
          </w:tcPr>
          <w:p w:rsidR="00880127" w:rsidRPr="00110F8A" w:rsidRDefault="00880127" w:rsidP="00880127">
            <w:pPr>
              <w:pStyle w:val="a3"/>
              <w:jc w:val="center"/>
            </w:pPr>
            <w:r w:rsidRPr="00110F8A">
              <w:t>Норма для марки</w:t>
            </w:r>
          </w:p>
        </w:tc>
      </w:tr>
      <w:tr w:rsidR="00110F8A" w:rsidRPr="00110F8A" w:rsidTr="00880127">
        <w:trPr>
          <w:trHeight w:val="363"/>
          <w:jc w:val="center"/>
        </w:trPr>
        <w:tc>
          <w:tcPr>
            <w:tcW w:w="4788" w:type="dxa"/>
            <w:vMerge/>
            <w:shd w:val="clear" w:color="auto" w:fill="auto"/>
            <w:vAlign w:val="center"/>
          </w:tcPr>
          <w:p w:rsidR="00880127" w:rsidRPr="00110F8A" w:rsidRDefault="00880127" w:rsidP="00880127">
            <w:pPr>
              <w:pStyle w:val="11"/>
              <w:jc w:val="center"/>
            </w:pPr>
          </w:p>
        </w:tc>
        <w:tc>
          <w:tcPr>
            <w:tcW w:w="1843" w:type="dxa"/>
            <w:shd w:val="clear" w:color="auto" w:fill="auto"/>
            <w:vAlign w:val="center"/>
          </w:tcPr>
          <w:p w:rsidR="00880127" w:rsidRPr="00110F8A" w:rsidRDefault="00880127" w:rsidP="00880127">
            <w:pPr>
              <w:pStyle w:val="a3"/>
              <w:jc w:val="center"/>
            </w:pPr>
            <w:r w:rsidRPr="00110F8A">
              <w:t>ВС-050-1</w:t>
            </w:r>
          </w:p>
        </w:tc>
        <w:tc>
          <w:tcPr>
            <w:tcW w:w="1844" w:type="dxa"/>
            <w:shd w:val="clear" w:color="auto" w:fill="auto"/>
            <w:vAlign w:val="center"/>
          </w:tcPr>
          <w:p w:rsidR="00880127" w:rsidRPr="00110F8A" w:rsidRDefault="00880127" w:rsidP="00880127">
            <w:pPr>
              <w:pStyle w:val="a3"/>
              <w:jc w:val="center"/>
            </w:pPr>
            <w:r w:rsidRPr="00110F8A">
              <w:t>ВС-030-В</w:t>
            </w:r>
          </w:p>
        </w:tc>
        <w:tc>
          <w:tcPr>
            <w:tcW w:w="1844" w:type="dxa"/>
            <w:shd w:val="clear" w:color="auto" w:fill="auto"/>
            <w:vAlign w:val="center"/>
          </w:tcPr>
          <w:p w:rsidR="00880127" w:rsidRPr="00110F8A" w:rsidRDefault="00880127" w:rsidP="00880127">
            <w:pPr>
              <w:pStyle w:val="a3"/>
              <w:jc w:val="center"/>
            </w:pPr>
            <w:r w:rsidRPr="00110F8A">
              <w:t>С-070-1</w:t>
            </w:r>
          </w:p>
        </w:tc>
      </w:tr>
      <w:tr w:rsidR="00110F8A" w:rsidRPr="00110F8A" w:rsidTr="00880127">
        <w:trPr>
          <w:trHeight w:val="363"/>
          <w:jc w:val="center"/>
        </w:trPr>
        <w:tc>
          <w:tcPr>
            <w:tcW w:w="4788" w:type="dxa"/>
            <w:shd w:val="clear" w:color="auto" w:fill="auto"/>
            <w:vAlign w:val="center"/>
          </w:tcPr>
          <w:p w:rsidR="00880127" w:rsidRPr="00110F8A" w:rsidRDefault="00880127" w:rsidP="00880127">
            <w:pPr>
              <w:pStyle w:val="11"/>
            </w:pPr>
            <w:r w:rsidRPr="00110F8A">
              <w:t>Массовая доля оксида кремния (SiO</w:t>
            </w:r>
            <w:r w:rsidRPr="00110F8A">
              <w:rPr>
                <w:rStyle w:val="affb"/>
              </w:rPr>
              <w:t>2</w:t>
            </w:r>
            <w:r w:rsidRPr="00110F8A">
              <w:t>), %, не менее</w:t>
            </w:r>
          </w:p>
        </w:tc>
        <w:tc>
          <w:tcPr>
            <w:tcW w:w="1843" w:type="dxa"/>
            <w:shd w:val="clear" w:color="auto" w:fill="auto"/>
            <w:vAlign w:val="center"/>
          </w:tcPr>
          <w:p w:rsidR="00880127" w:rsidRPr="00110F8A" w:rsidRDefault="00880127" w:rsidP="00880127">
            <w:pPr>
              <w:pStyle w:val="a3"/>
              <w:jc w:val="center"/>
            </w:pPr>
            <w:r w:rsidRPr="00110F8A">
              <w:t>98,5</w:t>
            </w:r>
          </w:p>
        </w:tc>
        <w:tc>
          <w:tcPr>
            <w:tcW w:w="1844" w:type="dxa"/>
            <w:shd w:val="clear" w:color="auto" w:fill="auto"/>
            <w:vAlign w:val="center"/>
          </w:tcPr>
          <w:p w:rsidR="00880127" w:rsidRPr="00110F8A" w:rsidRDefault="00880127" w:rsidP="00880127">
            <w:pPr>
              <w:pStyle w:val="a3"/>
              <w:jc w:val="center"/>
            </w:pPr>
            <w:r w:rsidRPr="00110F8A">
              <w:t>98,5</w:t>
            </w:r>
          </w:p>
        </w:tc>
        <w:tc>
          <w:tcPr>
            <w:tcW w:w="1844" w:type="dxa"/>
            <w:shd w:val="clear" w:color="auto" w:fill="auto"/>
            <w:vAlign w:val="center"/>
          </w:tcPr>
          <w:p w:rsidR="00880127" w:rsidRPr="00110F8A" w:rsidRDefault="00880127" w:rsidP="00880127">
            <w:pPr>
              <w:pStyle w:val="a3"/>
              <w:jc w:val="center"/>
            </w:pPr>
            <w:r w:rsidRPr="00110F8A">
              <w:t>98,5</w:t>
            </w:r>
          </w:p>
        </w:tc>
      </w:tr>
      <w:tr w:rsidR="00110F8A" w:rsidRPr="00110F8A" w:rsidTr="00880127">
        <w:trPr>
          <w:trHeight w:val="363"/>
          <w:jc w:val="center"/>
        </w:trPr>
        <w:tc>
          <w:tcPr>
            <w:tcW w:w="4788" w:type="dxa"/>
            <w:shd w:val="clear" w:color="auto" w:fill="auto"/>
            <w:vAlign w:val="center"/>
          </w:tcPr>
          <w:p w:rsidR="00880127" w:rsidRPr="00110F8A" w:rsidRDefault="00880127" w:rsidP="00880127">
            <w:pPr>
              <w:pStyle w:val="11"/>
            </w:pPr>
            <w:r w:rsidRPr="00110F8A">
              <w:t>Массовая доля оксида железа (Fe</w:t>
            </w:r>
            <w:r w:rsidRPr="00110F8A">
              <w:rPr>
                <w:rStyle w:val="affb"/>
              </w:rPr>
              <w:t>2</w:t>
            </w:r>
            <w:r w:rsidRPr="00110F8A">
              <w:t>O</w:t>
            </w:r>
            <w:r w:rsidRPr="00110F8A">
              <w:rPr>
                <w:rStyle w:val="affb"/>
              </w:rPr>
              <w:t>3</w:t>
            </w:r>
            <w:r w:rsidRPr="00110F8A">
              <w:t>), %, не более</w:t>
            </w:r>
          </w:p>
        </w:tc>
        <w:tc>
          <w:tcPr>
            <w:tcW w:w="1843" w:type="dxa"/>
            <w:shd w:val="clear" w:color="auto" w:fill="auto"/>
            <w:vAlign w:val="center"/>
          </w:tcPr>
          <w:p w:rsidR="00880127" w:rsidRPr="00110F8A" w:rsidRDefault="00880127" w:rsidP="00880127">
            <w:pPr>
              <w:pStyle w:val="a3"/>
              <w:jc w:val="center"/>
            </w:pPr>
            <w:r w:rsidRPr="00110F8A">
              <w:t>0,05</w:t>
            </w:r>
          </w:p>
        </w:tc>
        <w:tc>
          <w:tcPr>
            <w:tcW w:w="1844" w:type="dxa"/>
            <w:shd w:val="clear" w:color="auto" w:fill="auto"/>
            <w:vAlign w:val="center"/>
          </w:tcPr>
          <w:p w:rsidR="00880127" w:rsidRPr="00110F8A" w:rsidRDefault="00880127" w:rsidP="00880127">
            <w:pPr>
              <w:pStyle w:val="a3"/>
              <w:jc w:val="center"/>
            </w:pPr>
            <w:r w:rsidRPr="00110F8A">
              <w:t>0,03</w:t>
            </w:r>
          </w:p>
        </w:tc>
        <w:tc>
          <w:tcPr>
            <w:tcW w:w="1844" w:type="dxa"/>
            <w:shd w:val="clear" w:color="auto" w:fill="auto"/>
            <w:vAlign w:val="center"/>
          </w:tcPr>
          <w:p w:rsidR="00880127" w:rsidRPr="00110F8A" w:rsidRDefault="00880127" w:rsidP="00880127">
            <w:pPr>
              <w:pStyle w:val="a3"/>
              <w:jc w:val="center"/>
            </w:pPr>
            <w:r w:rsidRPr="00110F8A">
              <w:t>0,07</w:t>
            </w:r>
          </w:p>
        </w:tc>
      </w:tr>
      <w:tr w:rsidR="00110F8A" w:rsidRPr="00110F8A" w:rsidTr="00880127">
        <w:trPr>
          <w:trHeight w:val="363"/>
          <w:jc w:val="center"/>
        </w:trPr>
        <w:tc>
          <w:tcPr>
            <w:tcW w:w="4788" w:type="dxa"/>
            <w:shd w:val="clear" w:color="auto" w:fill="auto"/>
            <w:vAlign w:val="center"/>
          </w:tcPr>
          <w:p w:rsidR="00880127" w:rsidRPr="00110F8A" w:rsidRDefault="00880127" w:rsidP="00880127">
            <w:pPr>
              <w:pStyle w:val="11"/>
            </w:pPr>
            <w:r w:rsidRPr="00110F8A">
              <w:t>Массовая доля оксида алюминия(Al</w:t>
            </w:r>
            <w:r w:rsidRPr="00110F8A">
              <w:rPr>
                <w:rStyle w:val="affb"/>
              </w:rPr>
              <w:t>2</w:t>
            </w:r>
            <w:r w:rsidRPr="00110F8A">
              <w:t>O</w:t>
            </w:r>
            <w:r w:rsidRPr="00110F8A">
              <w:rPr>
                <w:rStyle w:val="affb"/>
              </w:rPr>
              <w:t>3</w:t>
            </w:r>
            <w:r w:rsidRPr="00110F8A">
              <w:t>), %, не более</w:t>
            </w:r>
          </w:p>
        </w:tc>
        <w:tc>
          <w:tcPr>
            <w:tcW w:w="1843" w:type="dxa"/>
            <w:shd w:val="clear" w:color="auto" w:fill="auto"/>
            <w:vAlign w:val="center"/>
          </w:tcPr>
          <w:p w:rsidR="00880127" w:rsidRPr="00110F8A" w:rsidRDefault="00880127" w:rsidP="00880127">
            <w:pPr>
              <w:pStyle w:val="a3"/>
              <w:jc w:val="center"/>
            </w:pPr>
            <w:r w:rsidRPr="00110F8A">
              <w:t>0,6</w:t>
            </w:r>
          </w:p>
        </w:tc>
        <w:tc>
          <w:tcPr>
            <w:tcW w:w="1844" w:type="dxa"/>
            <w:shd w:val="clear" w:color="auto" w:fill="auto"/>
            <w:vAlign w:val="center"/>
          </w:tcPr>
          <w:p w:rsidR="00880127" w:rsidRPr="00110F8A" w:rsidRDefault="00880127" w:rsidP="00880127">
            <w:pPr>
              <w:pStyle w:val="a3"/>
              <w:jc w:val="center"/>
            </w:pPr>
            <w:r w:rsidRPr="00110F8A">
              <w:t>0,6</w:t>
            </w:r>
          </w:p>
        </w:tc>
        <w:tc>
          <w:tcPr>
            <w:tcW w:w="1844" w:type="dxa"/>
            <w:shd w:val="clear" w:color="auto" w:fill="auto"/>
            <w:vAlign w:val="center"/>
          </w:tcPr>
          <w:p w:rsidR="00880127" w:rsidRPr="00110F8A" w:rsidRDefault="00880127" w:rsidP="00880127">
            <w:pPr>
              <w:pStyle w:val="a3"/>
              <w:jc w:val="center"/>
            </w:pPr>
            <w:r w:rsidRPr="00110F8A">
              <w:t>0,6</w:t>
            </w:r>
          </w:p>
        </w:tc>
      </w:tr>
      <w:tr w:rsidR="00110F8A" w:rsidRPr="00110F8A" w:rsidTr="00880127">
        <w:trPr>
          <w:trHeight w:val="363"/>
          <w:jc w:val="center"/>
        </w:trPr>
        <w:tc>
          <w:tcPr>
            <w:tcW w:w="4788" w:type="dxa"/>
            <w:shd w:val="clear" w:color="auto" w:fill="auto"/>
            <w:vAlign w:val="center"/>
          </w:tcPr>
          <w:p w:rsidR="00880127" w:rsidRPr="00110F8A" w:rsidRDefault="00880127" w:rsidP="00880127">
            <w:pPr>
              <w:pStyle w:val="11"/>
            </w:pPr>
            <w:r w:rsidRPr="00110F8A">
              <w:t>Массовая доля влаги, %, не более:</w:t>
            </w:r>
          </w:p>
        </w:tc>
        <w:tc>
          <w:tcPr>
            <w:tcW w:w="1843" w:type="dxa"/>
            <w:shd w:val="clear" w:color="auto" w:fill="auto"/>
            <w:vAlign w:val="center"/>
          </w:tcPr>
          <w:p w:rsidR="00880127" w:rsidRPr="00110F8A" w:rsidRDefault="00880127" w:rsidP="00880127">
            <w:pPr>
              <w:pStyle w:val="a3"/>
              <w:jc w:val="center"/>
            </w:pPr>
          </w:p>
        </w:tc>
        <w:tc>
          <w:tcPr>
            <w:tcW w:w="1844" w:type="dxa"/>
            <w:shd w:val="clear" w:color="auto" w:fill="auto"/>
            <w:vAlign w:val="center"/>
          </w:tcPr>
          <w:p w:rsidR="00880127" w:rsidRPr="00110F8A" w:rsidRDefault="00880127" w:rsidP="00880127">
            <w:pPr>
              <w:pStyle w:val="a3"/>
              <w:jc w:val="center"/>
            </w:pPr>
          </w:p>
        </w:tc>
        <w:tc>
          <w:tcPr>
            <w:tcW w:w="1844" w:type="dxa"/>
            <w:shd w:val="clear" w:color="auto" w:fill="auto"/>
            <w:vAlign w:val="center"/>
          </w:tcPr>
          <w:p w:rsidR="00880127" w:rsidRPr="00110F8A" w:rsidRDefault="00880127" w:rsidP="00880127">
            <w:pPr>
              <w:pStyle w:val="a3"/>
              <w:jc w:val="center"/>
            </w:pPr>
          </w:p>
        </w:tc>
      </w:tr>
      <w:tr w:rsidR="00110F8A" w:rsidRPr="00110F8A" w:rsidTr="00880127">
        <w:trPr>
          <w:trHeight w:val="363"/>
          <w:jc w:val="center"/>
        </w:trPr>
        <w:tc>
          <w:tcPr>
            <w:tcW w:w="4788" w:type="dxa"/>
            <w:shd w:val="clear" w:color="auto" w:fill="auto"/>
            <w:vAlign w:val="center"/>
          </w:tcPr>
          <w:p w:rsidR="00880127" w:rsidRPr="00110F8A" w:rsidRDefault="00880127" w:rsidP="00880127">
            <w:pPr>
              <w:pStyle w:val="11"/>
            </w:pPr>
            <w:r w:rsidRPr="00110F8A">
              <w:t xml:space="preserve">в обогащенных песках </w:t>
            </w:r>
          </w:p>
        </w:tc>
        <w:tc>
          <w:tcPr>
            <w:tcW w:w="1843" w:type="dxa"/>
            <w:shd w:val="clear" w:color="auto" w:fill="auto"/>
            <w:vAlign w:val="center"/>
          </w:tcPr>
          <w:p w:rsidR="00880127" w:rsidRPr="00110F8A" w:rsidRDefault="00880127" w:rsidP="00880127">
            <w:pPr>
              <w:pStyle w:val="a3"/>
              <w:jc w:val="center"/>
            </w:pPr>
            <w:r w:rsidRPr="00110F8A">
              <w:t>0,5</w:t>
            </w:r>
          </w:p>
        </w:tc>
        <w:tc>
          <w:tcPr>
            <w:tcW w:w="1844" w:type="dxa"/>
            <w:shd w:val="clear" w:color="auto" w:fill="auto"/>
            <w:vAlign w:val="center"/>
          </w:tcPr>
          <w:p w:rsidR="00880127" w:rsidRPr="00110F8A" w:rsidRDefault="00880127" w:rsidP="00880127">
            <w:pPr>
              <w:pStyle w:val="a3"/>
              <w:jc w:val="center"/>
            </w:pPr>
            <w:r w:rsidRPr="00110F8A">
              <w:t>0,5</w:t>
            </w:r>
          </w:p>
        </w:tc>
        <w:tc>
          <w:tcPr>
            <w:tcW w:w="1844" w:type="dxa"/>
            <w:shd w:val="clear" w:color="auto" w:fill="auto"/>
            <w:vAlign w:val="center"/>
          </w:tcPr>
          <w:p w:rsidR="00880127" w:rsidRPr="00110F8A" w:rsidRDefault="00880127" w:rsidP="00880127">
            <w:pPr>
              <w:pStyle w:val="a3"/>
              <w:jc w:val="center"/>
            </w:pPr>
            <w:r w:rsidRPr="00110F8A">
              <w:t>0,5</w:t>
            </w:r>
          </w:p>
        </w:tc>
      </w:tr>
      <w:tr w:rsidR="00880127" w:rsidRPr="00110F8A" w:rsidTr="00880127">
        <w:trPr>
          <w:cantSplit/>
          <w:trHeight w:val="364"/>
          <w:jc w:val="center"/>
        </w:trPr>
        <w:tc>
          <w:tcPr>
            <w:tcW w:w="4788" w:type="dxa"/>
            <w:shd w:val="clear" w:color="auto" w:fill="auto"/>
            <w:vAlign w:val="center"/>
          </w:tcPr>
          <w:p w:rsidR="00880127" w:rsidRPr="00110F8A" w:rsidRDefault="00880127" w:rsidP="00880127">
            <w:pPr>
              <w:pStyle w:val="11"/>
              <w:keepLines/>
            </w:pPr>
            <w:r w:rsidRPr="00110F8A">
              <w:t>в необогащенных песках</w:t>
            </w:r>
          </w:p>
        </w:tc>
        <w:tc>
          <w:tcPr>
            <w:tcW w:w="1843" w:type="dxa"/>
            <w:shd w:val="clear" w:color="auto" w:fill="auto"/>
            <w:vAlign w:val="center"/>
          </w:tcPr>
          <w:p w:rsidR="00880127" w:rsidRPr="00110F8A" w:rsidRDefault="00880127" w:rsidP="00880127">
            <w:pPr>
              <w:pStyle w:val="a3"/>
              <w:keepLines/>
              <w:jc w:val="center"/>
            </w:pPr>
            <w:r w:rsidRPr="00110F8A">
              <w:t>7</w:t>
            </w:r>
          </w:p>
        </w:tc>
        <w:tc>
          <w:tcPr>
            <w:tcW w:w="1844" w:type="dxa"/>
            <w:shd w:val="clear" w:color="auto" w:fill="auto"/>
            <w:vAlign w:val="center"/>
          </w:tcPr>
          <w:p w:rsidR="00880127" w:rsidRPr="00110F8A" w:rsidRDefault="00880127" w:rsidP="00880127">
            <w:pPr>
              <w:pStyle w:val="a3"/>
              <w:keepLines/>
              <w:jc w:val="center"/>
            </w:pPr>
            <w:r w:rsidRPr="00110F8A">
              <w:t>7</w:t>
            </w:r>
          </w:p>
        </w:tc>
        <w:tc>
          <w:tcPr>
            <w:tcW w:w="1844" w:type="dxa"/>
            <w:shd w:val="clear" w:color="auto" w:fill="auto"/>
            <w:vAlign w:val="center"/>
          </w:tcPr>
          <w:p w:rsidR="00880127" w:rsidRPr="00110F8A" w:rsidRDefault="00880127" w:rsidP="00880127">
            <w:pPr>
              <w:pStyle w:val="a3"/>
              <w:keepLines/>
              <w:jc w:val="center"/>
            </w:pPr>
            <w:r w:rsidRPr="00110F8A">
              <w:t>7</w:t>
            </w:r>
          </w:p>
        </w:tc>
      </w:tr>
    </w:tbl>
    <w:p w:rsidR="00880127" w:rsidRPr="00110F8A" w:rsidRDefault="00880127" w:rsidP="00880127">
      <w:pPr>
        <w:pStyle w:val="a3"/>
      </w:pPr>
    </w:p>
    <w:p w:rsidR="00880127" w:rsidRPr="00110F8A" w:rsidRDefault="00880127" w:rsidP="00880127">
      <w:pPr>
        <w:pStyle w:val="a4"/>
        <w:rPr>
          <w:b/>
        </w:rPr>
      </w:pPr>
      <w:r w:rsidRPr="00110F8A">
        <w:rPr>
          <w:b/>
        </w:rPr>
        <w:t>Пески кварцевые обогащенные фракционные гранулометрического состава «-5,0 +2,5 мм», «-2,5 +0,8 мм», «-0,2 +0,1 мм».</w:t>
      </w:r>
    </w:p>
    <w:p w:rsidR="00880127" w:rsidRPr="00110F8A" w:rsidRDefault="00880127" w:rsidP="00880127">
      <w:pPr>
        <w:pStyle w:val="a4"/>
      </w:pPr>
      <w:r w:rsidRPr="00110F8A">
        <w:t>Чистые промытые кварцевые пески, полученные по технологии мокрого обогащения, разделены на фракции и полностью готовы к включению в любой технологический цикл без дополнительной подготовки.</w:t>
      </w:r>
    </w:p>
    <w:p w:rsidR="00880127" w:rsidRPr="00110F8A" w:rsidRDefault="00880127" w:rsidP="00880127">
      <w:pPr>
        <w:pStyle w:val="a4"/>
      </w:pPr>
      <w:r w:rsidRPr="00110F8A">
        <w:t>Применяются для декоративных и отделочных работ, производства строительных материалов, пенобетона, газобетона, тротуарной и фасадной плитки, в фильтрах очистки воды и в качестве формовочного материала.</w:t>
      </w:r>
    </w:p>
    <w:p w:rsidR="00880127" w:rsidRPr="00110F8A" w:rsidRDefault="00880127" w:rsidP="00880127">
      <w:pPr>
        <w:pStyle w:val="a4"/>
        <w:rPr>
          <w:rStyle w:val="a9"/>
        </w:rPr>
      </w:pPr>
      <w:r w:rsidRPr="00110F8A">
        <w:rPr>
          <w:rStyle w:val="a9"/>
        </w:rPr>
        <w:t>Обоснование показателей и характеристик (на основе сравнительного анализа) принятых технологических процессов и оборудования</w:t>
      </w:r>
    </w:p>
    <w:p w:rsidR="00880127" w:rsidRPr="00110F8A" w:rsidRDefault="00880127" w:rsidP="00880127">
      <w:pPr>
        <w:pStyle w:val="a4"/>
      </w:pPr>
      <w:r w:rsidRPr="00110F8A">
        <w:t>Состав основного технологического оборудования подобран в соответствии с грузооборотом по видам поступающей продукции. Технологическое оборудование, принятое в проекте, отвечает современным требованиям надежности и безопасности. Применяемое оборудование и транспортные средства для складирования определены исходя из принятой технологии складской переработки грузов.</w:t>
      </w:r>
    </w:p>
    <w:p w:rsidR="00880127" w:rsidRPr="00110F8A" w:rsidRDefault="00880127" w:rsidP="00880127">
      <w:pPr>
        <w:pStyle w:val="a4"/>
      </w:pPr>
      <w:r w:rsidRPr="00110F8A">
        <w:t>Готовая продукция поступает с горно-обогатительного комбината АО «ТГОК «Ильменит» на транспортно-логистический терминал навалом и в мешках МКР (мягкий контейнер разовый). Доставка продукции на территорию терминала осуществляется автомобильным грузовым транспортом. Продукция вывозится с территории терминала с помощью железнодорожного транспорта –полувагонов и крытых вагонов.</w:t>
      </w:r>
    </w:p>
    <w:p w:rsidR="00880127" w:rsidRPr="00110F8A" w:rsidRDefault="00880127" w:rsidP="00880127">
      <w:pPr>
        <w:pStyle w:val="a4"/>
      </w:pPr>
      <w:r w:rsidRPr="00110F8A">
        <w:t>Для хранения продукции в мешках МКР предусмотрена отдельная открытая складская площадка. Площади для хранения продукции находятся в пролете козлового крана. Хранение мешков МКР производится в три яруса по высоте с уступом в полмешка (для обеспечения устойчивости). Для каждого вида груза предусмотрены отдельные участки для хранения на складской площадке. Для загрузки крытых вагонов предусмотрен отдельный участок вблизи подкрановой площадки вдоль железнодорожного пути № 7. Для перемещения мешков МКР по площадке хранения, погрузки в крытые вагоны и других вспомогательных работ используется дизельный автопогрузчик грузоподъемностью 2 тонны.</w:t>
      </w:r>
    </w:p>
    <w:p w:rsidR="00880127" w:rsidRPr="00110F8A" w:rsidRDefault="00880127" w:rsidP="00880127">
      <w:pPr>
        <w:pStyle w:val="a4"/>
      </w:pPr>
      <w:r w:rsidRPr="00110F8A">
        <w:t>Расчет площади для хранения ме</w:t>
      </w:r>
      <w:r w:rsidR="00B12E93" w:rsidRPr="00110F8A">
        <w:t>шков МКР приведен в таблице 13.8</w:t>
      </w:r>
      <w:r w:rsidRPr="00110F8A">
        <w:t>.7.</w:t>
      </w:r>
    </w:p>
    <w:p w:rsidR="00B12E93" w:rsidRPr="00110F8A" w:rsidRDefault="00B12E93" w:rsidP="00880127">
      <w:pPr>
        <w:pStyle w:val="a3"/>
        <w:jc w:val="center"/>
      </w:pPr>
    </w:p>
    <w:p w:rsidR="00B12E93" w:rsidRPr="00110F8A" w:rsidRDefault="00B12E93" w:rsidP="00880127">
      <w:pPr>
        <w:pStyle w:val="a3"/>
        <w:jc w:val="center"/>
      </w:pPr>
    </w:p>
    <w:p w:rsidR="00B12E93" w:rsidRPr="00110F8A" w:rsidRDefault="00B12E93" w:rsidP="00880127">
      <w:pPr>
        <w:pStyle w:val="a3"/>
        <w:jc w:val="center"/>
      </w:pPr>
    </w:p>
    <w:p w:rsidR="00B12E93" w:rsidRPr="00110F8A" w:rsidRDefault="00B12E93" w:rsidP="00880127">
      <w:pPr>
        <w:pStyle w:val="a3"/>
        <w:jc w:val="center"/>
      </w:pPr>
    </w:p>
    <w:p w:rsidR="00B12E93" w:rsidRPr="00110F8A" w:rsidRDefault="00B12E93" w:rsidP="00880127">
      <w:pPr>
        <w:pStyle w:val="a3"/>
        <w:jc w:val="center"/>
      </w:pPr>
    </w:p>
    <w:p w:rsidR="00880127" w:rsidRPr="00110F8A" w:rsidRDefault="00880127" w:rsidP="00B12E93">
      <w:pPr>
        <w:pStyle w:val="a3"/>
      </w:pPr>
      <w:r w:rsidRPr="00110F8A">
        <w:lastRenderedPageBreak/>
        <w:t>Таблица 13.</w:t>
      </w:r>
      <w:r w:rsidR="00B12E93" w:rsidRPr="00110F8A">
        <w:t>8</w:t>
      </w:r>
      <w:r w:rsidRPr="00110F8A">
        <w:t>.7.</w:t>
      </w: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702"/>
        <w:gridCol w:w="784"/>
        <w:gridCol w:w="784"/>
        <w:gridCol w:w="783"/>
        <w:gridCol w:w="783"/>
        <w:gridCol w:w="783"/>
        <w:gridCol w:w="783"/>
        <w:gridCol w:w="783"/>
        <w:gridCol w:w="783"/>
        <w:gridCol w:w="783"/>
        <w:gridCol w:w="784"/>
        <w:gridCol w:w="784"/>
      </w:tblGrid>
      <w:tr w:rsidR="00110F8A" w:rsidRPr="00110F8A" w:rsidTr="00880127">
        <w:trPr>
          <w:trHeight w:hRule="exact" w:val="1940"/>
          <w:jc w:val="center"/>
        </w:trPr>
        <w:tc>
          <w:tcPr>
            <w:tcW w:w="1702" w:type="dxa"/>
            <w:shd w:val="clear" w:color="auto" w:fill="auto"/>
            <w:vAlign w:val="center"/>
          </w:tcPr>
          <w:p w:rsidR="00880127" w:rsidRPr="00110F8A" w:rsidRDefault="00880127" w:rsidP="00880127">
            <w:pPr>
              <w:pStyle w:val="ad"/>
            </w:pPr>
            <w:r w:rsidRPr="00110F8A">
              <w:t xml:space="preserve">Наименование </w:t>
            </w:r>
          </w:p>
          <w:p w:rsidR="00880127" w:rsidRPr="00110F8A" w:rsidRDefault="00880127" w:rsidP="00880127">
            <w:pPr>
              <w:pStyle w:val="ad"/>
            </w:pPr>
            <w:r w:rsidRPr="00110F8A">
              <w:t>продукции</w:t>
            </w:r>
          </w:p>
        </w:tc>
        <w:tc>
          <w:tcPr>
            <w:tcW w:w="784" w:type="dxa"/>
            <w:shd w:val="clear" w:color="auto" w:fill="auto"/>
            <w:vAlign w:val="center"/>
          </w:tcPr>
          <w:p w:rsidR="00880127" w:rsidRPr="00110F8A" w:rsidRDefault="00880127" w:rsidP="00880127">
            <w:pPr>
              <w:pStyle w:val="ad"/>
            </w:pPr>
            <w:r w:rsidRPr="00110F8A">
              <w:t>Годовой</w:t>
            </w:r>
          </w:p>
          <w:p w:rsidR="00880127" w:rsidRPr="00110F8A" w:rsidRDefault="00880127" w:rsidP="00880127">
            <w:pPr>
              <w:pStyle w:val="ad"/>
            </w:pPr>
            <w:r w:rsidRPr="00110F8A">
              <w:t xml:space="preserve"> грузооборот,</w:t>
            </w:r>
          </w:p>
          <w:p w:rsidR="00880127" w:rsidRPr="00110F8A" w:rsidRDefault="00880127" w:rsidP="00880127">
            <w:pPr>
              <w:pStyle w:val="ad"/>
            </w:pPr>
            <w:r w:rsidRPr="00110F8A">
              <w:t xml:space="preserve"> т</w:t>
            </w:r>
          </w:p>
        </w:tc>
        <w:tc>
          <w:tcPr>
            <w:tcW w:w="784" w:type="dxa"/>
            <w:shd w:val="clear" w:color="auto" w:fill="auto"/>
            <w:vAlign w:val="center"/>
          </w:tcPr>
          <w:p w:rsidR="00880127" w:rsidRPr="00110F8A" w:rsidRDefault="00880127" w:rsidP="00880127">
            <w:pPr>
              <w:pStyle w:val="ad"/>
            </w:pPr>
            <w:r w:rsidRPr="00110F8A">
              <w:t xml:space="preserve">Тип </w:t>
            </w:r>
          </w:p>
          <w:p w:rsidR="00880127" w:rsidRPr="00110F8A" w:rsidRDefault="00880127" w:rsidP="00880127">
            <w:pPr>
              <w:pStyle w:val="ad"/>
            </w:pPr>
            <w:r w:rsidRPr="00110F8A">
              <w:t>вагона</w:t>
            </w:r>
          </w:p>
          <w:p w:rsidR="00880127" w:rsidRPr="00110F8A" w:rsidRDefault="00880127" w:rsidP="00880127">
            <w:pPr>
              <w:pStyle w:val="ad"/>
            </w:pPr>
            <w:r w:rsidRPr="00110F8A">
              <w:t xml:space="preserve">для </w:t>
            </w:r>
          </w:p>
          <w:p w:rsidR="00880127" w:rsidRPr="00110F8A" w:rsidRDefault="00880127" w:rsidP="00880127">
            <w:pPr>
              <w:pStyle w:val="ad"/>
            </w:pPr>
            <w:r w:rsidRPr="00110F8A">
              <w:t xml:space="preserve">отправки с </w:t>
            </w:r>
          </w:p>
          <w:p w:rsidR="00880127" w:rsidRPr="00110F8A" w:rsidRDefault="00880127" w:rsidP="00880127">
            <w:pPr>
              <w:pStyle w:val="ad"/>
            </w:pPr>
            <w:r w:rsidRPr="00110F8A">
              <w:t>терминала</w:t>
            </w:r>
          </w:p>
        </w:tc>
        <w:tc>
          <w:tcPr>
            <w:tcW w:w="783" w:type="dxa"/>
            <w:shd w:val="clear" w:color="auto" w:fill="auto"/>
            <w:vAlign w:val="center"/>
          </w:tcPr>
          <w:p w:rsidR="00880127" w:rsidRPr="00110F8A" w:rsidRDefault="00880127" w:rsidP="00880127">
            <w:pPr>
              <w:pStyle w:val="ad"/>
            </w:pPr>
            <w:r w:rsidRPr="00110F8A">
              <w:t>Загрузка</w:t>
            </w:r>
          </w:p>
          <w:p w:rsidR="00880127" w:rsidRPr="00110F8A" w:rsidRDefault="00880127" w:rsidP="00880127">
            <w:pPr>
              <w:pStyle w:val="ad"/>
            </w:pPr>
            <w:r w:rsidRPr="00110F8A">
              <w:t xml:space="preserve">вагона, </w:t>
            </w:r>
          </w:p>
          <w:p w:rsidR="00880127" w:rsidRPr="00110F8A" w:rsidRDefault="00880127" w:rsidP="00880127">
            <w:pPr>
              <w:pStyle w:val="ad"/>
            </w:pPr>
            <w:r w:rsidRPr="00110F8A">
              <w:t>т</w:t>
            </w:r>
          </w:p>
        </w:tc>
        <w:tc>
          <w:tcPr>
            <w:tcW w:w="783" w:type="dxa"/>
            <w:shd w:val="clear" w:color="auto" w:fill="auto"/>
            <w:vAlign w:val="center"/>
          </w:tcPr>
          <w:p w:rsidR="00880127" w:rsidRPr="00110F8A" w:rsidRDefault="00880127" w:rsidP="00880127">
            <w:pPr>
              <w:pStyle w:val="ad"/>
            </w:pPr>
            <w:r w:rsidRPr="00110F8A">
              <w:t>Кол-во</w:t>
            </w:r>
          </w:p>
          <w:p w:rsidR="00880127" w:rsidRPr="00110F8A" w:rsidRDefault="00880127" w:rsidP="00880127">
            <w:pPr>
              <w:pStyle w:val="ad"/>
            </w:pPr>
            <w:r w:rsidRPr="00110F8A">
              <w:t>вагонов</w:t>
            </w:r>
          </w:p>
          <w:p w:rsidR="00880127" w:rsidRPr="00110F8A" w:rsidRDefault="00880127" w:rsidP="00880127">
            <w:pPr>
              <w:pStyle w:val="ad"/>
            </w:pPr>
            <w:r w:rsidRPr="00110F8A">
              <w:t>в год,</w:t>
            </w:r>
          </w:p>
          <w:p w:rsidR="00880127" w:rsidRPr="00110F8A" w:rsidRDefault="00880127" w:rsidP="00880127">
            <w:pPr>
              <w:pStyle w:val="ad"/>
            </w:pPr>
            <w:r w:rsidRPr="00110F8A">
              <w:t>шт</w:t>
            </w:r>
          </w:p>
        </w:tc>
        <w:tc>
          <w:tcPr>
            <w:tcW w:w="783" w:type="dxa"/>
            <w:shd w:val="clear" w:color="auto" w:fill="auto"/>
            <w:vAlign w:val="center"/>
          </w:tcPr>
          <w:p w:rsidR="00880127" w:rsidRPr="00110F8A" w:rsidRDefault="00880127" w:rsidP="00880127">
            <w:pPr>
              <w:pStyle w:val="ad"/>
            </w:pPr>
            <w:r w:rsidRPr="00110F8A">
              <w:t>Кол-во</w:t>
            </w:r>
          </w:p>
          <w:p w:rsidR="00880127" w:rsidRPr="00110F8A" w:rsidRDefault="00880127" w:rsidP="00880127">
            <w:pPr>
              <w:pStyle w:val="ad"/>
            </w:pPr>
            <w:r w:rsidRPr="00110F8A">
              <w:t>вагонов</w:t>
            </w:r>
          </w:p>
          <w:p w:rsidR="00880127" w:rsidRPr="00110F8A" w:rsidRDefault="00880127" w:rsidP="00880127">
            <w:pPr>
              <w:pStyle w:val="ad"/>
            </w:pPr>
            <w:r w:rsidRPr="00110F8A">
              <w:t>в сутки,</w:t>
            </w:r>
          </w:p>
          <w:p w:rsidR="00880127" w:rsidRPr="00110F8A" w:rsidRDefault="00880127" w:rsidP="00880127">
            <w:pPr>
              <w:pStyle w:val="ad"/>
            </w:pPr>
            <w:r w:rsidRPr="00110F8A">
              <w:t>шт</w:t>
            </w:r>
          </w:p>
        </w:tc>
        <w:tc>
          <w:tcPr>
            <w:tcW w:w="783" w:type="dxa"/>
            <w:shd w:val="clear" w:color="auto" w:fill="auto"/>
            <w:vAlign w:val="center"/>
          </w:tcPr>
          <w:p w:rsidR="00880127" w:rsidRPr="00110F8A" w:rsidRDefault="00880127" w:rsidP="00880127">
            <w:pPr>
              <w:pStyle w:val="ad"/>
            </w:pPr>
            <w:r w:rsidRPr="00110F8A">
              <w:t>Кол-во</w:t>
            </w:r>
          </w:p>
          <w:p w:rsidR="00880127" w:rsidRPr="00110F8A" w:rsidRDefault="00880127" w:rsidP="00880127">
            <w:pPr>
              <w:pStyle w:val="ad"/>
            </w:pPr>
            <w:r w:rsidRPr="00110F8A">
              <w:t>продукции</w:t>
            </w:r>
          </w:p>
          <w:p w:rsidR="00880127" w:rsidRPr="00110F8A" w:rsidRDefault="00880127" w:rsidP="00880127">
            <w:pPr>
              <w:pStyle w:val="ad"/>
            </w:pPr>
            <w:r w:rsidRPr="00110F8A">
              <w:t>в сутки,</w:t>
            </w:r>
          </w:p>
          <w:p w:rsidR="00880127" w:rsidRPr="00110F8A" w:rsidRDefault="00880127" w:rsidP="00880127">
            <w:pPr>
              <w:pStyle w:val="ad"/>
            </w:pPr>
            <w:r w:rsidRPr="00110F8A">
              <w:t>т</w:t>
            </w:r>
          </w:p>
        </w:tc>
        <w:tc>
          <w:tcPr>
            <w:tcW w:w="783" w:type="dxa"/>
            <w:shd w:val="clear" w:color="auto" w:fill="auto"/>
            <w:vAlign w:val="center"/>
          </w:tcPr>
          <w:p w:rsidR="00880127" w:rsidRPr="00110F8A" w:rsidRDefault="00880127" w:rsidP="00880127">
            <w:pPr>
              <w:pStyle w:val="ad"/>
            </w:pPr>
            <w:r w:rsidRPr="00110F8A">
              <w:t>Расчетная</w:t>
            </w:r>
          </w:p>
          <w:p w:rsidR="00880127" w:rsidRPr="00110F8A" w:rsidRDefault="00880127" w:rsidP="00880127">
            <w:pPr>
              <w:pStyle w:val="ad"/>
            </w:pPr>
            <w:r w:rsidRPr="00110F8A">
              <w:t>вмести-</w:t>
            </w:r>
          </w:p>
          <w:p w:rsidR="00880127" w:rsidRPr="00110F8A" w:rsidRDefault="00880127" w:rsidP="00880127">
            <w:pPr>
              <w:pStyle w:val="ad"/>
            </w:pPr>
            <w:r w:rsidRPr="00110F8A">
              <w:t>мость</w:t>
            </w:r>
          </w:p>
          <w:p w:rsidR="00880127" w:rsidRPr="00110F8A" w:rsidRDefault="00880127" w:rsidP="00880127">
            <w:pPr>
              <w:pStyle w:val="ad"/>
            </w:pPr>
            <w:r w:rsidRPr="00110F8A">
              <w:t>склада,</w:t>
            </w:r>
          </w:p>
          <w:p w:rsidR="00880127" w:rsidRPr="00110F8A" w:rsidRDefault="00880127" w:rsidP="00880127">
            <w:pPr>
              <w:pStyle w:val="ad"/>
            </w:pPr>
            <w:r w:rsidRPr="00110F8A">
              <w:t>т</w:t>
            </w:r>
          </w:p>
        </w:tc>
        <w:tc>
          <w:tcPr>
            <w:tcW w:w="783" w:type="dxa"/>
            <w:shd w:val="clear" w:color="auto" w:fill="auto"/>
            <w:vAlign w:val="center"/>
          </w:tcPr>
          <w:p w:rsidR="00880127" w:rsidRPr="00110F8A" w:rsidRDefault="00880127" w:rsidP="00880127">
            <w:pPr>
              <w:pStyle w:val="ad"/>
            </w:pPr>
            <w:r w:rsidRPr="00110F8A">
              <w:t>Время накопления вагонной партии,</w:t>
            </w:r>
          </w:p>
          <w:p w:rsidR="00880127" w:rsidRPr="00110F8A" w:rsidRDefault="00880127" w:rsidP="00880127">
            <w:pPr>
              <w:pStyle w:val="ad"/>
            </w:pPr>
            <w:r w:rsidRPr="00110F8A">
              <w:t>суток</w:t>
            </w:r>
          </w:p>
        </w:tc>
        <w:tc>
          <w:tcPr>
            <w:tcW w:w="783" w:type="dxa"/>
            <w:shd w:val="clear" w:color="auto" w:fill="auto"/>
            <w:vAlign w:val="center"/>
          </w:tcPr>
          <w:p w:rsidR="00880127" w:rsidRPr="00110F8A" w:rsidRDefault="00880127" w:rsidP="00880127">
            <w:pPr>
              <w:pStyle w:val="ad"/>
            </w:pPr>
            <w:r w:rsidRPr="00110F8A">
              <w:t>Расчетная</w:t>
            </w:r>
          </w:p>
          <w:p w:rsidR="00880127" w:rsidRPr="00110F8A" w:rsidRDefault="00880127" w:rsidP="00880127">
            <w:pPr>
              <w:pStyle w:val="ad"/>
            </w:pPr>
            <w:r w:rsidRPr="00110F8A">
              <w:t>площадь складирования,</w:t>
            </w:r>
          </w:p>
          <w:p w:rsidR="00880127" w:rsidRPr="00110F8A" w:rsidRDefault="00880127" w:rsidP="00880127">
            <w:pPr>
              <w:pStyle w:val="ad"/>
            </w:pPr>
            <w:r w:rsidRPr="00110F8A">
              <w:t>м</w:t>
            </w:r>
            <w:r w:rsidRPr="00110F8A">
              <w:rPr>
                <w:rStyle w:val="affa"/>
              </w:rPr>
              <w:t>2</w:t>
            </w:r>
          </w:p>
        </w:tc>
        <w:tc>
          <w:tcPr>
            <w:tcW w:w="784" w:type="dxa"/>
            <w:shd w:val="clear" w:color="auto" w:fill="auto"/>
            <w:vAlign w:val="center"/>
          </w:tcPr>
          <w:p w:rsidR="00880127" w:rsidRPr="00110F8A" w:rsidRDefault="00880127" w:rsidP="00880127">
            <w:pPr>
              <w:pStyle w:val="ad"/>
            </w:pPr>
            <w:r w:rsidRPr="00110F8A">
              <w:t xml:space="preserve">Фактическая </w:t>
            </w:r>
          </w:p>
          <w:p w:rsidR="00880127" w:rsidRPr="00110F8A" w:rsidRDefault="00880127" w:rsidP="00880127">
            <w:pPr>
              <w:pStyle w:val="ad"/>
            </w:pPr>
            <w:r w:rsidRPr="00110F8A">
              <w:t>вмести-</w:t>
            </w:r>
          </w:p>
          <w:p w:rsidR="00880127" w:rsidRPr="00110F8A" w:rsidRDefault="00880127" w:rsidP="00880127">
            <w:pPr>
              <w:pStyle w:val="ad"/>
            </w:pPr>
            <w:r w:rsidRPr="00110F8A">
              <w:t>мость</w:t>
            </w:r>
          </w:p>
          <w:p w:rsidR="00880127" w:rsidRPr="00110F8A" w:rsidRDefault="00880127" w:rsidP="00880127">
            <w:pPr>
              <w:pStyle w:val="ad"/>
            </w:pPr>
            <w:r w:rsidRPr="00110F8A">
              <w:t>склада,</w:t>
            </w:r>
          </w:p>
          <w:p w:rsidR="00880127" w:rsidRPr="00110F8A" w:rsidRDefault="00880127" w:rsidP="00880127">
            <w:pPr>
              <w:pStyle w:val="ad"/>
            </w:pPr>
            <w:r w:rsidRPr="00110F8A">
              <w:t>т</w:t>
            </w:r>
          </w:p>
        </w:tc>
        <w:tc>
          <w:tcPr>
            <w:tcW w:w="784" w:type="dxa"/>
            <w:shd w:val="clear" w:color="auto" w:fill="auto"/>
            <w:vAlign w:val="center"/>
          </w:tcPr>
          <w:p w:rsidR="00880127" w:rsidRPr="00110F8A" w:rsidRDefault="00880127" w:rsidP="00880127">
            <w:pPr>
              <w:pStyle w:val="ad"/>
            </w:pPr>
            <w:r w:rsidRPr="00110F8A">
              <w:t xml:space="preserve">Фактическая </w:t>
            </w:r>
          </w:p>
          <w:p w:rsidR="00880127" w:rsidRPr="00110F8A" w:rsidRDefault="00880127" w:rsidP="00880127">
            <w:pPr>
              <w:pStyle w:val="ad"/>
            </w:pPr>
            <w:r w:rsidRPr="00110F8A">
              <w:t>площадь складирования,</w:t>
            </w:r>
          </w:p>
          <w:p w:rsidR="00880127" w:rsidRPr="00110F8A" w:rsidRDefault="00880127" w:rsidP="00880127">
            <w:pPr>
              <w:pStyle w:val="ad"/>
            </w:pPr>
            <w:r w:rsidRPr="00110F8A">
              <w:t>м</w:t>
            </w:r>
            <w:r w:rsidRPr="00110F8A">
              <w:rPr>
                <w:rStyle w:val="affa"/>
              </w:rPr>
              <w:t>2</w:t>
            </w:r>
          </w:p>
        </w:tc>
      </w:tr>
      <w:tr w:rsidR="00110F8A" w:rsidRPr="00110F8A" w:rsidTr="00880127">
        <w:trPr>
          <w:trHeight w:val="914"/>
          <w:jc w:val="center"/>
        </w:trPr>
        <w:tc>
          <w:tcPr>
            <w:tcW w:w="1702" w:type="dxa"/>
            <w:shd w:val="clear" w:color="auto" w:fill="auto"/>
            <w:vAlign w:val="center"/>
          </w:tcPr>
          <w:p w:rsidR="00880127" w:rsidRPr="00110F8A" w:rsidRDefault="00880127" w:rsidP="00880127">
            <w:pPr>
              <w:pStyle w:val="af"/>
            </w:pPr>
            <w:r w:rsidRPr="00110F8A">
              <w:t>1. Цирконовый</w:t>
            </w:r>
          </w:p>
          <w:p w:rsidR="00880127" w:rsidRPr="00110F8A" w:rsidRDefault="00880127" w:rsidP="00880127">
            <w:pPr>
              <w:pStyle w:val="af"/>
            </w:pPr>
            <w:r w:rsidRPr="00110F8A">
              <w:t>концентрат</w:t>
            </w:r>
          </w:p>
        </w:tc>
        <w:tc>
          <w:tcPr>
            <w:tcW w:w="784" w:type="dxa"/>
            <w:shd w:val="clear" w:color="auto" w:fill="auto"/>
            <w:vAlign w:val="center"/>
          </w:tcPr>
          <w:p w:rsidR="00880127" w:rsidRPr="00110F8A" w:rsidRDefault="00880127" w:rsidP="00880127">
            <w:pPr>
              <w:pStyle w:val="ad"/>
            </w:pPr>
            <w:r w:rsidRPr="00110F8A">
              <w:t>1730</w:t>
            </w:r>
          </w:p>
        </w:tc>
        <w:tc>
          <w:tcPr>
            <w:tcW w:w="784" w:type="dxa"/>
            <w:shd w:val="clear" w:color="auto" w:fill="auto"/>
            <w:vAlign w:val="center"/>
          </w:tcPr>
          <w:p w:rsidR="00880127" w:rsidRPr="00110F8A" w:rsidRDefault="00880127" w:rsidP="00880127">
            <w:pPr>
              <w:pStyle w:val="ad"/>
            </w:pPr>
            <w:r w:rsidRPr="00110F8A">
              <w:t>крытый</w:t>
            </w:r>
          </w:p>
          <w:p w:rsidR="00880127" w:rsidRPr="00110F8A" w:rsidRDefault="00880127" w:rsidP="00880127">
            <w:pPr>
              <w:pStyle w:val="ad"/>
            </w:pPr>
            <w:r w:rsidRPr="00110F8A">
              <w:t>вагон</w:t>
            </w:r>
          </w:p>
        </w:tc>
        <w:tc>
          <w:tcPr>
            <w:tcW w:w="783" w:type="dxa"/>
            <w:shd w:val="clear" w:color="auto" w:fill="auto"/>
            <w:vAlign w:val="center"/>
          </w:tcPr>
          <w:p w:rsidR="00880127" w:rsidRPr="00110F8A" w:rsidRDefault="00880127" w:rsidP="00880127">
            <w:pPr>
              <w:pStyle w:val="ad"/>
            </w:pPr>
            <w:r w:rsidRPr="00110F8A">
              <w:t>60</w:t>
            </w:r>
          </w:p>
        </w:tc>
        <w:tc>
          <w:tcPr>
            <w:tcW w:w="783" w:type="dxa"/>
            <w:shd w:val="clear" w:color="auto" w:fill="auto"/>
            <w:vAlign w:val="center"/>
          </w:tcPr>
          <w:p w:rsidR="00880127" w:rsidRPr="00110F8A" w:rsidRDefault="00880127" w:rsidP="00880127">
            <w:pPr>
              <w:pStyle w:val="ad"/>
            </w:pPr>
            <w:r w:rsidRPr="00110F8A">
              <w:t>25</w:t>
            </w:r>
          </w:p>
        </w:tc>
        <w:tc>
          <w:tcPr>
            <w:tcW w:w="783" w:type="dxa"/>
            <w:shd w:val="clear" w:color="auto" w:fill="auto"/>
            <w:vAlign w:val="center"/>
          </w:tcPr>
          <w:p w:rsidR="00880127" w:rsidRPr="00110F8A" w:rsidRDefault="00880127" w:rsidP="00880127">
            <w:pPr>
              <w:pStyle w:val="ad"/>
            </w:pPr>
            <w:r w:rsidRPr="00110F8A">
              <w:t>0,074</w:t>
            </w:r>
          </w:p>
        </w:tc>
        <w:tc>
          <w:tcPr>
            <w:tcW w:w="783" w:type="dxa"/>
            <w:shd w:val="clear" w:color="auto" w:fill="auto"/>
            <w:vAlign w:val="center"/>
          </w:tcPr>
          <w:p w:rsidR="00880127" w:rsidRPr="00110F8A" w:rsidRDefault="00880127" w:rsidP="00880127">
            <w:pPr>
              <w:pStyle w:val="ad"/>
            </w:pPr>
            <w:r w:rsidRPr="00110F8A">
              <w:t>5,1</w:t>
            </w:r>
          </w:p>
        </w:tc>
        <w:tc>
          <w:tcPr>
            <w:tcW w:w="783" w:type="dxa"/>
            <w:shd w:val="clear" w:color="auto" w:fill="auto"/>
            <w:vAlign w:val="center"/>
          </w:tcPr>
          <w:p w:rsidR="00880127" w:rsidRPr="00110F8A" w:rsidRDefault="00880127" w:rsidP="00880127">
            <w:pPr>
              <w:pStyle w:val="ad"/>
            </w:pPr>
            <w:r w:rsidRPr="00110F8A">
              <w:t>60</w:t>
            </w:r>
          </w:p>
        </w:tc>
        <w:tc>
          <w:tcPr>
            <w:tcW w:w="783" w:type="dxa"/>
            <w:shd w:val="clear" w:color="auto" w:fill="auto"/>
            <w:vAlign w:val="center"/>
          </w:tcPr>
          <w:p w:rsidR="00880127" w:rsidRPr="00110F8A" w:rsidRDefault="00880127" w:rsidP="00880127">
            <w:pPr>
              <w:pStyle w:val="ad"/>
            </w:pPr>
            <w:r w:rsidRPr="00110F8A">
              <w:t>13,5</w:t>
            </w:r>
          </w:p>
        </w:tc>
        <w:tc>
          <w:tcPr>
            <w:tcW w:w="783" w:type="dxa"/>
            <w:shd w:val="clear" w:color="auto" w:fill="auto"/>
            <w:vAlign w:val="center"/>
          </w:tcPr>
          <w:p w:rsidR="00880127" w:rsidRPr="00110F8A" w:rsidRDefault="00880127" w:rsidP="00880127">
            <w:pPr>
              <w:pStyle w:val="ad"/>
            </w:pPr>
            <w:r w:rsidRPr="00110F8A">
              <w:t>33</w:t>
            </w:r>
          </w:p>
        </w:tc>
        <w:tc>
          <w:tcPr>
            <w:tcW w:w="784" w:type="dxa"/>
            <w:shd w:val="clear" w:color="auto" w:fill="auto"/>
            <w:vAlign w:val="center"/>
          </w:tcPr>
          <w:p w:rsidR="00880127" w:rsidRPr="00110F8A" w:rsidRDefault="00880127" w:rsidP="00880127">
            <w:pPr>
              <w:pStyle w:val="ad"/>
            </w:pPr>
            <w:r w:rsidRPr="00110F8A">
              <w:t>60</w:t>
            </w:r>
          </w:p>
        </w:tc>
        <w:tc>
          <w:tcPr>
            <w:tcW w:w="784" w:type="dxa"/>
            <w:shd w:val="clear" w:color="auto" w:fill="auto"/>
            <w:vAlign w:val="center"/>
          </w:tcPr>
          <w:p w:rsidR="00880127" w:rsidRPr="00110F8A" w:rsidRDefault="00880127" w:rsidP="00880127">
            <w:pPr>
              <w:pStyle w:val="ad"/>
            </w:pPr>
            <w:r w:rsidRPr="00110F8A">
              <w:t>68,6</w:t>
            </w:r>
          </w:p>
        </w:tc>
      </w:tr>
      <w:tr w:rsidR="00110F8A" w:rsidRPr="00110F8A" w:rsidTr="00880127">
        <w:trPr>
          <w:trHeight w:val="914"/>
          <w:jc w:val="center"/>
        </w:trPr>
        <w:tc>
          <w:tcPr>
            <w:tcW w:w="1702" w:type="dxa"/>
            <w:shd w:val="clear" w:color="auto" w:fill="auto"/>
            <w:vAlign w:val="center"/>
          </w:tcPr>
          <w:p w:rsidR="00880127" w:rsidRPr="00110F8A" w:rsidRDefault="00880127" w:rsidP="00880127">
            <w:pPr>
              <w:pStyle w:val="af"/>
            </w:pPr>
            <w:r w:rsidRPr="00110F8A">
              <w:t xml:space="preserve">2. Ильменитовый </w:t>
            </w:r>
          </w:p>
          <w:p w:rsidR="00880127" w:rsidRPr="00110F8A" w:rsidRDefault="00880127" w:rsidP="00880127">
            <w:pPr>
              <w:pStyle w:val="af"/>
            </w:pPr>
            <w:r w:rsidRPr="00110F8A">
              <w:t>концентрат</w:t>
            </w:r>
          </w:p>
        </w:tc>
        <w:tc>
          <w:tcPr>
            <w:tcW w:w="784" w:type="dxa"/>
            <w:shd w:val="clear" w:color="auto" w:fill="auto"/>
            <w:vAlign w:val="center"/>
          </w:tcPr>
          <w:p w:rsidR="00880127" w:rsidRPr="00110F8A" w:rsidRDefault="00880127" w:rsidP="00880127">
            <w:pPr>
              <w:pStyle w:val="ad"/>
            </w:pPr>
            <w:r w:rsidRPr="00110F8A">
              <w:t>1650</w:t>
            </w:r>
          </w:p>
        </w:tc>
        <w:tc>
          <w:tcPr>
            <w:tcW w:w="784" w:type="dxa"/>
            <w:shd w:val="clear" w:color="auto" w:fill="auto"/>
            <w:vAlign w:val="center"/>
          </w:tcPr>
          <w:p w:rsidR="00880127" w:rsidRPr="00110F8A" w:rsidRDefault="00880127" w:rsidP="00880127">
            <w:pPr>
              <w:pStyle w:val="ad"/>
            </w:pPr>
            <w:r w:rsidRPr="00110F8A">
              <w:t>крытый</w:t>
            </w:r>
          </w:p>
          <w:p w:rsidR="00880127" w:rsidRPr="00110F8A" w:rsidRDefault="00880127" w:rsidP="00880127">
            <w:pPr>
              <w:pStyle w:val="ad"/>
            </w:pPr>
            <w:r w:rsidRPr="00110F8A">
              <w:t>вагон</w:t>
            </w:r>
          </w:p>
        </w:tc>
        <w:tc>
          <w:tcPr>
            <w:tcW w:w="783" w:type="dxa"/>
            <w:shd w:val="clear" w:color="auto" w:fill="auto"/>
            <w:vAlign w:val="center"/>
          </w:tcPr>
          <w:p w:rsidR="00880127" w:rsidRPr="00110F8A" w:rsidRDefault="00880127" w:rsidP="00880127">
            <w:pPr>
              <w:pStyle w:val="ad"/>
            </w:pPr>
            <w:r w:rsidRPr="00110F8A">
              <w:t>69</w:t>
            </w:r>
          </w:p>
        </w:tc>
        <w:tc>
          <w:tcPr>
            <w:tcW w:w="783" w:type="dxa"/>
            <w:shd w:val="clear" w:color="auto" w:fill="auto"/>
            <w:vAlign w:val="center"/>
          </w:tcPr>
          <w:p w:rsidR="00880127" w:rsidRPr="00110F8A" w:rsidRDefault="00880127" w:rsidP="00880127">
            <w:pPr>
              <w:pStyle w:val="ad"/>
            </w:pPr>
            <w:r w:rsidRPr="00110F8A">
              <w:t>24</w:t>
            </w:r>
          </w:p>
        </w:tc>
        <w:tc>
          <w:tcPr>
            <w:tcW w:w="783" w:type="dxa"/>
            <w:shd w:val="clear" w:color="auto" w:fill="auto"/>
            <w:vAlign w:val="center"/>
          </w:tcPr>
          <w:p w:rsidR="00880127" w:rsidRPr="00110F8A" w:rsidRDefault="00880127" w:rsidP="00880127">
            <w:pPr>
              <w:pStyle w:val="ad"/>
            </w:pPr>
            <w:r w:rsidRPr="00110F8A">
              <w:t>0,070</w:t>
            </w:r>
          </w:p>
        </w:tc>
        <w:tc>
          <w:tcPr>
            <w:tcW w:w="783" w:type="dxa"/>
            <w:shd w:val="clear" w:color="auto" w:fill="auto"/>
            <w:vAlign w:val="center"/>
          </w:tcPr>
          <w:p w:rsidR="00880127" w:rsidRPr="00110F8A" w:rsidRDefault="00880127" w:rsidP="00880127">
            <w:pPr>
              <w:pStyle w:val="ad"/>
            </w:pPr>
            <w:r w:rsidRPr="00110F8A">
              <w:t>4,9</w:t>
            </w:r>
          </w:p>
        </w:tc>
        <w:tc>
          <w:tcPr>
            <w:tcW w:w="783" w:type="dxa"/>
            <w:shd w:val="clear" w:color="auto" w:fill="auto"/>
            <w:vAlign w:val="center"/>
          </w:tcPr>
          <w:p w:rsidR="00880127" w:rsidRPr="00110F8A" w:rsidRDefault="00880127" w:rsidP="00880127">
            <w:pPr>
              <w:pStyle w:val="ad"/>
            </w:pPr>
            <w:r w:rsidRPr="00110F8A">
              <w:t>69</w:t>
            </w:r>
          </w:p>
        </w:tc>
        <w:tc>
          <w:tcPr>
            <w:tcW w:w="783" w:type="dxa"/>
            <w:shd w:val="clear" w:color="auto" w:fill="auto"/>
            <w:vAlign w:val="center"/>
          </w:tcPr>
          <w:p w:rsidR="00880127" w:rsidRPr="00110F8A" w:rsidRDefault="00880127" w:rsidP="00880127">
            <w:pPr>
              <w:pStyle w:val="ad"/>
            </w:pPr>
            <w:r w:rsidRPr="00110F8A">
              <w:t>14,2</w:t>
            </w:r>
          </w:p>
        </w:tc>
        <w:tc>
          <w:tcPr>
            <w:tcW w:w="783" w:type="dxa"/>
            <w:shd w:val="clear" w:color="auto" w:fill="auto"/>
            <w:vAlign w:val="center"/>
          </w:tcPr>
          <w:p w:rsidR="00880127" w:rsidRPr="00110F8A" w:rsidRDefault="00880127" w:rsidP="00880127">
            <w:pPr>
              <w:pStyle w:val="ad"/>
            </w:pPr>
            <w:r w:rsidRPr="00110F8A">
              <w:t>33</w:t>
            </w:r>
          </w:p>
        </w:tc>
        <w:tc>
          <w:tcPr>
            <w:tcW w:w="784" w:type="dxa"/>
            <w:shd w:val="clear" w:color="auto" w:fill="auto"/>
            <w:vAlign w:val="center"/>
          </w:tcPr>
          <w:p w:rsidR="00880127" w:rsidRPr="00110F8A" w:rsidRDefault="00880127" w:rsidP="00880127">
            <w:pPr>
              <w:pStyle w:val="ad"/>
            </w:pPr>
            <w:r w:rsidRPr="00110F8A">
              <w:t>146</w:t>
            </w:r>
          </w:p>
        </w:tc>
        <w:tc>
          <w:tcPr>
            <w:tcW w:w="784" w:type="dxa"/>
            <w:shd w:val="clear" w:color="auto" w:fill="auto"/>
            <w:vAlign w:val="center"/>
          </w:tcPr>
          <w:p w:rsidR="00880127" w:rsidRPr="00110F8A" w:rsidRDefault="00880127" w:rsidP="00880127">
            <w:pPr>
              <w:pStyle w:val="ad"/>
            </w:pPr>
            <w:r w:rsidRPr="00110F8A">
              <w:t>68,6</w:t>
            </w:r>
          </w:p>
        </w:tc>
      </w:tr>
      <w:tr w:rsidR="00110F8A" w:rsidRPr="00110F8A" w:rsidTr="00880127">
        <w:trPr>
          <w:trHeight w:val="914"/>
          <w:jc w:val="center"/>
        </w:trPr>
        <w:tc>
          <w:tcPr>
            <w:tcW w:w="1702" w:type="dxa"/>
            <w:vMerge w:val="restart"/>
            <w:shd w:val="clear" w:color="auto" w:fill="auto"/>
            <w:vAlign w:val="center"/>
          </w:tcPr>
          <w:p w:rsidR="00880127" w:rsidRPr="00110F8A" w:rsidRDefault="00880127" w:rsidP="00880127">
            <w:pPr>
              <w:pStyle w:val="af"/>
            </w:pPr>
            <w:r w:rsidRPr="00110F8A">
              <w:t>3. Песок для</w:t>
            </w:r>
          </w:p>
          <w:p w:rsidR="00880127" w:rsidRPr="00110F8A" w:rsidRDefault="00880127" w:rsidP="00880127">
            <w:pPr>
              <w:pStyle w:val="af"/>
            </w:pPr>
            <w:r w:rsidRPr="00110F8A">
              <w:t>стекольной</w:t>
            </w:r>
          </w:p>
          <w:p w:rsidR="00880127" w:rsidRPr="00110F8A" w:rsidRDefault="00880127" w:rsidP="00880127">
            <w:pPr>
              <w:pStyle w:val="af"/>
            </w:pPr>
            <w:r w:rsidRPr="00110F8A">
              <w:t>промышленности ВС-050-1</w:t>
            </w:r>
          </w:p>
        </w:tc>
        <w:tc>
          <w:tcPr>
            <w:tcW w:w="784" w:type="dxa"/>
            <w:shd w:val="clear" w:color="auto" w:fill="auto"/>
            <w:vAlign w:val="center"/>
          </w:tcPr>
          <w:p w:rsidR="00880127" w:rsidRPr="00110F8A" w:rsidRDefault="00880127" w:rsidP="00880127">
            <w:pPr>
              <w:pStyle w:val="ad"/>
            </w:pPr>
            <w:r w:rsidRPr="00110F8A">
              <w:t>70040</w:t>
            </w:r>
          </w:p>
        </w:tc>
        <w:tc>
          <w:tcPr>
            <w:tcW w:w="784" w:type="dxa"/>
            <w:shd w:val="clear" w:color="auto" w:fill="auto"/>
            <w:vAlign w:val="center"/>
          </w:tcPr>
          <w:p w:rsidR="00880127" w:rsidRPr="00110F8A" w:rsidRDefault="00880127" w:rsidP="00880127">
            <w:pPr>
              <w:pStyle w:val="ad"/>
            </w:pPr>
            <w:r w:rsidRPr="00110F8A">
              <w:t>полувагон</w:t>
            </w:r>
          </w:p>
        </w:tc>
        <w:tc>
          <w:tcPr>
            <w:tcW w:w="783" w:type="dxa"/>
            <w:shd w:val="clear" w:color="auto" w:fill="auto"/>
            <w:vAlign w:val="center"/>
          </w:tcPr>
          <w:p w:rsidR="00880127" w:rsidRPr="00110F8A" w:rsidRDefault="00880127" w:rsidP="00880127">
            <w:pPr>
              <w:pStyle w:val="ad"/>
            </w:pPr>
            <w:r w:rsidRPr="00110F8A">
              <w:t>69</w:t>
            </w:r>
          </w:p>
        </w:tc>
        <w:tc>
          <w:tcPr>
            <w:tcW w:w="783" w:type="dxa"/>
            <w:shd w:val="clear" w:color="auto" w:fill="auto"/>
            <w:vAlign w:val="center"/>
          </w:tcPr>
          <w:p w:rsidR="00880127" w:rsidRPr="00110F8A" w:rsidRDefault="00880127" w:rsidP="00880127">
            <w:pPr>
              <w:pStyle w:val="ad"/>
            </w:pPr>
            <w:r w:rsidRPr="00110F8A">
              <w:t>1015</w:t>
            </w:r>
          </w:p>
        </w:tc>
        <w:tc>
          <w:tcPr>
            <w:tcW w:w="783" w:type="dxa"/>
            <w:shd w:val="clear" w:color="auto" w:fill="auto"/>
            <w:vAlign w:val="center"/>
          </w:tcPr>
          <w:p w:rsidR="00880127" w:rsidRPr="00110F8A" w:rsidRDefault="00880127" w:rsidP="00880127">
            <w:pPr>
              <w:pStyle w:val="ad"/>
            </w:pPr>
            <w:r w:rsidRPr="00110F8A">
              <w:t>3</w:t>
            </w:r>
          </w:p>
        </w:tc>
        <w:tc>
          <w:tcPr>
            <w:tcW w:w="783" w:type="dxa"/>
            <w:shd w:val="clear" w:color="auto" w:fill="auto"/>
            <w:vAlign w:val="center"/>
          </w:tcPr>
          <w:p w:rsidR="00880127" w:rsidRPr="00110F8A" w:rsidRDefault="00880127" w:rsidP="00880127">
            <w:pPr>
              <w:pStyle w:val="ad"/>
            </w:pPr>
            <w:r w:rsidRPr="00110F8A">
              <w:t>206</w:t>
            </w:r>
          </w:p>
        </w:tc>
        <w:tc>
          <w:tcPr>
            <w:tcW w:w="783" w:type="dxa"/>
            <w:shd w:val="clear" w:color="auto" w:fill="auto"/>
            <w:vAlign w:val="center"/>
          </w:tcPr>
          <w:p w:rsidR="00880127" w:rsidRPr="00110F8A" w:rsidRDefault="00880127" w:rsidP="00880127">
            <w:pPr>
              <w:pStyle w:val="ad"/>
            </w:pPr>
            <w:r w:rsidRPr="00110F8A">
              <w:t>207</w:t>
            </w:r>
          </w:p>
        </w:tc>
        <w:tc>
          <w:tcPr>
            <w:tcW w:w="783" w:type="dxa"/>
            <w:shd w:val="clear" w:color="auto" w:fill="auto"/>
            <w:vAlign w:val="center"/>
          </w:tcPr>
          <w:p w:rsidR="00880127" w:rsidRPr="00110F8A" w:rsidRDefault="00880127" w:rsidP="00880127">
            <w:pPr>
              <w:pStyle w:val="ad"/>
            </w:pPr>
            <w:r w:rsidRPr="00110F8A">
              <w:t>0,33</w:t>
            </w:r>
          </w:p>
        </w:tc>
        <w:tc>
          <w:tcPr>
            <w:tcW w:w="783" w:type="dxa"/>
            <w:shd w:val="clear" w:color="auto" w:fill="auto"/>
            <w:vAlign w:val="center"/>
          </w:tcPr>
          <w:p w:rsidR="00880127" w:rsidRPr="00110F8A" w:rsidRDefault="00880127" w:rsidP="00880127">
            <w:pPr>
              <w:pStyle w:val="ad"/>
            </w:pPr>
            <w:r w:rsidRPr="00110F8A">
              <w:t>99</w:t>
            </w:r>
          </w:p>
        </w:tc>
        <w:tc>
          <w:tcPr>
            <w:tcW w:w="784" w:type="dxa"/>
            <w:vMerge w:val="restart"/>
            <w:shd w:val="clear" w:color="auto" w:fill="auto"/>
            <w:vAlign w:val="center"/>
          </w:tcPr>
          <w:p w:rsidR="00880127" w:rsidRPr="00110F8A" w:rsidRDefault="00880127" w:rsidP="00880127">
            <w:pPr>
              <w:pStyle w:val="ad"/>
            </w:pPr>
            <w:r w:rsidRPr="00110F8A">
              <w:t>554</w:t>
            </w:r>
          </w:p>
        </w:tc>
        <w:tc>
          <w:tcPr>
            <w:tcW w:w="784" w:type="dxa"/>
            <w:vMerge w:val="restart"/>
            <w:shd w:val="clear" w:color="auto" w:fill="auto"/>
            <w:vAlign w:val="center"/>
          </w:tcPr>
          <w:p w:rsidR="00880127" w:rsidRPr="00110F8A" w:rsidRDefault="00880127" w:rsidP="00880127">
            <w:pPr>
              <w:pStyle w:val="ad"/>
            </w:pPr>
            <w:r w:rsidRPr="00110F8A">
              <w:t>236,4</w:t>
            </w:r>
          </w:p>
        </w:tc>
      </w:tr>
      <w:tr w:rsidR="00110F8A" w:rsidRPr="00110F8A" w:rsidTr="00880127">
        <w:trPr>
          <w:trHeight w:val="914"/>
          <w:jc w:val="center"/>
        </w:trPr>
        <w:tc>
          <w:tcPr>
            <w:tcW w:w="1702" w:type="dxa"/>
            <w:vMerge/>
            <w:shd w:val="clear" w:color="auto" w:fill="auto"/>
            <w:vAlign w:val="center"/>
          </w:tcPr>
          <w:p w:rsidR="00880127" w:rsidRPr="00110F8A" w:rsidRDefault="00880127" w:rsidP="00880127">
            <w:pPr>
              <w:pStyle w:val="af"/>
            </w:pPr>
          </w:p>
        </w:tc>
        <w:tc>
          <w:tcPr>
            <w:tcW w:w="784" w:type="dxa"/>
            <w:shd w:val="clear" w:color="auto" w:fill="auto"/>
            <w:vAlign w:val="center"/>
          </w:tcPr>
          <w:p w:rsidR="00880127" w:rsidRPr="00110F8A" w:rsidRDefault="00880127" w:rsidP="00880127">
            <w:pPr>
              <w:pStyle w:val="ad"/>
            </w:pPr>
            <w:r w:rsidRPr="00110F8A">
              <w:t>120</w:t>
            </w:r>
          </w:p>
        </w:tc>
        <w:tc>
          <w:tcPr>
            <w:tcW w:w="784" w:type="dxa"/>
            <w:shd w:val="clear" w:color="auto" w:fill="auto"/>
            <w:vAlign w:val="center"/>
          </w:tcPr>
          <w:p w:rsidR="00880127" w:rsidRPr="00110F8A" w:rsidRDefault="00880127" w:rsidP="00880127">
            <w:pPr>
              <w:pStyle w:val="ad"/>
            </w:pPr>
            <w:r w:rsidRPr="00110F8A">
              <w:t>крытый</w:t>
            </w:r>
          </w:p>
          <w:p w:rsidR="00880127" w:rsidRPr="00110F8A" w:rsidRDefault="00880127" w:rsidP="00880127">
            <w:pPr>
              <w:pStyle w:val="ad"/>
            </w:pPr>
            <w:r w:rsidRPr="00110F8A">
              <w:t>вагон</w:t>
            </w:r>
          </w:p>
        </w:tc>
        <w:tc>
          <w:tcPr>
            <w:tcW w:w="783" w:type="dxa"/>
            <w:shd w:val="clear" w:color="auto" w:fill="auto"/>
            <w:vAlign w:val="center"/>
          </w:tcPr>
          <w:p w:rsidR="00880127" w:rsidRPr="00110F8A" w:rsidRDefault="00880127" w:rsidP="00880127">
            <w:pPr>
              <w:pStyle w:val="ad"/>
            </w:pPr>
            <w:r w:rsidRPr="00110F8A">
              <w:t>69</w:t>
            </w:r>
          </w:p>
        </w:tc>
        <w:tc>
          <w:tcPr>
            <w:tcW w:w="783" w:type="dxa"/>
            <w:shd w:val="clear" w:color="auto" w:fill="auto"/>
            <w:vAlign w:val="center"/>
          </w:tcPr>
          <w:p w:rsidR="00880127" w:rsidRPr="00110F8A" w:rsidRDefault="00880127" w:rsidP="00880127">
            <w:pPr>
              <w:pStyle w:val="ad"/>
            </w:pPr>
            <w:r w:rsidRPr="00110F8A">
              <w:t>2</w:t>
            </w:r>
          </w:p>
        </w:tc>
        <w:tc>
          <w:tcPr>
            <w:tcW w:w="783" w:type="dxa"/>
            <w:shd w:val="clear" w:color="auto" w:fill="auto"/>
            <w:vAlign w:val="center"/>
          </w:tcPr>
          <w:p w:rsidR="00880127" w:rsidRPr="00110F8A" w:rsidRDefault="00880127" w:rsidP="00880127">
            <w:pPr>
              <w:pStyle w:val="ad"/>
            </w:pPr>
            <w:r w:rsidRPr="00110F8A">
              <w:t>0,005</w:t>
            </w:r>
          </w:p>
        </w:tc>
        <w:tc>
          <w:tcPr>
            <w:tcW w:w="783" w:type="dxa"/>
            <w:shd w:val="clear" w:color="auto" w:fill="auto"/>
            <w:vAlign w:val="center"/>
          </w:tcPr>
          <w:p w:rsidR="00880127" w:rsidRPr="00110F8A" w:rsidRDefault="00880127" w:rsidP="00880127">
            <w:pPr>
              <w:pStyle w:val="ad"/>
            </w:pPr>
            <w:r w:rsidRPr="00110F8A">
              <w:t>0,4</w:t>
            </w:r>
          </w:p>
        </w:tc>
        <w:tc>
          <w:tcPr>
            <w:tcW w:w="783" w:type="dxa"/>
            <w:shd w:val="clear" w:color="auto" w:fill="auto"/>
            <w:vAlign w:val="center"/>
          </w:tcPr>
          <w:p w:rsidR="00880127" w:rsidRPr="00110F8A" w:rsidRDefault="00880127" w:rsidP="00880127">
            <w:pPr>
              <w:pStyle w:val="ad"/>
            </w:pPr>
            <w:r w:rsidRPr="00110F8A">
              <w:t>69</w:t>
            </w:r>
          </w:p>
        </w:tc>
        <w:tc>
          <w:tcPr>
            <w:tcW w:w="783" w:type="dxa"/>
            <w:shd w:val="clear" w:color="auto" w:fill="auto"/>
            <w:vAlign w:val="center"/>
          </w:tcPr>
          <w:p w:rsidR="00880127" w:rsidRPr="00110F8A" w:rsidRDefault="00880127" w:rsidP="00880127">
            <w:pPr>
              <w:pStyle w:val="ad"/>
            </w:pPr>
            <w:r w:rsidRPr="00110F8A">
              <w:t>195,5</w:t>
            </w:r>
          </w:p>
        </w:tc>
        <w:tc>
          <w:tcPr>
            <w:tcW w:w="783" w:type="dxa"/>
            <w:shd w:val="clear" w:color="auto" w:fill="auto"/>
            <w:vAlign w:val="center"/>
          </w:tcPr>
          <w:p w:rsidR="00880127" w:rsidRPr="00110F8A" w:rsidRDefault="00880127" w:rsidP="00880127">
            <w:pPr>
              <w:pStyle w:val="ad"/>
            </w:pPr>
            <w:r w:rsidRPr="00110F8A">
              <w:t>33</w:t>
            </w:r>
          </w:p>
        </w:tc>
        <w:tc>
          <w:tcPr>
            <w:tcW w:w="784" w:type="dxa"/>
            <w:vMerge/>
            <w:shd w:val="clear" w:color="auto" w:fill="auto"/>
            <w:vAlign w:val="center"/>
          </w:tcPr>
          <w:p w:rsidR="00880127" w:rsidRPr="00110F8A" w:rsidRDefault="00880127" w:rsidP="00880127">
            <w:pPr>
              <w:pStyle w:val="ad"/>
            </w:pPr>
          </w:p>
        </w:tc>
        <w:tc>
          <w:tcPr>
            <w:tcW w:w="784" w:type="dxa"/>
            <w:vMerge/>
            <w:shd w:val="clear" w:color="auto" w:fill="auto"/>
            <w:vAlign w:val="center"/>
          </w:tcPr>
          <w:p w:rsidR="00880127" w:rsidRPr="00110F8A" w:rsidRDefault="00880127" w:rsidP="00880127">
            <w:pPr>
              <w:pStyle w:val="ad"/>
            </w:pPr>
          </w:p>
        </w:tc>
      </w:tr>
      <w:tr w:rsidR="00110F8A" w:rsidRPr="00110F8A" w:rsidTr="00880127">
        <w:trPr>
          <w:trHeight w:val="914"/>
          <w:jc w:val="center"/>
        </w:trPr>
        <w:tc>
          <w:tcPr>
            <w:tcW w:w="1702" w:type="dxa"/>
            <w:shd w:val="clear" w:color="auto" w:fill="auto"/>
            <w:vAlign w:val="center"/>
          </w:tcPr>
          <w:p w:rsidR="00880127" w:rsidRPr="00110F8A" w:rsidRDefault="00880127" w:rsidP="00880127">
            <w:pPr>
              <w:pStyle w:val="af"/>
            </w:pPr>
            <w:r w:rsidRPr="00110F8A">
              <w:t>4. Песок</w:t>
            </w:r>
          </w:p>
          <w:p w:rsidR="00880127" w:rsidRPr="00110F8A" w:rsidRDefault="00880127" w:rsidP="00880127">
            <w:pPr>
              <w:pStyle w:val="af"/>
            </w:pPr>
            <w:r w:rsidRPr="00110F8A">
              <w:t xml:space="preserve">кварцевый </w:t>
            </w:r>
          </w:p>
          <w:p w:rsidR="00880127" w:rsidRPr="00110F8A" w:rsidRDefault="00880127" w:rsidP="00880127">
            <w:pPr>
              <w:pStyle w:val="af"/>
            </w:pPr>
            <w:r w:rsidRPr="00110F8A">
              <w:t>фракция</w:t>
            </w:r>
          </w:p>
          <w:p w:rsidR="00880127" w:rsidRPr="00110F8A" w:rsidRDefault="00880127" w:rsidP="00880127">
            <w:pPr>
              <w:pStyle w:val="af"/>
            </w:pPr>
            <w:r w:rsidRPr="00110F8A">
              <w:t>-5,0 +2,5</w:t>
            </w:r>
          </w:p>
        </w:tc>
        <w:tc>
          <w:tcPr>
            <w:tcW w:w="784" w:type="dxa"/>
            <w:shd w:val="clear" w:color="auto" w:fill="auto"/>
            <w:vAlign w:val="center"/>
          </w:tcPr>
          <w:p w:rsidR="00880127" w:rsidRPr="00110F8A" w:rsidRDefault="00880127" w:rsidP="00880127">
            <w:pPr>
              <w:pStyle w:val="ad"/>
            </w:pPr>
            <w:r w:rsidRPr="00110F8A">
              <w:t>3902</w:t>
            </w:r>
          </w:p>
        </w:tc>
        <w:tc>
          <w:tcPr>
            <w:tcW w:w="784" w:type="dxa"/>
            <w:shd w:val="clear" w:color="auto" w:fill="auto"/>
            <w:vAlign w:val="center"/>
          </w:tcPr>
          <w:p w:rsidR="00880127" w:rsidRPr="00110F8A" w:rsidRDefault="00880127" w:rsidP="00880127">
            <w:pPr>
              <w:pStyle w:val="ad"/>
            </w:pPr>
            <w:r w:rsidRPr="00110F8A">
              <w:t>крытый</w:t>
            </w:r>
          </w:p>
          <w:p w:rsidR="00880127" w:rsidRPr="00110F8A" w:rsidRDefault="00880127" w:rsidP="00880127">
            <w:pPr>
              <w:pStyle w:val="ad"/>
            </w:pPr>
            <w:r w:rsidRPr="00110F8A">
              <w:t>вагон</w:t>
            </w:r>
          </w:p>
        </w:tc>
        <w:tc>
          <w:tcPr>
            <w:tcW w:w="783" w:type="dxa"/>
            <w:shd w:val="clear" w:color="auto" w:fill="auto"/>
            <w:vAlign w:val="center"/>
          </w:tcPr>
          <w:p w:rsidR="00880127" w:rsidRPr="00110F8A" w:rsidRDefault="00880127" w:rsidP="00880127">
            <w:pPr>
              <w:pStyle w:val="ad"/>
            </w:pPr>
            <w:r w:rsidRPr="00110F8A">
              <w:t>69</w:t>
            </w:r>
          </w:p>
        </w:tc>
        <w:tc>
          <w:tcPr>
            <w:tcW w:w="783" w:type="dxa"/>
            <w:shd w:val="clear" w:color="auto" w:fill="auto"/>
            <w:vAlign w:val="center"/>
          </w:tcPr>
          <w:p w:rsidR="00880127" w:rsidRPr="00110F8A" w:rsidRDefault="00880127" w:rsidP="00880127">
            <w:pPr>
              <w:pStyle w:val="ad"/>
            </w:pPr>
            <w:r w:rsidRPr="00110F8A">
              <w:t>57</w:t>
            </w:r>
          </w:p>
        </w:tc>
        <w:tc>
          <w:tcPr>
            <w:tcW w:w="783" w:type="dxa"/>
            <w:shd w:val="clear" w:color="auto" w:fill="auto"/>
            <w:vAlign w:val="center"/>
          </w:tcPr>
          <w:p w:rsidR="00880127" w:rsidRPr="00110F8A" w:rsidRDefault="00880127" w:rsidP="00880127">
            <w:pPr>
              <w:pStyle w:val="ad"/>
            </w:pPr>
            <w:r w:rsidRPr="00110F8A">
              <w:t>0,166</w:t>
            </w:r>
          </w:p>
        </w:tc>
        <w:tc>
          <w:tcPr>
            <w:tcW w:w="783" w:type="dxa"/>
            <w:shd w:val="clear" w:color="auto" w:fill="auto"/>
            <w:vAlign w:val="center"/>
          </w:tcPr>
          <w:p w:rsidR="00880127" w:rsidRPr="00110F8A" w:rsidRDefault="00880127" w:rsidP="00880127">
            <w:pPr>
              <w:pStyle w:val="ad"/>
            </w:pPr>
            <w:r w:rsidRPr="00110F8A">
              <w:t>11,5</w:t>
            </w:r>
          </w:p>
        </w:tc>
        <w:tc>
          <w:tcPr>
            <w:tcW w:w="783" w:type="dxa"/>
            <w:shd w:val="clear" w:color="auto" w:fill="auto"/>
            <w:vAlign w:val="center"/>
          </w:tcPr>
          <w:p w:rsidR="00880127" w:rsidRPr="00110F8A" w:rsidRDefault="00880127" w:rsidP="00880127">
            <w:pPr>
              <w:pStyle w:val="ad"/>
            </w:pPr>
            <w:r w:rsidRPr="00110F8A">
              <w:t>69</w:t>
            </w:r>
          </w:p>
        </w:tc>
        <w:tc>
          <w:tcPr>
            <w:tcW w:w="783" w:type="dxa"/>
            <w:shd w:val="clear" w:color="auto" w:fill="auto"/>
            <w:vAlign w:val="center"/>
          </w:tcPr>
          <w:p w:rsidR="00880127" w:rsidRPr="00110F8A" w:rsidRDefault="00880127" w:rsidP="00880127">
            <w:pPr>
              <w:pStyle w:val="ad"/>
            </w:pPr>
            <w:r w:rsidRPr="00110F8A">
              <w:t>6,0</w:t>
            </w:r>
          </w:p>
        </w:tc>
        <w:tc>
          <w:tcPr>
            <w:tcW w:w="783" w:type="dxa"/>
            <w:shd w:val="clear" w:color="auto" w:fill="auto"/>
            <w:vAlign w:val="center"/>
          </w:tcPr>
          <w:p w:rsidR="00880127" w:rsidRPr="00110F8A" w:rsidRDefault="00880127" w:rsidP="00880127">
            <w:pPr>
              <w:pStyle w:val="ad"/>
            </w:pPr>
            <w:r w:rsidRPr="00110F8A">
              <w:t>33</w:t>
            </w:r>
          </w:p>
        </w:tc>
        <w:tc>
          <w:tcPr>
            <w:tcW w:w="784" w:type="dxa"/>
            <w:shd w:val="clear" w:color="auto" w:fill="auto"/>
            <w:vAlign w:val="center"/>
          </w:tcPr>
          <w:p w:rsidR="00880127" w:rsidRPr="00110F8A" w:rsidRDefault="00880127" w:rsidP="00880127">
            <w:pPr>
              <w:pStyle w:val="ad"/>
            </w:pPr>
            <w:r w:rsidRPr="00110F8A">
              <w:t>146</w:t>
            </w:r>
          </w:p>
        </w:tc>
        <w:tc>
          <w:tcPr>
            <w:tcW w:w="784" w:type="dxa"/>
            <w:shd w:val="clear" w:color="auto" w:fill="auto"/>
            <w:vAlign w:val="center"/>
          </w:tcPr>
          <w:p w:rsidR="00880127" w:rsidRPr="00110F8A" w:rsidRDefault="00880127" w:rsidP="00880127">
            <w:pPr>
              <w:pStyle w:val="ad"/>
            </w:pPr>
            <w:r w:rsidRPr="00110F8A">
              <w:t>68,6</w:t>
            </w:r>
          </w:p>
        </w:tc>
      </w:tr>
      <w:tr w:rsidR="00110F8A" w:rsidRPr="00110F8A" w:rsidTr="00880127">
        <w:trPr>
          <w:trHeight w:val="914"/>
          <w:jc w:val="center"/>
        </w:trPr>
        <w:tc>
          <w:tcPr>
            <w:tcW w:w="1702" w:type="dxa"/>
            <w:shd w:val="clear" w:color="auto" w:fill="auto"/>
            <w:vAlign w:val="center"/>
          </w:tcPr>
          <w:p w:rsidR="00880127" w:rsidRPr="00110F8A" w:rsidRDefault="00880127" w:rsidP="00880127">
            <w:pPr>
              <w:pStyle w:val="af"/>
            </w:pPr>
            <w:r w:rsidRPr="00110F8A">
              <w:t>5. Песок</w:t>
            </w:r>
          </w:p>
          <w:p w:rsidR="00880127" w:rsidRPr="00110F8A" w:rsidRDefault="00880127" w:rsidP="00880127">
            <w:pPr>
              <w:pStyle w:val="af"/>
            </w:pPr>
            <w:r w:rsidRPr="00110F8A">
              <w:t xml:space="preserve">кварцевый </w:t>
            </w:r>
          </w:p>
          <w:p w:rsidR="00880127" w:rsidRPr="00110F8A" w:rsidRDefault="00880127" w:rsidP="00880127">
            <w:pPr>
              <w:pStyle w:val="af"/>
            </w:pPr>
            <w:r w:rsidRPr="00110F8A">
              <w:t>фракция</w:t>
            </w:r>
          </w:p>
          <w:p w:rsidR="00880127" w:rsidRPr="00110F8A" w:rsidRDefault="00880127" w:rsidP="00880127">
            <w:pPr>
              <w:pStyle w:val="af"/>
            </w:pPr>
            <w:r w:rsidRPr="00110F8A">
              <w:t>-2,5 +0,8</w:t>
            </w:r>
          </w:p>
        </w:tc>
        <w:tc>
          <w:tcPr>
            <w:tcW w:w="784" w:type="dxa"/>
            <w:shd w:val="clear" w:color="auto" w:fill="auto"/>
            <w:vAlign w:val="center"/>
          </w:tcPr>
          <w:p w:rsidR="00880127" w:rsidRPr="00110F8A" w:rsidRDefault="00880127" w:rsidP="00880127">
            <w:pPr>
              <w:pStyle w:val="ad"/>
            </w:pPr>
            <w:r w:rsidRPr="00110F8A">
              <w:t>1080</w:t>
            </w:r>
          </w:p>
        </w:tc>
        <w:tc>
          <w:tcPr>
            <w:tcW w:w="784" w:type="dxa"/>
            <w:shd w:val="clear" w:color="auto" w:fill="auto"/>
            <w:vAlign w:val="center"/>
          </w:tcPr>
          <w:p w:rsidR="00880127" w:rsidRPr="00110F8A" w:rsidRDefault="00880127" w:rsidP="00880127">
            <w:pPr>
              <w:pStyle w:val="ad"/>
            </w:pPr>
            <w:r w:rsidRPr="00110F8A">
              <w:t>крытый</w:t>
            </w:r>
          </w:p>
          <w:p w:rsidR="00880127" w:rsidRPr="00110F8A" w:rsidRDefault="00880127" w:rsidP="00880127">
            <w:pPr>
              <w:pStyle w:val="ad"/>
            </w:pPr>
            <w:r w:rsidRPr="00110F8A">
              <w:t>вагон</w:t>
            </w:r>
          </w:p>
        </w:tc>
        <w:tc>
          <w:tcPr>
            <w:tcW w:w="783" w:type="dxa"/>
            <w:shd w:val="clear" w:color="auto" w:fill="auto"/>
            <w:vAlign w:val="center"/>
          </w:tcPr>
          <w:p w:rsidR="00880127" w:rsidRPr="00110F8A" w:rsidRDefault="00880127" w:rsidP="00880127">
            <w:pPr>
              <w:pStyle w:val="ad"/>
            </w:pPr>
            <w:r w:rsidRPr="00110F8A">
              <w:t>69</w:t>
            </w:r>
          </w:p>
        </w:tc>
        <w:tc>
          <w:tcPr>
            <w:tcW w:w="783" w:type="dxa"/>
            <w:shd w:val="clear" w:color="auto" w:fill="auto"/>
            <w:vAlign w:val="center"/>
          </w:tcPr>
          <w:p w:rsidR="00880127" w:rsidRPr="00110F8A" w:rsidRDefault="00880127" w:rsidP="00880127">
            <w:pPr>
              <w:pStyle w:val="ad"/>
            </w:pPr>
            <w:r w:rsidRPr="00110F8A">
              <w:t>16</w:t>
            </w:r>
          </w:p>
        </w:tc>
        <w:tc>
          <w:tcPr>
            <w:tcW w:w="783" w:type="dxa"/>
            <w:shd w:val="clear" w:color="auto" w:fill="auto"/>
            <w:vAlign w:val="center"/>
          </w:tcPr>
          <w:p w:rsidR="00880127" w:rsidRPr="00110F8A" w:rsidRDefault="00880127" w:rsidP="00880127">
            <w:pPr>
              <w:pStyle w:val="ad"/>
            </w:pPr>
            <w:r w:rsidRPr="00110F8A">
              <w:t>0,046</w:t>
            </w:r>
          </w:p>
        </w:tc>
        <w:tc>
          <w:tcPr>
            <w:tcW w:w="783" w:type="dxa"/>
            <w:shd w:val="clear" w:color="auto" w:fill="auto"/>
            <w:vAlign w:val="center"/>
          </w:tcPr>
          <w:p w:rsidR="00880127" w:rsidRPr="00110F8A" w:rsidRDefault="00880127" w:rsidP="00880127">
            <w:pPr>
              <w:pStyle w:val="ad"/>
            </w:pPr>
            <w:r w:rsidRPr="00110F8A">
              <w:t>3,2</w:t>
            </w:r>
          </w:p>
        </w:tc>
        <w:tc>
          <w:tcPr>
            <w:tcW w:w="783" w:type="dxa"/>
            <w:shd w:val="clear" w:color="auto" w:fill="auto"/>
            <w:vAlign w:val="center"/>
          </w:tcPr>
          <w:p w:rsidR="00880127" w:rsidRPr="00110F8A" w:rsidRDefault="00880127" w:rsidP="00880127">
            <w:pPr>
              <w:pStyle w:val="ad"/>
            </w:pPr>
            <w:r w:rsidRPr="00110F8A">
              <w:t>69</w:t>
            </w:r>
          </w:p>
        </w:tc>
        <w:tc>
          <w:tcPr>
            <w:tcW w:w="783" w:type="dxa"/>
            <w:shd w:val="clear" w:color="auto" w:fill="auto"/>
            <w:vAlign w:val="center"/>
          </w:tcPr>
          <w:p w:rsidR="00880127" w:rsidRPr="00110F8A" w:rsidRDefault="00880127" w:rsidP="00880127">
            <w:pPr>
              <w:pStyle w:val="ad"/>
            </w:pPr>
            <w:r w:rsidRPr="00110F8A">
              <w:t>21,7</w:t>
            </w:r>
          </w:p>
        </w:tc>
        <w:tc>
          <w:tcPr>
            <w:tcW w:w="783" w:type="dxa"/>
            <w:shd w:val="clear" w:color="auto" w:fill="auto"/>
            <w:vAlign w:val="center"/>
          </w:tcPr>
          <w:p w:rsidR="00880127" w:rsidRPr="00110F8A" w:rsidRDefault="00880127" w:rsidP="00880127">
            <w:pPr>
              <w:pStyle w:val="ad"/>
            </w:pPr>
            <w:r w:rsidRPr="00110F8A">
              <w:t>33</w:t>
            </w:r>
          </w:p>
        </w:tc>
        <w:tc>
          <w:tcPr>
            <w:tcW w:w="784" w:type="dxa"/>
            <w:shd w:val="clear" w:color="auto" w:fill="auto"/>
            <w:vAlign w:val="center"/>
          </w:tcPr>
          <w:p w:rsidR="00880127" w:rsidRPr="00110F8A" w:rsidRDefault="00880127" w:rsidP="00880127">
            <w:pPr>
              <w:pStyle w:val="ad"/>
            </w:pPr>
            <w:r w:rsidRPr="00110F8A">
              <w:t>146</w:t>
            </w:r>
          </w:p>
        </w:tc>
        <w:tc>
          <w:tcPr>
            <w:tcW w:w="784" w:type="dxa"/>
            <w:shd w:val="clear" w:color="auto" w:fill="auto"/>
            <w:vAlign w:val="center"/>
          </w:tcPr>
          <w:p w:rsidR="00880127" w:rsidRPr="00110F8A" w:rsidRDefault="00880127" w:rsidP="00880127">
            <w:pPr>
              <w:pStyle w:val="ad"/>
            </w:pPr>
            <w:r w:rsidRPr="00110F8A">
              <w:t>68,6</w:t>
            </w:r>
          </w:p>
        </w:tc>
      </w:tr>
      <w:tr w:rsidR="00110F8A" w:rsidRPr="00110F8A" w:rsidTr="00880127">
        <w:trPr>
          <w:trHeight w:val="914"/>
          <w:jc w:val="center"/>
        </w:trPr>
        <w:tc>
          <w:tcPr>
            <w:tcW w:w="1702" w:type="dxa"/>
            <w:shd w:val="clear" w:color="auto" w:fill="auto"/>
            <w:vAlign w:val="center"/>
          </w:tcPr>
          <w:p w:rsidR="00880127" w:rsidRPr="00110F8A" w:rsidRDefault="00880127" w:rsidP="00880127">
            <w:pPr>
              <w:pStyle w:val="af"/>
            </w:pPr>
            <w:r w:rsidRPr="00110F8A">
              <w:t>6. Песок</w:t>
            </w:r>
          </w:p>
          <w:p w:rsidR="00880127" w:rsidRPr="00110F8A" w:rsidRDefault="00880127" w:rsidP="00880127">
            <w:pPr>
              <w:pStyle w:val="af"/>
            </w:pPr>
            <w:r w:rsidRPr="00110F8A">
              <w:t xml:space="preserve">кварцевый </w:t>
            </w:r>
          </w:p>
          <w:p w:rsidR="00880127" w:rsidRPr="00110F8A" w:rsidRDefault="00880127" w:rsidP="00880127">
            <w:pPr>
              <w:pStyle w:val="af"/>
            </w:pPr>
            <w:r w:rsidRPr="00110F8A">
              <w:t>фракция</w:t>
            </w:r>
          </w:p>
          <w:p w:rsidR="00880127" w:rsidRPr="00110F8A" w:rsidRDefault="00880127" w:rsidP="00880127">
            <w:pPr>
              <w:pStyle w:val="af"/>
            </w:pPr>
            <w:r w:rsidRPr="00110F8A">
              <w:t>-0,2 +0,1</w:t>
            </w:r>
          </w:p>
        </w:tc>
        <w:tc>
          <w:tcPr>
            <w:tcW w:w="784" w:type="dxa"/>
            <w:shd w:val="clear" w:color="auto" w:fill="auto"/>
            <w:vAlign w:val="center"/>
          </w:tcPr>
          <w:p w:rsidR="00880127" w:rsidRPr="00110F8A" w:rsidRDefault="00880127" w:rsidP="00880127">
            <w:pPr>
              <w:pStyle w:val="ad"/>
            </w:pPr>
            <w:r w:rsidRPr="00110F8A">
              <w:t>3395</w:t>
            </w:r>
          </w:p>
        </w:tc>
        <w:tc>
          <w:tcPr>
            <w:tcW w:w="784" w:type="dxa"/>
            <w:shd w:val="clear" w:color="auto" w:fill="auto"/>
            <w:vAlign w:val="center"/>
          </w:tcPr>
          <w:p w:rsidR="00880127" w:rsidRPr="00110F8A" w:rsidRDefault="00880127" w:rsidP="00880127">
            <w:pPr>
              <w:pStyle w:val="ad"/>
            </w:pPr>
            <w:r w:rsidRPr="00110F8A">
              <w:t>крытый</w:t>
            </w:r>
          </w:p>
          <w:p w:rsidR="00880127" w:rsidRPr="00110F8A" w:rsidRDefault="00880127" w:rsidP="00880127">
            <w:pPr>
              <w:pStyle w:val="ad"/>
            </w:pPr>
            <w:r w:rsidRPr="00110F8A">
              <w:t>вагон</w:t>
            </w:r>
          </w:p>
        </w:tc>
        <w:tc>
          <w:tcPr>
            <w:tcW w:w="783" w:type="dxa"/>
            <w:shd w:val="clear" w:color="auto" w:fill="auto"/>
            <w:vAlign w:val="center"/>
          </w:tcPr>
          <w:p w:rsidR="00880127" w:rsidRPr="00110F8A" w:rsidRDefault="00880127" w:rsidP="00880127">
            <w:pPr>
              <w:pStyle w:val="ad"/>
            </w:pPr>
            <w:r w:rsidRPr="00110F8A">
              <w:t>69</w:t>
            </w:r>
          </w:p>
        </w:tc>
        <w:tc>
          <w:tcPr>
            <w:tcW w:w="783" w:type="dxa"/>
            <w:shd w:val="clear" w:color="auto" w:fill="auto"/>
            <w:vAlign w:val="center"/>
          </w:tcPr>
          <w:p w:rsidR="00880127" w:rsidRPr="00110F8A" w:rsidRDefault="00880127" w:rsidP="00880127">
            <w:pPr>
              <w:pStyle w:val="ad"/>
            </w:pPr>
            <w:r w:rsidRPr="00110F8A">
              <w:t>49</w:t>
            </w:r>
          </w:p>
        </w:tc>
        <w:tc>
          <w:tcPr>
            <w:tcW w:w="783" w:type="dxa"/>
            <w:shd w:val="clear" w:color="auto" w:fill="auto"/>
            <w:vAlign w:val="center"/>
          </w:tcPr>
          <w:p w:rsidR="00880127" w:rsidRPr="00110F8A" w:rsidRDefault="00880127" w:rsidP="00880127">
            <w:pPr>
              <w:pStyle w:val="ad"/>
            </w:pPr>
            <w:r w:rsidRPr="00110F8A">
              <w:t>0,145</w:t>
            </w:r>
          </w:p>
        </w:tc>
        <w:tc>
          <w:tcPr>
            <w:tcW w:w="783" w:type="dxa"/>
            <w:shd w:val="clear" w:color="auto" w:fill="auto"/>
            <w:vAlign w:val="center"/>
          </w:tcPr>
          <w:p w:rsidR="00880127" w:rsidRPr="00110F8A" w:rsidRDefault="00880127" w:rsidP="00880127">
            <w:pPr>
              <w:pStyle w:val="ad"/>
            </w:pPr>
            <w:r w:rsidRPr="00110F8A">
              <w:t>10,0</w:t>
            </w:r>
          </w:p>
        </w:tc>
        <w:tc>
          <w:tcPr>
            <w:tcW w:w="783" w:type="dxa"/>
            <w:shd w:val="clear" w:color="auto" w:fill="auto"/>
            <w:vAlign w:val="center"/>
          </w:tcPr>
          <w:p w:rsidR="00880127" w:rsidRPr="00110F8A" w:rsidRDefault="00880127" w:rsidP="00880127">
            <w:pPr>
              <w:pStyle w:val="ad"/>
            </w:pPr>
            <w:r w:rsidRPr="00110F8A">
              <w:t>69</w:t>
            </w:r>
          </w:p>
        </w:tc>
        <w:tc>
          <w:tcPr>
            <w:tcW w:w="783" w:type="dxa"/>
            <w:shd w:val="clear" w:color="auto" w:fill="auto"/>
            <w:vAlign w:val="center"/>
          </w:tcPr>
          <w:p w:rsidR="00880127" w:rsidRPr="00110F8A" w:rsidRDefault="00880127" w:rsidP="00880127">
            <w:pPr>
              <w:pStyle w:val="ad"/>
            </w:pPr>
            <w:r w:rsidRPr="00110F8A">
              <w:t>6,9</w:t>
            </w:r>
          </w:p>
        </w:tc>
        <w:tc>
          <w:tcPr>
            <w:tcW w:w="783" w:type="dxa"/>
            <w:shd w:val="clear" w:color="auto" w:fill="auto"/>
            <w:vAlign w:val="center"/>
          </w:tcPr>
          <w:p w:rsidR="00880127" w:rsidRPr="00110F8A" w:rsidRDefault="00880127" w:rsidP="00880127">
            <w:pPr>
              <w:pStyle w:val="ad"/>
            </w:pPr>
            <w:r w:rsidRPr="00110F8A">
              <w:t>33</w:t>
            </w:r>
          </w:p>
        </w:tc>
        <w:tc>
          <w:tcPr>
            <w:tcW w:w="784" w:type="dxa"/>
            <w:shd w:val="clear" w:color="auto" w:fill="auto"/>
            <w:vAlign w:val="center"/>
          </w:tcPr>
          <w:p w:rsidR="00880127" w:rsidRPr="00110F8A" w:rsidRDefault="00880127" w:rsidP="00880127">
            <w:pPr>
              <w:pStyle w:val="ad"/>
            </w:pPr>
            <w:r w:rsidRPr="00110F8A">
              <w:t>146</w:t>
            </w:r>
          </w:p>
        </w:tc>
        <w:tc>
          <w:tcPr>
            <w:tcW w:w="784" w:type="dxa"/>
            <w:shd w:val="clear" w:color="auto" w:fill="auto"/>
            <w:vAlign w:val="center"/>
          </w:tcPr>
          <w:p w:rsidR="00880127" w:rsidRPr="00110F8A" w:rsidRDefault="00880127" w:rsidP="00880127">
            <w:pPr>
              <w:pStyle w:val="ad"/>
            </w:pPr>
            <w:r w:rsidRPr="00110F8A">
              <w:t>68,6</w:t>
            </w:r>
          </w:p>
        </w:tc>
      </w:tr>
      <w:tr w:rsidR="00880127" w:rsidRPr="00110F8A" w:rsidTr="00880127">
        <w:trPr>
          <w:cantSplit/>
          <w:trHeight w:val="396"/>
          <w:jc w:val="center"/>
        </w:trPr>
        <w:tc>
          <w:tcPr>
            <w:tcW w:w="1702" w:type="dxa"/>
            <w:shd w:val="clear" w:color="auto" w:fill="auto"/>
            <w:vAlign w:val="center"/>
          </w:tcPr>
          <w:p w:rsidR="00880127" w:rsidRPr="00110F8A" w:rsidRDefault="00880127" w:rsidP="00880127">
            <w:pPr>
              <w:pStyle w:val="af"/>
              <w:keepLines/>
            </w:pPr>
            <w:r w:rsidRPr="00110F8A">
              <w:t>Всего</w:t>
            </w:r>
          </w:p>
        </w:tc>
        <w:tc>
          <w:tcPr>
            <w:tcW w:w="784" w:type="dxa"/>
            <w:shd w:val="clear" w:color="auto" w:fill="auto"/>
            <w:vAlign w:val="center"/>
          </w:tcPr>
          <w:p w:rsidR="00880127" w:rsidRPr="00110F8A" w:rsidRDefault="00880127" w:rsidP="00880127">
            <w:pPr>
              <w:pStyle w:val="ad"/>
              <w:keepLines/>
            </w:pPr>
            <w:r w:rsidRPr="00110F8A">
              <w:t>81917</w:t>
            </w:r>
          </w:p>
        </w:tc>
        <w:tc>
          <w:tcPr>
            <w:tcW w:w="784" w:type="dxa"/>
            <w:shd w:val="clear" w:color="auto" w:fill="auto"/>
            <w:vAlign w:val="center"/>
          </w:tcPr>
          <w:p w:rsidR="00880127" w:rsidRPr="00110F8A" w:rsidRDefault="00880127" w:rsidP="00880127">
            <w:pPr>
              <w:pStyle w:val="ad"/>
              <w:keepLines/>
            </w:pPr>
          </w:p>
        </w:tc>
        <w:tc>
          <w:tcPr>
            <w:tcW w:w="783" w:type="dxa"/>
            <w:shd w:val="clear" w:color="auto" w:fill="auto"/>
            <w:vAlign w:val="center"/>
          </w:tcPr>
          <w:p w:rsidR="00880127" w:rsidRPr="00110F8A" w:rsidRDefault="00880127" w:rsidP="00880127">
            <w:pPr>
              <w:pStyle w:val="ad"/>
              <w:keepLines/>
            </w:pPr>
          </w:p>
        </w:tc>
        <w:tc>
          <w:tcPr>
            <w:tcW w:w="783" w:type="dxa"/>
            <w:shd w:val="clear" w:color="auto" w:fill="auto"/>
            <w:vAlign w:val="center"/>
          </w:tcPr>
          <w:p w:rsidR="00880127" w:rsidRPr="00110F8A" w:rsidRDefault="00880127" w:rsidP="00880127">
            <w:pPr>
              <w:pStyle w:val="ad"/>
              <w:keepLines/>
            </w:pPr>
          </w:p>
        </w:tc>
        <w:tc>
          <w:tcPr>
            <w:tcW w:w="783" w:type="dxa"/>
            <w:shd w:val="clear" w:color="auto" w:fill="auto"/>
            <w:vAlign w:val="center"/>
          </w:tcPr>
          <w:p w:rsidR="00880127" w:rsidRPr="00110F8A" w:rsidRDefault="00880127" w:rsidP="00880127">
            <w:pPr>
              <w:pStyle w:val="ad"/>
              <w:keepLines/>
            </w:pPr>
          </w:p>
        </w:tc>
        <w:tc>
          <w:tcPr>
            <w:tcW w:w="783" w:type="dxa"/>
            <w:shd w:val="clear" w:color="auto" w:fill="auto"/>
            <w:vAlign w:val="center"/>
          </w:tcPr>
          <w:p w:rsidR="00880127" w:rsidRPr="00110F8A" w:rsidRDefault="00880127" w:rsidP="00880127">
            <w:pPr>
              <w:pStyle w:val="ad"/>
              <w:keepLines/>
            </w:pPr>
          </w:p>
        </w:tc>
        <w:tc>
          <w:tcPr>
            <w:tcW w:w="783" w:type="dxa"/>
            <w:shd w:val="clear" w:color="auto" w:fill="auto"/>
            <w:vAlign w:val="center"/>
          </w:tcPr>
          <w:p w:rsidR="00880127" w:rsidRPr="00110F8A" w:rsidRDefault="00880127" w:rsidP="00880127">
            <w:pPr>
              <w:pStyle w:val="ad"/>
              <w:keepLines/>
            </w:pPr>
            <w:r w:rsidRPr="00110F8A">
              <w:t>621</w:t>
            </w:r>
          </w:p>
        </w:tc>
        <w:tc>
          <w:tcPr>
            <w:tcW w:w="783" w:type="dxa"/>
            <w:shd w:val="clear" w:color="auto" w:fill="auto"/>
            <w:vAlign w:val="center"/>
          </w:tcPr>
          <w:p w:rsidR="00880127" w:rsidRPr="00110F8A" w:rsidRDefault="00880127" w:rsidP="00880127">
            <w:pPr>
              <w:pStyle w:val="ad"/>
              <w:keepLines/>
            </w:pPr>
          </w:p>
        </w:tc>
        <w:tc>
          <w:tcPr>
            <w:tcW w:w="783" w:type="dxa"/>
            <w:shd w:val="clear" w:color="auto" w:fill="auto"/>
            <w:vAlign w:val="center"/>
          </w:tcPr>
          <w:p w:rsidR="00880127" w:rsidRPr="00110F8A" w:rsidRDefault="00880127" w:rsidP="00880127">
            <w:pPr>
              <w:pStyle w:val="ad"/>
              <w:keepLines/>
            </w:pPr>
            <w:r w:rsidRPr="00110F8A">
              <w:t>297</w:t>
            </w:r>
          </w:p>
        </w:tc>
        <w:tc>
          <w:tcPr>
            <w:tcW w:w="784" w:type="dxa"/>
            <w:shd w:val="clear" w:color="auto" w:fill="auto"/>
            <w:vAlign w:val="center"/>
          </w:tcPr>
          <w:p w:rsidR="00880127" w:rsidRPr="00110F8A" w:rsidRDefault="00880127" w:rsidP="00880127">
            <w:pPr>
              <w:pStyle w:val="ad"/>
              <w:keepLines/>
            </w:pPr>
            <w:r w:rsidRPr="00110F8A">
              <w:t>1284</w:t>
            </w:r>
          </w:p>
        </w:tc>
        <w:tc>
          <w:tcPr>
            <w:tcW w:w="784" w:type="dxa"/>
            <w:shd w:val="clear" w:color="auto" w:fill="auto"/>
            <w:vAlign w:val="center"/>
          </w:tcPr>
          <w:p w:rsidR="00880127" w:rsidRPr="00110F8A" w:rsidRDefault="00880127" w:rsidP="00880127">
            <w:pPr>
              <w:pStyle w:val="ad"/>
              <w:keepLines/>
            </w:pPr>
            <w:r w:rsidRPr="00110F8A">
              <w:t>579,4</w:t>
            </w:r>
          </w:p>
        </w:tc>
      </w:tr>
    </w:tbl>
    <w:p w:rsidR="00880127" w:rsidRPr="00110F8A" w:rsidRDefault="00880127" w:rsidP="00880127">
      <w:pPr>
        <w:pStyle w:val="a4"/>
      </w:pPr>
    </w:p>
    <w:p w:rsidR="00880127" w:rsidRPr="00110F8A" w:rsidRDefault="00880127" w:rsidP="00880127">
      <w:pPr>
        <w:pStyle w:val="a4"/>
      </w:pPr>
      <w:r w:rsidRPr="00110F8A">
        <w:t xml:space="preserve">Продукция навалом доставляется на терминал седельными тягачами с самосвальными полуприцепами. Для их разгрузки предусмотрено два участка на территории терминала с тремя приемными бункерами на каждом. С помощью бункеров-питателей производится прием сыпучей продукции и подача её на ленточные конвейеры. Для краткосрочного хранения продукции до накопления вагонной партии предусмотрены силосы. Подача продукции от участков разгрузки самосвалов в силосы хранения осуществляется с помощью стационарных ленточных конвейеров, оснащенных укрытиями для защиты продукции от атмосферных осадков. </w:t>
      </w:r>
    </w:p>
    <w:p w:rsidR="00880127" w:rsidRPr="00110F8A" w:rsidRDefault="00880127" w:rsidP="00880127">
      <w:pPr>
        <w:pStyle w:val="a4"/>
      </w:pPr>
      <w:r w:rsidRPr="00110F8A">
        <w:t>Расчет количества и объем силосов приведен в таблице 13.</w:t>
      </w:r>
      <w:r w:rsidR="00B12E93" w:rsidRPr="00110F8A">
        <w:t>8</w:t>
      </w:r>
      <w:r w:rsidRPr="00110F8A">
        <w:t>.8.</w:t>
      </w:r>
    </w:p>
    <w:p w:rsidR="00B12E93" w:rsidRPr="00110F8A" w:rsidRDefault="00B12E93" w:rsidP="00880127">
      <w:pPr>
        <w:pStyle w:val="a4"/>
      </w:pPr>
    </w:p>
    <w:p w:rsidR="00B12E93" w:rsidRPr="00110F8A" w:rsidRDefault="00B12E93" w:rsidP="00880127">
      <w:pPr>
        <w:pStyle w:val="a4"/>
      </w:pPr>
    </w:p>
    <w:p w:rsidR="00B12E93" w:rsidRPr="00110F8A" w:rsidRDefault="00B12E93" w:rsidP="00880127">
      <w:pPr>
        <w:pStyle w:val="a4"/>
      </w:pPr>
    </w:p>
    <w:p w:rsidR="00B12E93" w:rsidRPr="00110F8A" w:rsidRDefault="00B12E93" w:rsidP="00880127">
      <w:pPr>
        <w:pStyle w:val="a4"/>
      </w:pPr>
    </w:p>
    <w:p w:rsidR="00B12E93" w:rsidRPr="00110F8A" w:rsidRDefault="00B12E93" w:rsidP="00880127">
      <w:pPr>
        <w:pStyle w:val="a4"/>
      </w:pPr>
    </w:p>
    <w:p w:rsidR="00B12E93" w:rsidRPr="00110F8A" w:rsidRDefault="00B12E93" w:rsidP="00880127">
      <w:pPr>
        <w:pStyle w:val="a4"/>
      </w:pPr>
    </w:p>
    <w:p w:rsidR="00B12E93" w:rsidRPr="00110F8A" w:rsidRDefault="00B12E93" w:rsidP="00880127">
      <w:pPr>
        <w:pStyle w:val="a4"/>
      </w:pPr>
    </w:p>
    <w:p w:rsidR="00B12E93" w:rsidRPr="00110F8A" w:rsidRDefault="00B12E93" w:rsidP="00880127">
      <w:pPr>
        <w:pStyle w:val="a4"/>
      </w:pPr>
    </w:p>
    <w:p w:rsidR="00880127" w:rsidRPr="00110F8A" w:rsidRDefault="00880127" w:rsidP="00880127">
      <w:pPr>
        <w:pStyle w:val="a4"/>
        <w:ind w:left="0" w:firstLine="0"/>
      </w:pPr>
      <w:r w:rsidRPr="00110F8A">
        <w:lastRenderedPageBreak/>
        <w:t xml:space="preserve">Таблица </w:t>
      </w:r>
      <w:r w:rsidR="00B12E93" w:rsidRPr="00110F8A">
        <w:t>13.8</w:t>
      </w:r>
      <w:r w:rsidRPr="00110F8A">
        <w:t>.8 - Требуемая вместимость и количество силосов для навалочных грузов</w:t>
      </w: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28"/>
        <w:gridCol w:w="1070"/>
        <w:gridCol w:w="1070"/>
        <w:gridCol w:w="1070"/>
        <w:gridCol w:w="1070"/>
        <w:gridCol w:w="1070"/>
        <w:gridCol w:w="1070"/>
        <w:gridCol w:w="1071"/>
      </w:tblGrid>
      <w:tr w:rsidR="00110F8A" w:rsidRPr="00110F8A" w:rsidTr="00880127">
        <w:trPr>
          <w:trHeight w:hRule="exact" w:val="1719"/>
          <w:jc w:val="center"/>
        </w:trPr>
        <w:tc>
          <w:tcPr>
            <w:tcW w:w="2828" w:type="dxa"/>
            <w:shd w:val="clear" w:color="auto" w:fill="auto"/>
            <w:vAlign w:val="center"/>
          </w:tcPr>
          <w:p w:rsidR="00880127" w:rsidRPr="00110F8A" w:rsidRDefault="00880127" w:rsidP="00880127">
            <w:pPr>
              <w:pStyle w:val="ad"/>
            </w:pPr>
            <w:r w:rsidRPr="00110F8A">
              <w:t xml:space="preserve">Наименование </w:t>
            </w:r>
          </w:p>
          <w:p w:rsidR="00880127" w:rsidRPr="00110F8A" w:rsidRDefault="00880127" w:rsidP="00880127">
            <w:pPr>
              <w:pStyle w:val="ad"/>
            </w:pPr>
            <w:r w:rsidRPr="00110F8A">
              <w:t>продукции</w:t>
            </w:r>
          </w:p>
        </w:tc>
        <w:tc>
          <w:tcPr>
            <w:tcW w:w="1070" w:type="dxa"/>
            <w:shd w:val="clear" w:color="auto" w:fill="auto"/>
            <w:vAlign w:val="center"/>
          </w:tcPr>
          <w:p w:rsidR="00880127" w:rsidRPr="00110F8A" w:rsidRDefault="00880127" w:rsidP="00880127">
            <w:pPr>
              <w:pStyle w:val="ad"/>
            </w:pPr>
            <w:r w:rsidRPr="00110F8A">
              <w:t>Годовой</w:t>
            </w:r>
          </w:p>
          <w:p w:rsidR="00880127" w:rsidRPr="00110F8A" w:rsidRDefault="00880127" w:rsidP="00880127">
            <w:pPr>
              <w:pStyle w:val="ad"/>
            </w:pPr>
            <w:r w:rsidRPr="00110F8A">
              <w:t xml:space="preserve"> грузооборот,</w:t>
            </w:r>
          </w:p>
          <w:p w:rsidR="00880127" w:rsidRPr="00110F8A" w:rsidRDefault="00880127" w:rsidP="00880127">
            <w:pPr>
              <w:pStyle w:val="ad"/>
            </w:pPr>
            <w:r w:rsidRPr="00110F8A">
              <w:t xml:space="preserve"> т</w:t>
            </w:r>
          </w:p>
        </w:tc>
        <w:tc>
          <w:tcPr>
            <w:tcW w:w="1070" w:type="dxa"/>
            <w:shd w:val="clear" w:color="auto" w:fill="auto"/>
            <w:vAlign w:val="center"/>
          </w:tcPr>
          <w:p w:rsidR="00880127" w:rsidRPr="00110F8A" w:rsidRDefault="00880127" w:rsidP="00880127">
            <w:pPr>
              <w:pStyle w:val="ad"/>
            </w:pPr>
            <w:r w:rsidRPr="00110F8A">
              <w:t>Суточное</w:t>
            </w:r>
          </w:p>
          <w:p w:rsidR="00880127" w:rsidRPr="00110F8A" w:rsidRDefault="00880127" w:rsidP="00880127">
            <w:pPr>
              <w:pStyle w:val="ad"/>
            </w:pPr>
            <w:r w:rsidRPr="00110F8A">
              <w:t>поступление,</w:t>
            </w:r>
          </w:p>
          <w:p w:rsidR="00880127" w:rsidRPr="00110F8A" w:rsidRDefault="00880127" w:rsidP="00880127">
            <w:pPr>
              <w:pStyle w:val="ad"/>
            </w:pPr>
            <w:r w:rsidRPr="00110F8A">
              <w:t xml:space="preserve"> т</w:t>
            </w:r>
          </w:p>
        </w:tc>
        <w:tc>
          <w:tcPr>
            <w:tcW w:w="1070" w:type="dxa"/>
            <w:shd w:val="clear" w:color="auto" w:fill="auto"/>
            <w:vAlign w:val="center"/>
          </w:tcPr>
          <w:p w:rsidR="00880127" w:rsidRPr="00110F8A" w:rsidRDefault="00880127" w:rsidP="00880127">
            <w:pPr>
              <w:pStyle w:val="ad"/>
            </w:pPr>
            <w:r w:rsidRPr="00110F8A">
              <w:t xml:space="preserve">Требуемый </w:t>
            </w:r>
          </w:p>
          <w:p w:rsidR="00880127" w:rsidRPr="00110F8A" w:rsidRDefault="00880127" w:rsidP="00880127">
            <w:pPr>
              <w:pStyle w:val="ad"/>
            </w:pPr>
            <w:r w:rsidRPr="00110F8A">
              <w:t>запас</w:t>
            </w:r>
          </w:p>
          <w:p w:rsidR="00880127" w:rsidRPr="00110F8A" w:rsidRDefault="00880127" w:rsidP="00880127">
            <w:pPr>
              <w:pStyle w:val="ad"/>
            </w:pPr>
            <w:r w:rsidRPr="00110F8A">
              <w:t xml:space="preserve"> груза на</w:t>
            </w:r>
          </w:p>
          <w:p w:rsidR="00880127" w:rsidRPr="00110F8A" w:rsidRDefault="00880127" w:rsidP="00880127">
            <w:pPr>
              <w:pStyle w:val="ad"/>
            </w:pPr>
            <w:r w:rsidRPr="00110F8A">
              <w:t xml:space="preserve"> погрузку, </w:t>
            </w:r>
          </w:p>
          <w:p w:rsidR="00880127" w:rsidRPr="00110F8A" w:rsidRDefault="00880127" w:rsidP="00880127">
            <w:pPr>
              <w:pStyle w:val="ad"/>
            </w:pPr>
            <w:r w:rsidRPr="00110F8A">
              <w:t>т</w:t>
            </w:r>
          </w:p>
        </w:tc>
        <w:tc>
          <w:tcPr>
            <w:tcW w:w="1070" w:type="dxa"/>
            <w:shd w:val="clear" w:color="auto" w:fill="auto"/>
            <w:vAlign w:val="center"/>
          </w:tcPr>
          <w:p w:rsidR="00880127" w:rsidRPr="00110F8A" w:rsidRDefault="00880127" w:rsidP="00880127">
            <w:pPr>
              <w:pStyle w:val="ad"/>
            </w:pPr>
            <w:r w:rsidRPr="00110F8A">
              <w:t>Время накопления,</w:t>
            </w:r>
          </w:p>
          <w:p w:rsidR="00880127" w:rsidRPr="00110F8A" w:rsidRDefault="00880127" w:rsidP="00880127">
            <w:pPr>
              <w:pStyle w:val="ad"/>
            </w:pPr>
            <w:r w:rsidRPr="00110F8A">
              <w:t>суток</w:t>
            </w:r>
          </w:p>
        </w:tc>
        <w:tc>
          <w:tcPr>
            <w:tcW w:w="1070" w:type="dxa"/>
            <w:shd w:val="clear" w:color="auto" w:fill="auto"/>
            <w:vAlign w:val="center"/>
          </w:tcPr>
          <w:p w:rsidR="00880127" w:rsidRPr="00110F8A" w:rsidRDefault="00880127" w:rsidP="00880127">
            <w:pPr>
              <w:pStyle w:val="ad"/>
            </w:pPr>
            <w:r w:rsidRPr="00110F8A">
              <w:t>Расчетная вмести-</w:t>
            </w:r>
          </w:p>
          <w:p w:rsidR="00880127" w:rsidRPr="00110F8A" w:rsidRDefault="00880127" w:rsidP="00880127">
            <w:pPr>
              <w:pStyle w:val="ad"/>
            </w:pPr>
            <w:r w:rsidRPr="00110F8A">
              <w:t>мость</w:t>
            </w:r>
          </w:p>
          <w:p w:rsidR="00880127" w:rsidRPr="00110F8A" w:rsidRDefault="00880127" w:rsidP="00880127">
            <w:pPr>
              <w:pStyle w:val="ad"/>
            </w:pPr>
            <w:r w:rsidRPr="00110F8A">
              <w:t xml:space="preserve">одного </w:t>
            </w:r>
          </w:p>
          <w:p w:rsidR="00880127" w:rsidRPr="00110F8A" w:rsidRDefault="00880127" w:rsidP="00880127">
            <w:pPr>
              <w:pStyle w:val="ad"/>
            </w:pPr>
            <w:r w:rsidRPr="00110F8A">
              <w:t>силоса,</w:t>
            </w:r>
          </w:p>
          <w:p w:rsidR="00880127" w:rsidRPr="00110F8A" w:rsidRDefault="00880127" w:rsidP="00880127">
            <w:pPr>
              <w:pStyle w:val="ad"/>
            </w:pPr>
            <w:r w:rsidRPr="00110F8A">
              <w:t>м</w:t>
            </w:r>
            <w:r w:rsidRPr="00110F8A">
              <w:rPr>
                <w:rStyle w:val="affa"/>
              </w:rPr>
              <w:t>3</w:t>
            </w:r>
          </w:p>
        </w:tc>
        <w:tc>
          <w:tcPr>
            <w:tcW w:w="1070" w:type="dxa"/>
            <w:shd w:val="clear" w:color="auto" w:fill="auto"/>
            <w:vAlign w:val="center"/>
          </w:tcPr>
          <w:p w:rsidR="00880127" w:rsidRPr="00110F8A" w:rsidRDefault="00880127" w:rsidP="00880127">
            <w:pPr>
              <w:pStyle w:val="ad"/>
            </w:pPr>
            <w:r w:rsidRPr="00110F8A">
              <w:t xml:space="preserve">Фактическая </w:t>
            </w:r>
          </w:p>
          <w:p w:rsidR="00880127" w:rsidRPr="00110F8A" w:rsidRDefault="00880127" w:rsidP="00880127">
            <w:pPr>
              <w:pStyle w:val="ad"/>
            </w:pPr>
            <w:r w:rsidRPr="00110F8A">
              <w:t>вмести-</w:t>
            </w:r>
          </w:p>
          <w:p w:rsidR="00880127" w:rsidRPr="00110F8A" w:rsidRDefault="00880127" w:rsidP="00880127">
            <w:pPr>
              <w:pStyle w:val="ad"/>
            </w:pPr>
            <w:r w:rsidRPr="00110F8A">
              <w:t>мость</w:t>
            </w:r>
          </w:p>
          <w:p w:rsidR="00880127" w:rsidRPr="00110F8A" w:rsidRDefault="00880127" w:rsidP="00880127">
            <w:pPr>
              <w:pStyle w:val="ad"/>
            </w:pPr>
            <w:r w:rsidRPr="00110F8A">
              <w:t xml:space="preserve">одного </w:t>
            </w:r>
          </w:p>
          <w:p w:rsidR="00880127" w:rsidRPr="00110F8A" w:rsidRDefault="00880127" w:rsidP="00880127">
            <w:pPr>
              <w:pStyle w:val="ad"/>
            </w:pPr>
            <w:r w:rsidRPr="00110F8A">
              <w:t>силоса,</w:t>
            </w:r>
          </w:p>
          <w:p w:rsidR="00880127" w:rsidRPr="00110F8A" w:rsidRDefault="00880127" w:rsidP="00880127">
            <w:pPr>
              <w:pStyle w:val="ad"/>
            </w:pPr>
            <w:r w:rsidRPr="00110F8A">
              <w:t>м</w:t>
            </w:r>
            <w:r w:rsidRPr="00110F8A">
              <w:rPr>
                <w:rStyle w:val="affa"/>
              </w:rPr>
              <w:t>3</w:t>
            </w:r>
          </w:p>
        </w:tc>
        <w:tc>
          <w:tcPr>
            <w:tcW w:w="1071" w:type="dxa"/>
            <w:shd w:val="clear" w:color="auto" w:fill="auto"/>
            <w:vAlign w:val="center"/>
          </w:tcPr>
          <w:p w:rsidR="00880127" w:rsidRPr="00110F8A" w:rsidRDefault="00880127" w:rsidP="00880127">
            <w:pPr>
              <w:pStyle w:val="ad"/>
            </w:pPr>
            <w:r w:rsidRPr="00110F8A">
              <w:t xml:space="preserve">Кол-во </w:t>
            </w:r>
          </w:p>
          <w:p w:rsidR="00880127" w:rsidRPr="00110F8A" w:rsidRDefault="00880127" w:rsidP="00880127">
            <w:pPr>
              <w:pStyle w:val="ad"/>
            </w:pPr>
            <w:r w:rsidRPr="00110F8A">
              <w:t xml:space="preserve">силосов, </w:t>
            </w:r>
          </w:p>
          <w:p w:rsidR="00880127" w:rsidRPr="00110F8A" w:rsidRDefault="00880127" w:rsidP="00880127">
            <w:pPr>
              <w:pStyle w:val="ad"/>
            </w:pPr>
            <w:r w:rsidRPr="00110F8A">
              <w:t>шт.</w:t>
            </w:r>
          </w:p>
        </w:tc>
      </w:tr>
      <w:tr w:rsidR="00110F8A" w:rsidRPr="00110F8A" w:rsidTr="00880127">
        <w:trPr>
          <w:trHeight w:val="406"/>
          <w:jc w:val="center"/>
        </w:trPr>
        <w:tc>
          <w:tcPr>
            <w:tcW w:w="2828" w:type="dxa"/>
            <w:shd w:val="clear" w:color="auto" w:fill="auto"/>
            <w:vAlign w:val="center"/>
          </w:tcPr>
          <w:p w:rsidR="00880127" w:rsidRPr="00110F8A" w:rsidRDefault="00880127" w:rsidP="00880127">
            <w:pPr>
              <w:pStyle w:val="af"/>
            </w:pPr>
            <w:r w:rsidRPr="00110F8A">
              <w:t xml:space="preserve">Ильменитовый </w:t>
            </w:r>
          </w:p>
          <w:p w:rsidR="00880127" w:rsidRPr="00110F8A" w:rsidRDefault="00880127" w:rsidP="00880127">
            <w:pPr>
              <w:pStyle w:val="af"/>
            </w:pPr>
            <w:r w:rsidRPr="00110F8A">
              <w:t>концентрат</w:t>
            </w:r>
          </w:p>
        </w:tc>
        <w:tc>
          <w:tcPr>
            <w:tcW w:w="1070" w:type="dxa"/>
            <w:shd w:val="clear" w:color="auto" w:fill="auto"/>
            <w:vAlign w:val="center"/>
          </w:tcPr>
          <w:p w:rsidR="00880127" w:rsidRPr="00110F8A" w:rsidRDefault="00880127" w:rsidP="00880127">
            <w:pPr>
              <w:pStyle w:val="ad"/>
            </w:pPr>
            <w:r w:rsidRPr="00110F8A">
              <w:t>5200</w:t>
            </w:r>
          </w:p>
        </w:tc>
        <w:tc>
          <w:tcPr>
            <w:tcW w:w="1070" w:type="dxa"/>
            <w:shd w:val="clear" w:color="auto" w:fill="auto"/>
            <w:vAlign w:val="center"/>
          </w:tcPr>
          <w:p w:rsidR="00880127" w:rsidRPr="00110F8A" w:rsidRDefault="00880127" w:rsidP="00880127">
            <w:pPr>
              <w:pStyle w:val="ad"/>
            </w:pPr>
            <w:r w:rsidRPr="00110F8A">
              <w:t>15,3</w:t>
            </w:r>
          </w:p>
        </w:tc>
        <w:tc>
          <w:tcPr>
            <w:tcW w:w="1070" w:type="dxa"/>
            <w:shd w:val="clear" w:color="auto" w:fill="auto"/>
            <w:vAlign w:val="center"/>
          </w:tcPr>
          <w:p w:rsidR="00880127" w:rsidRPr="00110F8A" w:rsidRDefault="00880127" w:rsidP="00880127">
            <w:pPr>
              <w:pStyle w:val="ad"/>
            </w:pPr>
            <w:r w:rsidRPr="00110F8A">
              <w:t>72</w:t>
            </w:r>
          </w:p>
        </w:tc>
        <w:tc>
          <w:tcPr>
            <w:tcW w:w="1070" w:type="dxa"/>
            <w:shd w:val="clear" w:color="auto" w:fill="auto"/>
            <w:vAlign w:val="center"/>
          </w:tcPr>
          <w:p w:rsidR="00880127" w:rsidRPr="00110F8A" w:rsidRDefault="00880127" w:rsidP="00880127">
            <w:pPr>
              <w:pStyle w:val="ad"/>
            </w:pPr>
            <w:r w:rsidRPr="00110F8A">
              <w:t>4,7</w:t>
            </w:r>
          </w:p>
        </w:tc>
        <w:tc>
          <w:tcPr>
            <w:tcW w:w="1070" w:type="dxa"/>
            <w:shd w:val="clear" w:color="auto" w:fill="auto"/>
            <w:vAlign w:val="center"/>
          </w:tcPr>
          <w:p w:rsidR="00880127" w:rsidRPr="00110F8A" w:rsidRDefault="00880127" w:rsidP="00880127">
            <w:pPr>
              <w:pStyle w:val="ad"/>
            </w:pPr>
            <w:r w:rsidRPr="00110F8A">
              <w:t>32,1</w:t>
            </w:r>
          </w:p>
        </w:tc>
        <w:tc>
          <w:tcPr>
            <w:tcW w:w="1070" w:type="dxa"/>
            <w:shd w:val="clear" w:color="auto" w:fill="auto"/>
            <w:vAlign w:val="center"/>
          </w:tcPr>
          <w:p w:rsidR="00880127" w:rsidRPr="00110F8A" w:rsidRDefault="00880127" w:rsidP="00880127">
            <w:pPr>
              <w:pStyle w:val="ad"/>
            </w:pPr>
            <w:r w:rsidRPr="00110F8A">
              <w:t>35</w:t>
            </w:r>
          </w:p>
        </w:tc>
        <w:tc>
          <w:tcPr>
            <w:tcW w:w="1071" w:type="dxa"/>
            <w:shd w:val="clear" w:color="auto" w:fill="auto"/>
            <w:vAlign w:val="center"/>
          </w:tcPr>
          <w:p w:rsidR="00880127" w:rsidRPr="00110F8A" w:rsidRDefault="00880127" w:rsidP="00880127">
            <w:pPr>
              <w:pStyle w:val="ad"/>
            </w:pPr>
            <w:r w:rsidRPr="00110F8A">
              <w:t>1</w:t>
            </w:r>
          </w:p>
        </w:tc>
      </w:tr>
      <w:tr w:rsidR="00110F8A" w:rsidRPr="00110F8A" w:rsidTr="00880127">
        <w:trPr>
          <w:trHeight w:val="406"/>
          <w:jc w:val="center"/>
        </w:trPr>
        <w:tc>
          <w:tcPr>
            <w:tcW w:w="2828" w:type="dxa"/>
            <w:shd w:val="clear" w:color="auto" w:fill="auto"/>
            <w:vAlign w:val="center"/>
          </w:tcPr>
          <w:p w:rsidR="00880127" w:rsidRPr="00110F8A" w:rsidRDefault="00880127" w:rsidP="00880127">
            <w:pPr>
              <w:pStyle w:val="af"/>
            </w:pPr>
            <w:r w:rsidRPr="00110F8A">
              <w:t>Песок для стекольной</w:t>
            </w:r>
          </w:p>
          <w:p w:rsidR="00880127" w:rsidRPr="00110F8A" w:rsidRDefault="00880127" w:rsidP="00880127">
            <w:pPr>
              <w:pStyle w:val="af"/>
            </w:pPr>
            <w:r w:rsidRPr="00110F8A">
              <w:t>промышленности ВС-050-1</w:t>
            </w:r>
          </w:p>
        </w:tc>
        <w:tc>
          <w:tcPr>
            <w:tcW w:w="1070" w:type="dxa"/>
            <w:shd w:val="clear" w:color="auto" w:fill="auto"/>
            <w:vAlign w:val="center"/>
          </w:tcPr>
          <w:p w:rsidR="00880127" w:rsidRPr="00110F8A" w:rsidRDefault="00880127" w:rsidP="00880127">
            <w:pPr>
              <w:pStyle w:val="ad"/>
            </w:pPr>
            <w:r w:rsidRPr="00110F8A">
              <w:t>70000</w:t>
            </w:r>
          </w:p>
        </w:tc>
        <w:tc>
          <w:tcPr>
            <w:tcW w:w="1070" w:type="dxa"/>
            <w:shd w:val="clear" w:color="auto" w:fill="auto"/>
            <w:vAlign w:val="center"/>
          </w:tcPr>
          <w:p w:rsidR="00880127" w:rsidRPr="00110F8A" w:rsidRDefault="00880127" w:rsidP="00880127">
            <w:pPr>
              <w:pStyle w:val="ad"/>
            </w:pPr>
            <w:r w:rsidRPr="00110F8A">
              <w:t>205,9</w:t>
            </w:r>
          </w:p>
        </w:tc>
        <w:tc>
          <w:tcPr>
            <w:tcW w:w="1070" w:type="dxa"/>
            <w:shd w:val="clear" w:color="auto" w:fill="auto"/>
            <w:vAlign w:val="center"/>
          </w:tcPr>
          <w:p w:rsidR="00880127" w:rsidRPr="00110F8A" w:rsidRDefault="00880127" w:rsidP="00880127">
            <w:pPr>
              <w:pStyle w:val="ad"/>
            </w:pPr>
            <w:r w:rsidRPr="00110F8A">
              <w:t>205,9</w:t>
            </w:r>
          </w:p>
        </w:tc>
        <w:tc>
          <w:tcPr>
            <w:tcW w:w="1070" w:type="dxa"/>
            <w:shd w:val="clear" w:color="auto" w:fill="auto"/>
            <w:vAlign w:val="center"/>
          </w:tcPr>
          <w:p w:rsidR="00880127" w:rsidRPr="00110F8A" w:rsidRDefault="00880127" w:rsidP="00880127">
            <w:pPr>
              <w:pStyle w:val="ad"/>
            </w:pPr>
            <w:r w:rsidRPr="00110F8A">
              <w:t>1,0</w:t>
            </w:r>
          </w:p>
        </w:tc>
        <w:tc>
          <w:tcPr>
            <w:tcW w:w="1070" w:type="dxa"/>
            <w:shd w:val="clear" w:color="auto" w:fill="auto"/>
            <w:vAlign w:val="center"/>
          </w:tcPr>
          <w:p w:rsidR="00880127" w:rsidRPr="00110F8A" w:rsidRDefault="00880127" w:rsidP="00880127">
            <w:pPr>
              <w:pStyle w:val="ad"/>
            </w:pPr>
            <w:r w:rsidRPr="00110F8A">
              <w:t>137,3</w:t>
            </w:r>
          </w:p>
        </w:tc>
        <w:tc>
          <w:tcPr>
            <w:tcW w:w="1070" w:type="dxa"/>
            <w:shd w:val="clear" w:color="auto" w:fill="auto"/>
            <w:vAlign w:val="center"/>
          </w:tcPr>
          <w:p w:rsidR="00880127" w:rsidRPr="00110F8A" w:rsidRDefault="00880127" w:rsidP="00880127">
            <w:pPr>
              <w:pStyle w:val="ad"/>
            </w:pPr>
            <w:r w:rsidRPr="00110F8A">
              <w:t>150</w:t>
            </w:r>
          </w:p>
        </w:tc>
        <w:tc>
          <w:tcPr>
            <w:tcW w:w="1071" w:type="dxa"/>
            <w:shd w:val="clear" w:color="auto" w:fill="auto"/>
            <w:vAlign w:val="center"/>
          </w:tcPr>
          <w:p w:rsidR="00880127" w:rsidRPr="00110F8A" w:rsidRDefault="00880127" w:rsidP="00880127">
            <w:pPr>
              <w:pStyle w:val="ad"/>
            </w:pPr>
            <w:r w:rsidRPr="00110F8A">
              <w:t>1</w:t>
            </w:r>
          </w:p>
        </w:tc>
      </w:tr>
      <w:tr w:rsidR="00110F8A" w:rsidRPr="00110F8A" w:rsidTr="00880127">
        <w:trPr>
          <w:trHeight w:val="406"/>
          <w:jc w:val="center"/>
        </w:trPr>
        <w:tc>
          <w:tcPr>
            <w:tcW w:w="2828" w:type="dxa"/>
            <w:shd w:val="clear" w:color="auto" w:fill="auto"/>
            <w:vAlign w:val="center"/>
          </w:tcPr>
          <w:p w:rsidR="00880127" w:rsidRPr="00110F8A" w:rsidRDefault="00880127" w:rsidP="00880127">
            <w:pPr>
              <w:pStyle w:val="af"/>
            </w:pPr>
            <w:r w:rsidRPr="00110F8A">
              <w:t>Песок для стекольной</w:t>
            </w:r>
          </w:p>
          <w:p w:rsidR="00880127" w:rsidRPr="00110F8A" w:rsidRDefault="00880127" w:rsidP="00880127">
            <w:pPr>
              <w:pStyle w:val="af"/>
            </w:pPr>
            <w:r w:rsidRPr="00110F8A">
              <w:t>промышленности ВС-030-В</w:t>
            </w:r>
          </w:p>
        </w:tc>
        <w:tc>
          <w:tcPr>
            <w:tcW w:w="1070" w:type="dxa"/>
            <w:shd w:val="clear" w:color="auto" w:fill="auto"/>
            <w:vAlign w:val="center"/>
          </w:tcPr>
          <w:p w:rsidR="00880127" w:rsidRPr="00110F8A" w:rsidRDefault="00880127" w:rsidP="00880127">
            <w:pPr>
              <w:pStyle w:val="ad"/>
            </w:pPr>
            <w:r w:rsidRPr="00110F8A">
              <w:t>98450</w:t>
            </w:r>
          </w:p>
        </w:tc>
        <w:tc>
          <w:tcPr>
            <w:tcW w:w="1070" w:type="dxa"/>
            <w:shd w:val="clear" w:color="auto" w:fill="auto"/>
            <w:vAlign w:val="center"/>
          </w:tcPr>
          <w:p w:rsidR="00880127" w:rsidRPr="00110F8A" w:rsidRDefault="00880127" w:rsidP="00880127">
            <w:pPr>
              <w:pStyle w:val="ad"/>
            </w:pPr>
            <w:r w:rsidRPr="00110F8A">
              <w:t>289,6</w:t>
            </w:r>
          </w:p>
        </w:tc>
        <w:tc>
          <w:tcPr>
            <w:tcW w:w="1070" w:type="dxa"/>
            <w:shd w:val="clear" w:color="auto" w:fill="auto"/>
            <w:vAlign w:val="center"/>
          </w:tcPr>
          <w:p w:rsidR="00880127" w:rsidRPr="00110F8A" w:rsidRDefault="00880127" w:rsidP="00880127">
            <w:pPr>
              <w:pStyle w:val="ad"/>
            </w:pPr>
            <w:r w:rsidRPr="00110F8A">
              <w:t>289,6</w:t>
            </w:r>
          </w:p>
        </w:tc>
        <w:tc>
          <w:tcPr>
            <w:tcW w:w="1070" w:type="dxa"/>
            <w:shd w:val="clear" w:color="auto" w:fill="auto"/>
            <w:vAlign w:val="center"/>
          </w:tcPr>
          <w:p w:rsidR="00880127" w:rsidRPr="00110F8A" w:rsidRDefault="00880127" w:rsidP="00880127">
            <w:pPr>
              <w:pStyle w:val="ad"/>
            </w:pPr>
            <w:r w:rsidRPr="00110F8A">
              <w:t>1,0</w:t>
            </w:r>
          </w:p>
        </w:tc>
        <w:tc>
          <w:tcPr>
            <w:tcW w:w="1070" w:type="dxa"/>
            <w:shd w:val="clear" w:color="auto" w:fill="auto"/>
            <w:vAlign w:val="center"/>
          </w:tcPr>
          <w:p w:rsidR="00880127" w:rsidRPr="00110F8A" w:rsidRDefault="00880127" w:rsidP="00880127">
            <w:pPr>
              <w:pStyle w:val="ad"/>
            </w:pPr>
            <w:r w:rsidRPr="00110F8A">
              <w:t>193,0</w:t>
            </w:r>
          </w:p>
        </w:tc>
        <w:tc>
          <w:tcPr>
            <w:tcW w:w="1070" w:type="dxa"/>
            <w:shd w:val="clear" w:color="auto" w:fill="auto"/>
            <w:vAlign w:val="center"/>
          </w:tcPr>
          <w:p w:rsidR="00880127" w:rsidRPr="00110F8A" w:rsidRDefault="00880127" w:rsidP="00880127">
            <w:pPr>
              <w:pStyle w:val="ad"/>
            </w:pPr>
            <w:r w:rsidRPr="00110F8A">
              <w:t>100</w:t>
            </w:r>
          </w:p>
        </w:tc>
        <w:tc>
          <w:tcPr>
            <w:tcW w:w="1071" w:type="dxa"/>
            <w:shd w:val="clear" w:color="auto" w:fill="auto"/>
            <w:vAlign w:val="center"/>
          </w:tcPr>
          <w:p w:rsidR="00880127" w:rsidRPr="00110F8A" w:rsidRDefault="00880127" w:rsidP="00880127">
            <w:pPr>
              <w:pStyle w:val="ad"/>
            </w:pPr>
            <w:r w:rsidRPr="00110F8A">
              <w:t>2</w:t>
            </w:r>
          </w:p>
        </w:tc>
      </w:tr>
      <w:tr w:rsidR="00110F8A" w:rsidRPr="00110F8A" w:rsidTr="00880127">
        <w:trPr>
          <w:trHeight w:val="406"/>
          <w:jc w:val="center"/>
        </w:trPr>
        <w:tc>
          <w:tcPr>
            <w:tcW w:w="2828" w:type="dxa"/>
            <w:shd w:val="clear" w:color="auto" w:fill="auto"/>
            <w:vAlign w:val="center"/>
          </w:tcPr>
          <w:p w:rsidR="00880127" w:rsidRPr="00110F8A" w:rsidRDefault="00880127" w:rsidP="00880127">
            <w:pPr>
              <w:pStyle w:val="af"/>
            </w:pPr>
            <w:r w:rsidRPr="00110F8A">
              <w:t>Песок для стекольной</w:t>
            </w:r>
          </w:p>
          <w:p w:rsidR="00880127" w:rsidRPr="00110F8A" w:rsidRDefault="00880127" w:rsidP="00880127">
            <w:pPr>
              <w:pStyle w:val="af"/>
            </w:pPr>
            <w:r w:rsidRPr="00110F8A">
              <w:t>промышленности С-070-1</w:t>
            </w:r>
          </w:p>
        </w:tc>
        <w:tc>
          <w:tcPr>
            <w:tcW w:w="1070" w:type="dxa"/>
            <w:shd w:val="clear" w:color="auto" w:fill="auto"/>
            <w:vAlign w:val="center"/>
          </w:tcPr>
          <w:p w:rsidR="00880127" w:rsidRPr="00110F8A" w:rsidRDefault="00880127" w:rsidP="00880127">
            <w:pPr>
              <w:pStyle w:val="ad"/>
            </w:pPr>
            <w:r w:rsidRPr="00110F8A">
              <w:t>69984</w:t>
            </w:r>
          </w:p>
        </w:tc>
        <w:tc>
          <w:tcPr>
            <w:tcW w:w="1070" w:type="dxa"/>
            <w:shd w:val="clear" w:color="auto" w:fill="auto"/>
            <w:vAlign w:val="center"/>
          </w:tcPr>
          <w:p w:rsidR="00880127" w:rsidRPr="00110F8A" w:rsidRDefault="00880127" w:rsidP="00880127">
            <w:pPr>
              <w:pStyle w:val="ad"/>
            </w:pPr>
            <w:r w:rsidRPr="00110F8A">
              <w:t>205,8</w:t>
            </w:r>
          </w:p>
        </w:tc>
        <w:tc>
          <w:tcPr>
            <w:tcW w:w="1070" w:type="dxa"/>
            <w:shd w:val="clear" w:color="auto" w:fill="auto"/>
            <w:vAlign w:val="center"/>
          </w:tcPr>
          <w:p w:rsidR="00880127" w:rsidRPr="00110F8A" w:rsidRDefault="00880127" w:rsidP="00880127">
            <w:pPr>
              <w:pStyle w:val="ad"/>
            </w:pPr>
            <w:r w:rsidRPr="00110F8A">
              <w:t>205,8</w:t>
            </w:r>
          </w:p>
        </w:tc>
        <w:tc>
          <w:tcPr>
            <w:tcW w:w="1070" w:type="dxa"/>
            <w:shd w:val="clear" w:color="auto" w:fill="auto"/>
            <w:vAlign w:val="center"/>
          </w:tcPr>
          <w:p w:rsidR="00880127" w:rsidRPr="00110F8A" w:rsidRDefault="00880127" w:rsidP="00880127">
            <w:pPr>
              <w:pStyle w:val="ad"/>
            </w:pPr>
            <w:r w:rsidRPr="00110F8A">
              <w:t>1,0</w:t>
            </w:r>
          </w:p>
        </w:tc>
        <w:tc>
          <w:tcPr>
            <w:tcW w:w="1070" w:type="dxa"/>
            <w:shd w:val="clear" w:color="auto" w:fill="auto"/>
            <w:vAlign w:val="center"/>
          </w:tcPr>
          <w:p w:rsidR="00880127" w:rsidRPr="00110F8A" w:rsidRDefault="00880127" w:rsidP="00880127">
            <w:pPr>
              <w:pStyle w:val="ad"/>
            </w:pPr>
            <w:r w:rsidRPr="00110F8A">
              <w:t>137,2</w:t>
            </w:r>
          </w:p>
        </w:tc>
        <w:tc>
          <w:tcPr>
            <w:tcW w:w="1070" w:type="dxa"/>
            <w:shd w:val="clear" w:color="auto" w:fill="auto"/>
            <w:vAlign w:val="center"/>
          </w:tcPr>
          <w:p w:rsidR="00880127" w:rsidRPr="00110F8A" w:rsidRDefault="00880127" w:rsidP="00880127">
            <w:pPr>
              <w:pStyle w:val="ad"/>
            </w:pPr>
            <w:r w:rsidRPr="00110F8A">
              <w:t>150</w:t>
            </w:r>
          </w:p>
        </w:tc>
        <w:tc>
          <w:tcPr>
            <w:tcW w:w="1071" w:type="dxa"/>
            <w:shd w:val="clear" w:color="auto" w:fill="auto"/>
            <w:vAlign w:val="center"/>
          </w:tcPr>
          <w:p w:rsidR="00880127" w:rsidRPr="00110F8A" w:rsidRDefault="00880127" w:rsidP="00880127">
            <w:pPr>
              <w:pStyle w:val="ad"/>
            </w:pPr>
            <w:r w:rsidRPr="00110F8A">
              <w:t>1</w:t>
            </w:r>
          </w:p>
        </w:tc>
      </w:tr>
      <w:tr w:rsidR="00110F8A" w:rsidRPr="00110F8A" w:rsidTr="00880127">
        <w:trPr>
          <w:trHeight w:val="406"/>
          <w:jc w:val="center"/>
        </w:trPr>
        <w:tc>
          <w:tcPr>
            <w:tcW w:w="2828" w:type="dxa"/>
            <w:shd w:val="clear" w:color="auto" w:fill="auto"/>
            <w:vAlign w:val="center"/>
          </w:tcPr>
          <w:p w:rsidR="00880127" w:rsidRPr="00110F8A" w:rsidRDefault="00880127" w:rsidP="00880127">
            <w:pPr>
              <w:pStyle w:val="af"/>
            </w:pPr>
            <w:r w:rsidRPr="00110F8A">
              <w:t xml:space="preserve">Песок кварцевый </w:t>
            </w:r>
          </w:p>
          <w:p w:rsidR="00880127" w:rsidRPr="00110F8A" w:rsidRDefault="00880127" w:rsidP="00880127">
            <w:pPr>
              <w:pStyle w:val="af"/>
            </w:pPr>
            <w:r w:rsidRPr="00110F8A">
              <w:t>фракция -2,5 +0,8</w:t>
            </w:r>
          </w:p>
        </w:tc>
        <w:tc>
          <w:tcPr>
            <w:tcW w:w="1070" w:type="dxa"/>
            <w:shd w:val="clear" w:color="auto" w:fill="auto"/>
            <w:vAlign w:val="center"/>
          </w:tcPr>
          <w:p w:rsidR="00880127" w:rsidRPr="00110F8A" w:rsidRDefault="00880127" w:rsidP="00880127">
            <w:pPr>
              <w:pStyle w:val="ad"/>
            </w:pPr>
            <w:r w:rsidRPr="00110F8A">
              <w:t>12000</w:t>
            </w:r>
          </w:p>
        </w:tc>
        <w:tc>
          <w:tcPr>
            <w:tcW w:w="1070" w:type="dxa"/>
            <w:shd w:val="clear" w:color="auto" w:fill="auto"/>
            <w:vAlign w:val="center"/>
          </w:tcPr>
          <w:p w:rsidR="00880127" w:rsidRPr="00110F8A" w:rsidRDefault="00880127" w:rsidP="00880127">
            <w:pPr>
              <w:pStyle w:val="ad"/>
            </w:pPr>
            <w:r w:rsidRPr="00110F8A">
              <w:t>35,3</w:t>
            </w:r>
          </w:p>
        </w:tc>
        <w:tc>
          <w:tcPr>
            <w:tcW w:w="1070" w:type="dxa"/>
            <w:shd w:val="clear" w:color="auto" w:fill="auto"/>
            <w:vAlign w:val="center"/>
          </w:tcPr>
          <w:p w:rsidR="00880127" w:rsidRPr="00110F8A" w:rsidRDefault="00880127" w:rsidP="00880127">
            <w:pPr>
              <w:pStyle w:val="ad"/>
            </w:pPr>
            <w:r w:rsidRPr="00110F8A">
              <w:t>71</w:t>
            </w:r>
          </w:p>
        </w:tc>
        <w:tc>
          <w:tcPr>
            <w:tcW w:w="1070" w:type="dxa"/>
            <w:shd w:val="clear" w:color="auto" w:fill="auto"/>
            <w:vAlign w:val="center"/>
          </w:tcPr>
          <w:p w:rsidR="00880127" w:rsidRPr="00110F8A" w:rsidRDefault="00880127" w:rsidP="00880127">
            <w:pPr>
              <w:pStyle w:val="ad"/>
            </w:pPr>
            <w:r w:rsidRPr="00110F8A">
              <w:t>2,0</w:t>
            </w:r>
          </w:p>
        </w:tc>
        <w:tc>
          <w:tcPr>
            <w:tcW w:w="1070" w:type="dxa"/>
            <w:shd w:val="clear" w:color="auto" w:fill="auto"/>
            <w:vAlign w:val="center"/>
          </w:tcPr>
          <w:p w:rsidR="00880127" w:rsidRPr="00110F8A" w:rsidRDefault="00880127" w:rsidP="00880127">
            <w:pPr>
              <w:pStyle w:val="ad"/>
            </w:pPr>
            <w:r w:rsidRPr="00110F8A">
              <w:t>54,6</w:t>
            </w:r>
          </w:p>
        </w:tc>
        <w:tc>
          <w:tcPr>
            <w:tcW w:w="1070" w:type="dxa"/>
            <w:shd w:val="clear" w:color="auto" w:fill="auto"/>
            <w:vAlign w:val="center"/>
          </w:tcPr>
          <w:p w:rsidR="00880127" w:rsidRPr="00110F8A" w:rsidRDefault="00880127" w:rsidP="00880127">
            <w:pPr>
              <w:pStyle w:val="ad"/>
            </w:pPr>
            <w:r w:rsidRPr="00110F8A">
              <w:t>67</w:t>
            </w:r>
          </w:p>
        </w:tc>
        <w:tc>
          <w:tcPr>
            <w:tcW w:w="1071" w:type="dxa"/>
            <w:shd w:val="clear" w:color="auto" w:fill="auto"/>
            <w:vAlign w:val="center"/>
          </w:tcPr>
          <w:p w:rsidR="00880127" w:rsidRPr="00110F8A" w:rsidRDefault="00880127" w:rsidP="00880127">
            <w:pPr>
              <w:pStyle w:val="ad"/>
            </w:pPr>
            <w:r w:rsidRPr="00110F8A">
              <w:t>1</w:t>
            </w:r>
          </w:p>
        </w:tc>
      </w:tr>
      <w:tr w:rsidR="00110F8A" w:rsidRPr="00110F8A" w:rsidTr="00880127">
        <w:trPr>
          <w:trHeight w:val="406"/>
          <w:jc w:val="center"/>
        </w:trPr>
        <w:tc>
          <w:tcPr>
            <w:tcW w:w="2828" w:type="dxa"/>
            <w:shd w:val="clear" w:color="auto" w:fill="auto"/>
            <w:vAlign w:val="center"/>
          </w:tcPr>
          <w:p w:rsidR="00880127" w:rsidRPr="00110F8A" w:rsidRDefault="00880127" w:rsidP="00880127">
            <w:pPr>
              <w:pStyle w:val="af"/>
            </w:pPr>
            <w:r w:rsidRPr="00110F8A">
              <w:t xml:space="preserve">Песок кварцевый </w:t>
            </w:r>
          </w:p>
          <w:p w:rsidR="00880127" w:rsidRPr="00110F8A" w:rsidRDefault="00880127" w:rsidP="00880127">
            <w:pPr>
              <w:pStyle w:val="af"/>
            </w:pPr>
            <w:r w:rsidRPr="00110F8A">
              <w:t>фракция -0,2 +0,1</w:t>
            </w:r>
          </w:p>
        </w:tc>
        <w:tc>
          <w:tcPr>
            <w:tcW w:w="1070" w:type="dxa"/>
            <w:shd w:val="clear" w:color="auto" w:fill="auto"/>
            <w:vAlign w:val="center"/>
          </w:tcPr>
          <w:p w:rsidR="00880127" w:rsidRPr="00110F8A" w:rsidRDefault="00880127" w:rsidP="00880127">
            <w:pPr>
              <w:pStyle w:val="ad"/>
            </w:pPr>
            <w:r w:rsidRPr="00110F8A">
              <w:t>26000</w:t>
            </w:r>
          </w:p>
        </w:tc>
        <w:tc>
          <w:tcPr>
            <w:tcW w:w="1070" w:type="dxa"/>
            <w:shd w:val="clear" w:color="auto" w:fill="auto"/>
            <w:vAlign w:val="center"/>
          </w:tcPr>
          <w:p w:rsidR="00880127" w:rsidRPr="00110F8A" w:rsidRDefault="00880127" w:rsidP="00880127">
            <w:pPr>
              <w:pStyle w:val="ad"/>
            </w:pPr>
            <w:r w:rsidRPr="00110F8A">
              <w:t>76,5</w:t>
            </w:r>
          </w:p>
        </w:tc>
        <w:tc>
          <w:tcPr>
            <w:tcW w:w="1070" w:type="dxa"/>
            <w:shd w:val="clear" w:color="auto" w:fill="auto"/>
            <w:vAlign w:val="center"/>
          </w:tcPr>
          <w:p w:rsidR="00880127" w:rsidRPr="00110F8A" w:rsidRDefault="00880127" w:rsidP="00880127">
            <w:pPr>
              <w:pStyle w:val="ad"/>
            </w:pPr>
            <w:r w:rsidRPr="00110F8A">
              <w:t>72</w:t>
            </w:r>
          </w:p>
        </w:tc>
        <w:tc>
          <w:tcPr>
            <w:tcW w:w="1070" w:type="dxa"/>
            <w:shd w:val="clear" w:color="auto" w:fill="auto"/>
            <w:vAlign w:val="center"/>
          </w:tcPr>
          <w:p w:rsidR="00880127" w:rsidRPr="00110F8A" w:rsidRDefault="00880127" w:rsidP="00880127">
            <w:pPr>
              <w:pStyle w:val="ad"/>
            </w:pPr>
            <w:r w:rsidRPr="00110F8A">
              <w:t>0,9</w:t>
            </w:r>
          </w:p>
        </w:tc>
        <w:tc>
          <w:tcPr>
            <w:tcW w:w="1070" w:type="dxa"/>
            <w:shd w:val="clear" w:color="auto" w:fill="auto"/>
            <w:vAlign w:val="center"/>
          </w:tcPr>
          <w:p w:rsidR="00880127" w:rsidRPr="00110F8A" w:rsidRDefault="00880127" w:rsidP="00880127">
            <w:pPr>
              <w:pStyle w:val="ad"/>
            </w:pPr>
            <w:r w:rsidRPr="00110F8A">
              <w:t>55,4</w:t>
            </w:r>
          </w:p>
        </w:tc>
        <w:tc>
          <w:tcPr>
            <w:tcW w:w="1070" w:type="dxa"/>
            <w:shd w:val="clear" w:color="auto" w:fill="auto"/>
            <w:vAlign w:val="center"/>
          </w:tcPr>
          <w:p w:rsidR="00880127" w:rsidRPr="00110F8A" w:rsidRDefault="00880127" w:rsidP="00880127">
            <w:pPr>
              <w:pStyle w:val="ad"/>
            </w:pPr>
            <w:r w:rsidRPr="00110F8A">
              <w:t>67</w:t>
            </w:r>
          </w:p>
        </w:tc>
        <w:tc>
          <w:tcPr>
            <w:tcW w:w="1071" w:type="dxa"/>
            <w:shd w:val="clear" w:color="auto" w:fill="auto"/>
            <w:vAlign w:val="center"/>
          </w:tcPr>
          <w:p w:rsidR="00880127" w:rsidRPr="00110F8A" w:rsidRDefault="00880127" w:rsidP="00880127">
            <w:pPr>
              <w:pStyle w:val="ad"/>
            </w:pPr>
            <w:r w:rsidRPr="00110F8A">
              <w:t>1</w:t>
            </w:r>
          </w:p>
        </w:tc>
      </w:tr>
      <w:tr w:rsidR="00880127" w:rsidRPr="00110F8A" w:rsidTr="00880127">
        <w:trPr>
          <w:cantSplit/>
          <w:trHeight w:val="414"/>
          <w:jc w:val="center"/>
        </w:trPr>
        <w:tc>
          <w:tcPr>
            <w:tcW w:w="2828" w:type="dxa"/>
            <w:shd w:val="clear" w:color="auto" w:fill="auto"/>
            <w:vAlign w:val="center"/>
          </w:tcPr>
          <w:p w:rsidR="00880127" w:rsidRPr="00110F8A" w:rsidRDefault="00880127" w:rsidP="00880127">
            <w:pPr>
              <w:pStyle w:val="af"/>
              <w:keepLines/>
            </w:pPr>
            <w:r w:rsidRPr="00110F8A">
              <w:t>Всего</w:t>
            </w:r>
          </w:p>
        </w:tc>
        <w:tc>
          <w:tcPr>
            <w:tcW w:w="1070" w:type="dxa"/>
            <w:shd w:val="clear" w:color="auto" w:fill="auto"/>
            <w:vAlign w:val="center"/>
          </w:tcPr>
          <w:p w:rsidR="00880127" w:rsidRPr="00110F8A" w:rsidRDefault="00880127" w:rsidP="00880127">
            <w:pPr>
              <w:pStyle w:val="ad"/>
              <w:keepLines/>
            </w:pPr>
            <w:r w:rsidRPr="00110F8A">
              <w:t>281634</w:t>
            </w:r>
          </w:p>
        </w:tc>
        <w:tc>
          <w:tcPr>
            <w:tcW w:w="1070" w:type="dxa"/>
            <w:shd w:val="clear" w:color="auto" w:fill="auto"/>
            <w:vAlign w:val="center"/>
          </w:tcPr>
          <w:p w:rsidR="00880127" w:rsidRPr="00110F8A" w:rsidRDefault="00880127" w:rsidP="00880127">
            <w:pPr>
              <w:pStyle w:val="ad"/>
              <w:keepLines/>
            </w:pPr>
            <w:r w:rsidRPr="00110F8A">
              <w:t>828,3</w:t>
            </w:r>
          </w:p>
        </w:tc>
        <w:tc>
          <w:tcPr>
            <w:tcW w:w="1070" w:type="dxa"/>
            <w:shd w:val="clear" w:color="auto" w:fill="auto"/>
            <w:vAlign w:val="center"/>
          </w:tcPr>
          <w:p w:rsidR="00880127" w:rsidRPr="00110F8A" w:rsidRDefault="00880127" w:rsidP="00880127">
            <w:pPr>
              <w:pStyle w:val="ad"/>
              <w:keepLines/>
            </w:pPr>
            <w:r w:rsidRPr="00110F8A">
              <w:t>916</w:t>
            </w:r>
          </w:p>
        </w:tc>
        <w:tc>
          <w:tcPr>
            <w:tcW w:w="1070" w:type="dxa"/>
            <w:shd w:val="clear" w:color="auto" w:fill="auto"/>
            <w:vAlign w:val="center"/>
          </w:tcPr>
          <w:p w:rsidR="00880127" w:rsidRPr="00110F8A" w:rsidRDefault="00880127" w:rsidP="00880127">
            <w:pPr>
              <w:pStyle w:val="ad"/>
              <w:keepLines/>
            </w:pPr>
          </w:p>
        </w:tc>
        <w:tc>
          <w:tcPr>
            <w:tcW w:w="1070" w:type="dxa"/>
            <w:shd w:val="clear" w:color="auto" w:fill="auto"/>
            <w:vAlign w:val="center"/>
          </w:tcPr>
          <w:p w:rsidR="00880127" w:rsidRPr="00110F8A" w:rsidRDefault="00880127" w:rsidP="00880127">
            <w:pPr>
              <w:pStyle w:val="ad"/>
              <w:keepLines/>
            </w:pPr>
          </w:p>
        </w:tc>
        <w:tc>
          <w:tcPr>
            <w:tcW w:w="1070" w:type="dxa"/>
            <w:shd w:val="clear" w:color="auto" w:fill="auto"/>
            <w:vAlign w:val="center"/>
          </w:tcPr>
          <w:p w:rsidR="00880127" w:rsidRPr="00110F8A" w:rsidRDefault="00880127" w:rsidP="00880127">
            <w:pPr>
              <w:pStyle w:val="ad"/>
              <w:keepLines/>
            </w:pPr>
          </w:p>
        </w:tc>
        <w:tc>
          <w:tcPr>
            <w:tcW w:w="1071" w:type="dxa"/>
            <w:shd w:val="clear" w:color="auto" w:fill="auto"/>
            <w:vAlign w:val="center"/>
          </w:tcPr>
          <w:p w:rsidR="00880127" w:rsidRPr="00110F8A" w:rsidRDefault="00880127" w:rsidP="00880127">
            <w:pPr>
              <w:pStyle w:val="ad"/>
              <w:keepLines/>
            </w:pPr>
            <w:r w:rsidRPr="00110F8A">
              <w:t>7</w:t>
            </w:r>
          </w:p>
        </w:tc>
      </w:tr>
    </w:tbl>
    <w:p w:rsidR="00880127" w:rsidRPr="00110F8A" w:rsidRDefault="00880127" w:rsidP="00880127">
      <w:pPr>
        <w:pStyle w:val="a3"/>
      </w:pPr>
    </w:p>
    <w:p w:rsidR="00880127" w:rsidRPr="00110F8A" w:rsidRDefault="00880127" w:rsidP="00880127">
      <w:pPr>
        <w:pStyle w:val="a4"/>
        <w:rPr>
          <w:rStyle w:val="a9"/>
        </w:rPr>
      </w:pPr>
      <w:r w:rsidRPr="00110F8A">
        <w:rPr>
          <w:rStyle w:val="a9"/>
        </w:rPr>
        <w:t>Обоснование количества и типов вспомогательного оборудования, в том числе грузоподъемного оборудования, транспортных средств и механизмов.</w:t>
      </w:r>
    </w:p>
    <w:p w:rsidR="00880127" w:rsidRPr="00110F8A" w:rsidRDefault="00880127" w:rsidP="00880127">
      <w:pPr>
        <w:pStyle w:val="a4"/>
      </w:pPr>
      <w:r w:rsidRPr="00110F8A">
        <w:t>Проектом предусматривается комплексная механизация погрузочно-разгрузочных работ. Механизируются все трудоемкие процессы по приему, отпуску, укладке на хранение и снятию грузов, перемещению грузов,  транспортированию продукции, поступающей навалом.</w:t>
      </w:r>
    </w:p>
    <w:p w:rsidR="00880127" w:rsidRPr="00110F8A" w:rsidRDefault="00880127" w:rsidP="00880127">
      <w:pPr>
        <w:pStyle w:val="a4"/>
      </w:pPr>
      <w:r w:rsidRPr="00110F8A">
        <w:t xml:space="preserve">В качестве средств механизации применены: </w:t>
      </w:r>
    </w:p>
    <w:p w:rsidR="00880127" w:rsidRPr="00110F8A" w:rsidRDefault="00880127" w:rsidP="00880127">
      <w:pPr>
        <w:pStyle w:val="a4"/>
        <w:numPr>
          <w:ilvl w:val="0"/>
          <w:numId w:val="23"/>
        </w:numPr>
      </w:pPr>
      <w:r w:rsidRPr="00110F8A">
        <w:t xml:space="preserve">кран козловой грузоподъемностью 10 тонн; </w:t>
      </w:r>
    </w:p>
    <w:p w:rsidR="00880127" w:rsidRPr="00110F8A" w:rsidRDefault="00880127" w:rsidP="00880127">
      <w:pPr>
        <w:pStyle w:val="a4"/>
        <w:numPr>
          <w:ilvl w:val="0"/>
          <w:numId w:val="23"/>
        </w:numPr>
      </w:pPr>
      <w:r w:rsidRPr="00110F8A">
        <w:t xml:space="preserve">дизельный автопогрузчики грузоподъемностью 2 тонн; </w:t>
      </w:r>
    </w:p>
    <w:p w:rsidR="00880127" w:rsidRPr="00110F8A" w:rsidRDefault="00880127" w:rsidP="00880127">
      <w:pPr>
        <w:pStyle w:val="a4"/>
        <w:numPr>
          <w:ilvl w:val="0"/>
          <w:numId w:val="23"/>
        </w:numPr>
      </w:pPr>
      <w:r w:rsidRPr="00110F8A">
        <w:t xml:space="preserve">таль электрическая для подъема электровибраторов; </w:t>
      </w:r>
    </w:p>
    <w:p w:rsidR="00880127" w:rsidRPr="00110F8A" w:rsidRDefault="00880127" w:rsidP="00880127">
      <w:pPr>
        <w:pStyle w:val="a4"/>
        <w:numPr>
          <w:ilvl w:val="0"/>
          <w:numId w:val="23"/>
        </w:numPr>
      </w:pPr>
      <w:r w:rsidRPr="00110F8A">
        <w:t xml:space="preserve">ленточные конвейеры; </w:t>
      </w:r>
    </w:p>
    <w:p w:rsidR="00880127" w:rsidRPr="00110F8A" w:rsidRDefault="00880127" w:rsidP="00880127">
      <w:pPr>
        <w:pStyle w:val="a4"/>
        <w:numPr>
          <w:ilvl w:val="0"/>
          <w:numId w:val="23"/>
        </w:numPr>
      </w:pPr>
      <w:r w:rsidRPr="00110F8A">
        <w:t xml:space="preserve">бункеры-питатели; </w:t>
      </w:r>
    </w:p>
    <w:p w:rsidR="00880127" w:rsidRPr="00110F8A" w:rsidRDefault="00880127" w:rsidP="00880127">
      <w:pPr>
        <w:pStyle w:val="a4"/>
        <w:numPr>
          <w:ilvl w:val="0"/>
          <w:numId w:val="23"/>
        </w:numPr>
      </w:pPr>
      <w:r w:rsidRPr="00110F8A">
        <w:t xml:space="preserve">телескопические загрузчики со  встроенной электролебедкой для подъема и опускания; </w:t>
      </w:r>
    </w:p>
    <w:p w:rsidR="00880127" w:rsidRPr="00110F8A" w:rsidRDefault="00880127" w:rsidP="00880127">
      <w:pPr>
        <w:pStyle w:val="a4"/>
        <w:numPr>
          <w:ilvl w:val="0"/>
          <w:numId w:val="23"/>
        </w:numPr>
      </w:pPr>
      <w:r w:rsidRPr="00110F8A">
        <w:t xml:space="preserve">выдвижные ленточные конвейеры, выдвигающиеся вперед и назад за счет встроенной электролебедки. </w:t>
      </w:r>
    </w:p>
    <w:p w:rsidR="00880127" w:rsidRPr="00110F8A" w:rsidRDefault="00880127" w:rsidP="00880127">
      <w:pPr>
        <w:pStyle w:val="a4"/>
      </w:pPr>
      <w:r w:rsidRPr="00110F8A">
        <w:t xml:space="preserve">Переключатели потока, ножевые задвижки и пробоотборники у силосов оснащены электроприводами с возможностью удаленного управления. </w:t>
      </w:r>
    </w:p>
    <w:p w:rsidR="00880127" w:rsidRPr="00110F8A" w:rsidRDefault="00880127" w:rsidP="00880127">
      <w:pPr>
        <w:pStyle w:val="a4"/>
      </w:pPr>
      <w:r w:rsidRPr="00110F8A">
        <w:t>Загрузка крытых железнодорожных вагонов осуществляется с помощью мобильной рампы грузоподъемностью 12 тонн.</w:t>
      </w:r>
    </w:p>
    <w:p w:rsidR="00880127" w:rsidRPr="00110F8A" w:rsidRDefault="00880127" w:rsidP="00880127">
      <w:pPr>
        <w:pStyle w:val="a4"/>
      </w:pPr>
      <w:r w:rsidRPr="00110F8A">
        <w:t>Установка вагонов-хопперов на загрузочные места и места для открывания и закрывания крышек люков осуществляется с помощью электрической лебедки и маневрового тягача КРТ-1. Каждый участок погрузки вагонов-хопперов оснащен своей электролебедкой.</w:t>
      </w:r>
    </w:p>
    <w:p w:rsidR="00880127" w:rsidRPr="00110F8A" w:rsidRDefault="00880127" w:rsidP="00880127">
      <w:pPr>
        <w:pStyle w:val="a4"/>
      </w:pPr>
      <w:r w:rsidRPr="00110F8A">
        <w:t>Очистка аспирационных фильтров осуществляется с помощью сжатого воздуха удаленно.</w:t>
      </w:r>
    </w:p>
    <w:p w:rsidR="00880127" w:rsidRPr="00110F8A" w:rsidRDefault="00880127" w:rsidP="00880127">
      <w:pPr>
        <w:pStyle w:val="a4"/>
        <w:rPr>
          <w:rStyle w:val="a9"/>
        </w:rPr>
      </w:pPr>
      <w:r w:rsidRPr="00110F8A">
        <w:rPr>
          <w:rStyle w:val="a9"/>
        </w:rPr>
        <w:t>Перечень мероприятий по обеспечению выполнения требований, предъявляемых к техническим устройствам, оборудованию, зданиям, строениям и сооружениям на опасных производственных объектах</w:t>
      </w:r>
    </w:p>
    <w:p w:rsidR="00880127" w:rsidRPr="00110F8A" w:rsidRDefault="00880127" w:rsidP="00880127">
      <w:pPr>
        <w:pStyle w:val="a4"/>
        <w:rPr>
          <w:rStyle w:val="a9"/>
        </w:rPr>
      </w:pPr>
      <w:r w:rsidRPr="00110F8A">
        <w:t xml:space="preserve">В соответствие с Федеральным законом от 21.07.1997 №116-ФЗ (ред. от 07.03.2017) «О промышленной безопасности опасных производственных объектов» (с изм. и доп., </w:t>
      </w:r>
      <w:r w:rsidRPr="00110F8A">
        <w:lastRenderedPageBreak/>
        <w:t>вступ. в силу с 25.03.2017) пункт 2 приложения 1 на проектируемом объекте используется оборудование, работающее под избыточным давлением более 0,07 МПа - компрессоры сжатого воздуха и воздухосборники. Согласно данным критериям опасный производственный объект (компрессорная) относится к IV классу опасности - опасные производственные объекты низкой опасности.</w:t>
      </w:r>
    </w:p>
    <w:p w:rsidR="00880127" w:rsidRPr="00110F8A" w:rsidRDefault="00880127" w:rsidP="00880127">
      <w:pPr>
        <w:pStyle w:val="a4"/>
      </w:pPr>
      <w:r w:rsidRPr="00110F8A">
        <w:t xml:space="preserve">Сжатый воздух используется для очистки аспирационных фильтров. Проектом предусмотрена подача сжатого воздуха давлением 0,5-0,6 МПа. Для производства сжатого воздуха используется модульная компрессорная  станция, поставляемая в полной заводской готовности. Модульная компрессорная оснащена всем необходимым оборудованием для производства и подготовки сжатого воздуха. Станция оборудована полнофункциональной системой автоматизации, которая обеспечивает бесперебойную работу станции без постоянного присутствия обслуживающего персонала. </w:t>
      </w:r>
    </w:p>
    <w:p w:rsidR="00880127" w:rsidRPr="00110F8A" w:rsidRDefault="00880127" w:rsidP="00880127">
      <w:pPr>
        <w:pStyle w:val="a4"/>
      </w:pPr>
      <w:r w:rsidRPr="00110F8A">
        <w:t>Модульная компрессорная  отвечает требованиям ПБ 03-581-03 «Правила устройства и безопасной эксплуатации стационарных компрессорных установок, воздуховодов и газопроводов» 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p>
    <w:p w:rsidR="00880127" w:rsidRPr="00110F8A" w:rsidRDefault="00880127" w:rsidP="00880127">
      <w:pPr>
        <w:pStyle w:val="a4"/>
      </w:pPr>
      <w:r w:rsidRPr="00110F8A">
        <w:t>Проходы в помещении компрессорной обеспечивают возможность обслуживания компрессора и электродвигателя, расстояние между оборудованием и стенами зданий (до их выступающих частей) - не менее 1 м.</w:t>
      </w:r>
    </w:p>
    <w:p w:rsidR="00880127" w:rsidRPr="00110F8A" w:rsidRDefault="00880127" w:rsidP="00880127">
      <w:pPr>
        <w:pStyle w:val="a4"/>
      </w:pPr>
      <w:r w:rsidRPr="00110F8A">
        <w:t>Полы помещения компрессорной установки выполнены из несгораемого износоустойчивого материала, ровными с нескользящей поверхностью, маслоустойчивыми.</w:t>
      </w:r>
    </w:p>
    <w:p w:rsidR="00880127" w:rsidRPr="00110F8A" w:rsidRDefault="00880127" w:rsidP="00880127">
      <w:pPr>
        <w:pStyle w:val="a4"/>
      </w:pPr>
      <w:r w:rsidRPr="00110F8A">
        <w:t>Двери и окна помещения компрессорной установки открываются наружу.</w:t>
      </w:r>
    </w:p>
    <w:p w:rsidR="00880127" w:rsidRPr="00110F8A" w:rsidRDefault="00880127" w:rsidP="00880127">
      <w:pPr>
        <w:pStyle w:val="a4"/>
      </w:pPr>
      <w:r w:rsidRPr="00110F8A">
        <w:t>Оборудование, применяемое на опасном производственном объекте, в соответствии с    ФЗ «О промышленной безопасности производственных объектов» имеет сертификат на соответствие Техническому регламенту о безопасности машин и оборудования.</w:t>
      </w:r>
    </w:p>
    <w:p w:rsidR="00880127" w:rsidRPr="00110F8A" w:rsidRDefault="00880127" w:rsidP="00880127">
      <w:pPr>
        <w:pStyle w:val="a4"/>
      </w:pPr>
      <w:r w:rsidRPr="00110F8A">
        <w:t xml:space="preserve">Трубопроводы сжатого воздуха относятся к группе В и категории V и запроектированы согласно «Рекомендациям по устройству и безопасной эксплуатации технологических трубопроводов», утвержденным приказом Федеральной службы по экологическому, технологическому и атомному надзору от 27.12.2012 г. №784. </w:t>
      </w:r>
    </w:p>
    <w:p w:rsidR="00880127" w:rsidRPr="00110F8A" w:rsidRDefault="00880127" w:rsidP="00880127">
      <w:pPr>
        <w:pStyle w:val="a4"/>
      </w:pPr>
      <w:r w:rsidRPr="00110F8A">
        <w:t xml:space="preserve">Трубопроводы </w:t>
      </w:r>
      <w:bookmarkStart w:id="2" w:name="i7894838"/>
      <w:r w:rsidRPr="00110F8A">
        <w:t>в</w:t>
      </w:r>
      <w:bookmarkEnd w:id="2"/>
      <w:r w:rsidRPr="00110F8A">
        <w:t xml:space="preserve"> м</w:t>
      </w:r>
      <w:bookmarkStart w:id="3" w:name="i7904096"/>
      <w:r w:rsidRPr="00110F8A">
        <w:t>е</w:t>
      </w:r>
      <w:bookmarkEnd w:id="3"/>
      <w:r w:rsidRPr="00110F8A">
        <w:t>стах п</w:t>
      </w:r>
      <w:bookmarkStart w:id="4" w:name="i7916647"/>
      <w:r w:rsidRPr="00110F8A">
        <w:t>е</w:t>
      </w:r>
      <w:bookmarkEnd w:id="4"/>
      <w:r w:rsidRPr="00110F8A">
        <w:t>р</w:t>
      </w:r>
      <w:bookmarkStart w:id="5" w:name="i7925324"/>
      <w:r w:rsidRPr="00110F8A">
        <w:t>е</w:t>
      </w:r>
      <w:bookmarkEnd w:id="5"/>
      <w:r w:rsidRPr="00110F8A">
        <w:t>с</w:t>
      </w:r>
      <w:bookmarkStart w:id="6" w:name="i7934378"/>
      <w:r w:rsidRPr="00110F8A">
        <w:t>ече</w:t>
      </w:r>
      <w:bookmarkEnd w:id="6"/>
      <w:r w:rsidRPr="00110F8A">
        <w:t>н</w:t>
      </w:r>
      <w:bookmarkStart w:id="7" w:name="i7947738"/>
      <w:r w:rsidRPr="00110F8A">
        <w:t>и</w:t>
      </w:r>
      <w:bookmarkEnd w:id="7"/>
      <w:r w:rsidRPr="00110F8A">
        <w:t>я фун</w:t>
      </w:r>
      <w:bookmarkStart w:id="8" w:name="i7952761"/>
      <w:r w:rsidRPr="00110F8A">
        <w:t>д</w:t>
      </w:r>
      <w:bookmarkEnd w:id="8"/>
      <w:r w:rsidRPr="00110F8A">
        <w:t>ам</w:t>
      </w:r>
      <w:bookmarkStart w:id="9" w:name="i7962382"/>
      <w:r w:rsidRPr="00110F8A">
        <w:t>е</w:t>
      </w:r>
      <w:bookmarkEnd w:id="9"/>
      <w:r w:rsidRPr="00110F8A">
        <w:t>нтов зданий, перекрытий и перегородок должны заключаться в футляры, изготовленные, как правило, из стальных труб, концы которых должны выступать на 20—50 мм из пересекаемой конструкции.</w:t>
      </w:r>
    </w:p>
    <w:p w:rsidR="00880127" w:rsidRPr="00110F8A" w:rsidRDefault="00880127" w:rsidP="00880127">
      <w:pPr>
        <w:pStyle w:val="a4"/>
      </w:pPr>
      <w:r w:rsidRPr="00110F8A">
        <w:t>Длину футляров, пересекающих стены и перегородк</w:t>
      </w:r>
      <w:bookmarkStart w:id="10" w:name="i7975457"/>
      <w:r w:rsidRPr="00110F8A">
        <w:t>и</w:t>
      </w:r>
      <w:bookmarkEnd w:id="10"/>
      <w:r w:rsidRPr="00110F8A">
        <w:t xml:space="preserve">, допускается </w:t>
      </w:r>
      <w:bookmarkStart w:id="11" w:name="i7986388"/>
      <w:r w:rsidRPr="00110F8A">
        <w:t>п</w:t>
      </w:r>
      <w:bookmarkEnd w:id="11"/>
      <w:r w:rsidRPr="00110F8A">
        <w:t>ринимать равной толщин</w:t>
      </w:r>
      <w:bookmarkStart w:id="12" w:name="i7991229"/>
      <w:r w:rsidRPr="00110F8A">
        <w:t>е</w:t>
      </w:r>
      <w:bookmarkEnd w:id="12"/>
      <w:r w:rsidRPr="00110F8A">
        <w:t xml:space="preserve"> п</w:t>
      </w:r>
      <w:bookmarkStart w:id="13" w:name="i8007489"/>
      <w:r w:rsidRPr="00110F8A">
        <w:t>е</w:t>
      </w:r>
      <w:bookmarkEnd w:id="13"/>
      <w:r w:rsidRPr="00110F8A">
        <w:t>ресека</w:t>
      </w:r>
      <w:bookmarkStart w:id="14" w:name="i8015309"/>
      <w:r w:rsidRPr="00110F8A">
        <w:t>е</w:t>
      </w:r>
      <w:bookmarkEnd w:id="14"/>
      <w:r w:rsidRPr="00110F8A">
        <w:t>мой стены или перегородки.</w:t>
      </w:r>
    </w:p>
    <w:p w:rsidR="00880127" w:rsidRPr="00110F8A" w:rsidRDefault="00880127" w:rsidP="00880127">
      <w:pPr>
        <w:pStyle w:val="a4"/>
      </w:pPr>
      <w:r w:rsidRPr="00110F8A">
        <w:t xml:space="preserve">Зазор между трубопроводами и </w:t>
      </w:r>
      <w:bookmarkStart w:id="15" w:name="i8027206"/>
      <w:r w:rsidRPr="00110F8A">
        <w:t>ф</w:t>
      </w:r>
      <w:bookmarkEnd w:id="15"/>
      <w:r w:rsidRPr="00110F8A">
        <w:t>утлярами должен быть не мен</w:t>
      </w:r>
      <w:bookmarkStart w:id="16" w:name="i8033983"/>
      <w:r w:rsidRPr="00110F8A">
        <w:t>ее</w:t>
      </w:r>
      <w:bookmarkEnd w:id="16"/>
      <w:r w:rsidRPr="00110F8A">
        <w:t xml:space="preserve"> 10—20 мм и тщательно уплотн</w:t>
      </w:r>
      <w:bookmarkStart w:id="17" w:name="i8044617"/>
      <w:r w:rsidRPr="00110F8A">
        <w:t>е</w:t>
      </w:r>
      <w:bookmarkEnd w:id="17"/>
      <w:r w:rsidRPr="00110F8A">
        <w:t xml:space="preserve">н </w:t>
      </w:r>
      <w:bookmarkStart w:id="18" w:name="i8056707"/>
      <w:r w:rsidRPr="00110F8A">
        <w:t>негорю</w:t>
      </w:r>
      <w:bookmarkEnd w:id="18"/>
      <w:r w:rsidRPr="00110F8A">
        <w:t>чим  матер</w:t>
      </w:r>
      <w:bookmarkStart w:id="19" w:name="i8065797"/>
      <w:r w:rsidRPr="00110F8A">
        <w:t>и</w:t>
      </w:r>
      <w:bookmarkEnd w:id="19"/>
      <w:r w:rsidRPr="00110F8A">
        <w:t>алом, обеспечивающим нормируемый предел огнестойкости ограждений и допускающ</w:t>
      </w:r>
      <w:bookmarkStart w:id="20" w:name="i8078431"/>
      <w:r w:rsidRPr="00110F8A">
        <w:t>и</w:t>
      </w:r>
      <w:bookmarkEnd w:id="20"/>
      <w:r w:rsidRPr="00110F8A">
        <w:t>м пер</w:t>
      </w:r>
      <w:bookmarkStart w:id="21" w:name="i8084872"/>
      <w:r w:rsidRPr="00110F8A">
        <w:t>е</w:t>
      </w:r>
      <w:bookmarkEnd w:id="21"/>
      <w:r w:rsidRPr="00110F8A">
        <w:t>мещ</w:t>
      </w:r>
      <w:bookmarkStart w:id="22" w:name="i8092344"/>
      <w:r w:rsidRPr="00110F8A">
        <w:t>е</w:t>
      </w:r>
      <w:bookmarkEnd w:id="22"/>
      <w:r w:rsidRPr="00110F8A">
        <w:t>ние трубопровод</w:t>
      </w:r>
      <w:bookmarkStart w:id="23" w:name="i8106071"/>
      <w:r w:rsidRPr="00110F8A">
        <w:t>а</w:t>
      </w:r>
      <w:bookmarkEnd w:id="23"/>
      <w:r w:rsidRPr="00110F8A">
        <w:t xml:space="preserve"> вдоль его продольной оси. </w:t>
      </w:r>
    </w:p>
    <w:p w:rsidR="00880127" w:rsidRPr="00110F8A" w:rsidRDefault="00880127" w:rsidP="00880127">
      <w:pPr>
        <w:pStyle w:val="a4"/>
        <w:rPr>
          <w:rStyle w:val="a9"/>
        </w:rPr>
      </w:pPr>
      <w:r w:rsidRPr="00110F8A">
        <w:rPr>
          <w:rStyle w:val="a9"/>
        </w:rPr>
        <w:t>Сведения о расчетной численности, профессионально-квалификационном составе работников с распределением по группам производственных процессов, числе рабочих мест и их оснащенности</w:t>
      </w:r>
    </w:p>
    <w:p w:rsidR="00880127" w:rsidRPr="00110F8A" w:rsidRDefault="00880127" w:rsidP="00880127">
      <w:pPr>
        <w:pStyle w:val="a4"/>
      </w:pPr>
      <w:r w:rsidRPr="00110F8A">
        <w:t>Количество рабочих мест определено с учетом сменности  производства, категории и специализации работающих, количества применяемого оборудования и зон обслуживания.</w:t>
      </w:r>
    </w:p>
    <w:p w:rsidR="00B12E93" w:rsidRPr="00110F8A" w:rsidRDefault="00B12E93" w:rsidP="00880127">
      <w:pPr>
        <w:jc w:val="center"/>
      </w:pPr>
    </w:p>
    <w:p w:rsidR="00B12E93" w:rsidRPr="00110F8A" w:rsidRDefault="00B12E93" w:rsidP="00880127">
      <w:pPr>
        <w:jc w:val="center"/>
      </w:pPr>
    </w:p>
    <w:p w:rsidR="00B12E93" w:rsidRPr="00110F8A" w:rsidRDefault="00B12E93" w:rsidP="00880127">
      <w:pPr>
        <w:jc w:val="center"/>
      </w:pPr>
    </w:p>
    <w:p w:rsidR="00880127" w:rsidRPr="00110F8A" w:rsidRDefault="00880127" w:rsidP="00880127">
      <w:pPr>
        <w:jc w:val="center"/>
      </w:pPr>
      <w:r w:rsidRPr="00110F8A">
        <w:lastRenderedPageBreak/>
        <w:t>Таблица 13.</w:t>
      </w:r>
      <w:r w:rsidR="00B12E93" w:rsidRPr="00110F8A">
        <w:t>8</w:t>
      </w:r>
      <w:r w:rsidRPr="00110F8A">
        <w:t>.9.  Численность работающих</w:t>
      </w:r>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36"/>
        <w:gridCol w:w="1011"/>
        <w:gridCol w:w="876"/>
        <w:gridCol w:w="948"/>
        <w:gridCol w:w="945"/>
        <w:gridCol w:w="1173"/>
        <w:gridCol w:w="1285"/>
      </w:tblGrid>
      <w:tr w:rsidR="00110F8A" w:rsidRPr="00110F8A" w:rsidTr="00880127">
        <w:trPr>
          <w:trHeight w:val="747"/>
          <w:jc w:val="center"/>
        </w:trPr>
        <w:tc>
          <w:tcPr>
            <w:tcW w:w="3536" w:type="dxa"/>
            <w:vMerge w:val="restart"/>
            <w:shd w:val="clear" w:color="auto" w:fill="auto"/>
            <w:vAlign w:val="center"/>
          </w:tcPr>
          <w:p w:rsidR="00880127" w:rsidRPr="00110F8A" w:rsidRDefault="00880127" w:rsidP="00880127">
            <w:pPr>
              <w:pStyle w:val="ad"/>
            </w:pPr>
            <w:r w:rsidRPr="00110F8A">
              <w:t xml:space="preserve">Наименование </w:t>
            </w:r>
          </w:p>
          <w:p w:rsidR="00880127" w:rsidRPr="00110F8A" w:rsidRDefault="00880127" w:rsidP="00880127">
            <w:pPr>
              <w:pStyle w:val="ad"/>
            </w:pPr>
            <w:r w:rsidRPr="00110F8A">
              <w:t xml:space="preserve">производств </w:t>
            </w:r>
          </w:p>
          <w:p w:rsidR="00880127" w:rsidRPr="00110F8A" w:rsidRDefault="00880127" w:rsidP="00880127">
            <w:pPr>
              <w:pStyle w:val="ad"/>
            </w:pPr>
            <w:r w:rsidRPr="00110F8A">
              <w:t>и должностей</w:t>
            </w:r>
          </w:p>
        </w:tc>
        <w:tc>
          <w:tcPr>
            <w:tcW w:w="1011" w:type="dxa"/>
            <w:vMerge w:val="restart"/>
            <w:shd w:val="clear" w:color="auto" w:fill="auto"/>
            <w:vAlign w:val="center"/>
          </w:tcPr>
          <w:p w:rsidR="00880127" w:rsidRPr="00110F8A" w:rsidRDefault="00880127" w:rsidP="00880127">
            <w:pPr>
              <w:pStyle w:val="ad"/>
            </w:pPr>
            <w:r w:rsidRPr="00110F8A">
              <w:t xml:space="preserve">Код профессии по </w:t>
            </w:r>
          </w:p>
          <w:p w:rsidR="00880127" w:rsidRPr="00110F8A" w:rsidRDefault="00880127" w:rsidP="00880127">
            <w:pPr>
              <w:pStyle w:val="ad"/>
            </w:pPr>
            <w:r w:rsidRPr="00110F8A">
              <w:t>ОК 016-94 (ОКПДТР)</w:t>
            </w:r>
          </w:p>
        </w:tc>
        <w:tc>
          <w:tcPr>
            <w:tcW w:w="2769" w:type="dxa"/>
            <w:gridSpan w:val="3"/>
            <w:shd w:val="clear" w:color="auto" w:fill="auto"/>
            <w:vAlign w:val="center"/>
          </w:tcPr>
          <w:p w:rsidR="00880127" w:rsidRPr="00110F8A" w:rsidRDefault="00880127" w:rsidP="00880127">
            <w:pPr>
              <w:pStyle w:val="ad"/>
            </w:pPr>
            <w:r w:rsidRPr="00110F8A">
              <w:t>Количество работающих</w:t>
            </w:r>
          </w:p>
        </w:tc>
        <w:tc>
          <w:tcPr>
            <w:tcW w:w="1173" w:type="dxa"/>
            <w:shd w:val="clear" w:color="auto" w:fill="auto"/>
            <w:vAlign w:val="center"/>
          </w:tcPr>
          <w:p w:rsidR="00880127" w:rsidRPr="00110F8A" w:rsidRDefault="00880127" w:rsidP="00880127">
            <w:pPr>
              <w:pStyle w:val="ad"/>
            </w:pPr>
            <w:r w:rsidRPr="00110F8A">
              <w:t>Списочная</w:t>
            </w:r>
          </w:p>
          <w:p w:rsidR="00880127" w:rsidRPr="00110F8A" w:rsidRDefault="00880127" w:rsidP="00880127">
            <w:pPr>
              <w:pStyle w:val="ad"/>
            </w:pPr>
            <w:r w:rsidRPr="00110F8A">
              <w:t>численность</w:t>
            </w:r>
          </w:p>
        </w:tc>
        <w:tc>
          <w:tcPr>
            <w:tcW w:w="1285" w:type="dxa"/>
            <w:shd w:val="clear" w:color="auto" w:fill="auto"/>
            <w:vAlign w:val="center"/>
          </w:tcPr>
          <w:p w:rsidR="00880127" w:rsidRPr="00110F8A" w:rsidRDefault="00880127" w:rsidP="00880127">
            <w:pPr>
              <w:pStyle w:val="ad"/>
            </w:pPr>
            <w:r w:rsidRPr="00110F8A">
              <w:t xml:space="preserve">Группа </w:t>
            </w:r>
          </w:p>
          <w:p w:rsidR="00880127" w:rsidRPr="00110F8A" w:rsidRDefault="00880127" w:rsidP="00880127">
            <w:pPr>
              <w:pStyle w:val="ad"/>
            </w:pPr>
            <w:r w:rsidRPr="00110F8A">
              <w:t>производст-</w:t>
            </w:r>
          </w:p>
          <w:p w:rsidR="00880127" w:rsidRPr="00110F8A" w:rsidRDefault="00880127" w:rsidP="00880127">
            <w:pPr>
              <w:pStyle w:val="ad"/>
            </w:pPr>
            <w:r w:rsidRPr="00110F8A">
              <w:t xml:space="preserve">венных </w:t>
            </w:r>
          </w:p>
          <w:p w:rsidR="00880127" w:rsidRPr="00110F8A" w:rsidRDefault="00880127" w:rsidP="00880127">
            <w:pPr>
              <w:pStyle w:val="ad"/>
            </w:pPr>
            <w:r w:rsidRPr="00110F8A">
              <w:t>процессов</w:t>
            </w:r>
          </w:p>
        </w:tc>
      </w:tr>
      <w:tr w:rsidR="00110F8A" w:rsidRPr="00110F8A" w:rsidTr="00880127">
        <w:trPr>
          <w:trHeight w:val="378"/>
          <w:jc w:val="center"/>
        </w:trPr>
        <w:tc>
          <w:tcPr>
            <w:tcW w:w="3536" w:type="dxa"/>
            <w:vMerge/>
            <w:shd w:val="clear" w:color="auto" w:fill="auto"/>
            <w:vAlign w:val="center"/>
          </w:tcPr>
          <w:p w:rsidR="00880127" w:rsidRPr="00110F8A" w:rsidRDefault="00880127" w:rsidP="00880127">
            <w:pPr>
              <w:pStyle w:val="ad"/>
            </w:pPr>
          </w:p>
        </w:tc>
        <w:tc>
          <w:tcPr>
            <w:tcW w:w="1011" w:type="dxa"/>
            <w:vMerge/>
            <w:shd w:val="clear" w:color="auto" w:fill="auto"/>
            <w:vAlign w:val="center"/>
          </w:tcPr>
          <w:p w:rsidR="00880127" w:rsidRPr="00110F8A" w:rsidRDefault="00880127" w:rsidP="00880127">
            <w:pPr>
              <w:pStyle w:val="ad"/>
            </w:pPr>
          </w:p>
        </w:tc>
        <w:tc>
          <w:tcPr>
            <w:tcW w:w="876" w:type="dxa"/>
            <w:shd w:val="clear" w:color="auto" w:fill="auto"/>
            <w:vAlign w:val="center"/>
          </w:tcPr>
          <w:p w:rsidR="00880127" w:rsidRPr="00110F8A" w:rsidRDefault="00880127" w:rsidP="00880127">
            <w:pPr>
              <w:pStyle w:val="ad"/>
            </w:pPr>
            <w:r w:rsidRPr="00110F8A">
              <w:t>1 смена</w:t>
            </w:r>
          </w:p>
        </w:tc>
        <w:tc>
          <w:tcPr>
            <w:tcW w:w="948" w:type="dxa"/>
            <w:shd w:val="clear" w:color="auto" w:fill="auto"/>
            <w:vAlign w:val="center"/>
          </w:tcPr>
          <w:p w:rsidR="00880127" w:rsidRPr="00110F8A" w:rsidRDefault="00880127" w:rsidP="00880127">
            <w:pPr>
              <w:pStyle w:val="ad"/>
            </w:pPr>
            <w:r w:rsidRPr="00110F8A">
              <w:t>2 смена</w:t>
            </w:r>
          </w:p>
        </w:tc>
        <w:tc>
          <w:tcPr>
            <w:tcW w:w="945" w:type="dxa"/>
            <w:shd w:val="clear" w:color="auto" w:fill="auto"/>
            <w:vAlign w:val="center"/>
          </w:tcPr>
          <w:p w:rsidR="00880127" w:rsidRPr="00110F8A" w:rsidRDefault="00880127" w:rsidP="00880127">
            <w:pPr>
              <w:pStyle w:val="ad"/>
            </w:pPr>
            <w:r w:rsidRPr="00110F8A">
              <w:t>Сутки</w:t>
            </w:r>
          </w:p>
        </w:tc>
        <w:tc>
          <w:tcPr>
            <w:tcW w:w="1173" w:type="dxa"/>
            <w:shd w:val="clear" w:color="auto" w:fill="auto"/>
            <w:vAlign w:val="center"/>
          </w:tcPr>
          <w:p w:rsidR="00880127" w:rsidRPr="00110F8A" w:rsidRDefault="00880127" w:rsidP="00880127">
            <w:pPr>
              <w:pStyle w:val="ad"/>
            </w:pPr>
          </w:p>
        </w:tc>
        <w:tc>
          <w:tcPr>
            <w:tcW w:w="1285" w:type="dxa"/>
            <w:shd w:val="clear" w:color="auto" w:fill="auto"/>
            <w:vAlign w:val="center"/>
          </w:tcPr>
          <w:p w:rsidR="00880127" w:rsidRPr="00110F8A" w:rsidRDefault="00880127" w:rsidP="00880127">
            <w:pPr>
              <w:pStyle w:val="ad"/>
            </w:pPr>
          </w:p>
        </w:tc>
      </w:tr>
      <w:tr w:rsidR="00110F8A" w:rsidRPr="00110F8A" w:rsidTr="00880127">
        <w:trPr>
          <w:trHeight w:val="338"/>
          <w:jc w:val="center"/>
        </w:trPr>
        <w:tc>
          <w:tcPr>
            <w:tcW w:w="3536" w:type="dxa"/>
            <w:shd w:val="clear" w:color="auto" w:fill="auto"/>
            <w:vAlign w:val="center"/>
          </w:tcPr>
          <w:p w:rsidR="00880127" w:rsidRPr="00110F8A" w:rsidRDefault="00880127" w:rsidP="00880127">
            <w:pPr>
              <w:pStyle w:val="ad"/>
              <w:rPr>
                <w:rStyle w:val="a9"/>
              </w:rPr>
            </w:pPr>
            <w:r w:rsidRPr="00110F8A">
              <w:rPr>
                <w:rStyle w:val="a9"/>
              </w:rPr>
              <w:t>1</w:t>
            </w:r>
          </w:p>
        </w:tc>
        <w:tc>
          <w:tcPr>
            <w:tcW w:w="1011" w:type="dxa"/>
            <w:shd w:val="clear" w:color="auto" w:fill="auto"/>
            <w:vAlign w:val="center"/>
          </w:tcPr>
          <w:p w:rsidR="00880127" w:rsidRPr="00110F8A" w:rsidRDefault="00880127" w:rsidP="00880127">
            <w:pPr>
              <w:pStyle w:val="ad"/>
              <w:rPr>
                <w:rStyle w:val="a9"/>
              </w:rPr>
            </w:pPr>
            <w:r w:rsidRPr="00110F8A">
              <w:rPr>
                <w:rStyle w:val="a9"/>
              </w:rPr>
              <w:t>2</w:t>
            </w:r>
          </w:p>
        </w:tc>
        <w:tc>
          <w:tcPr>
            <w:tcW w:w="876" w:type="dxa"/>
            <w:shd w:val="clear" w:color="auto" w:fill="auto"/>
            <w:vAlign w:val="center"/>
          </w:tcPr>
          <w:p w:rsidR="00880127" w:rsidRPr="00110F8A" w:rsidRDefault="00880127" w:rsidP="00880127">
            <w:pPr>
              <w:pStyle w:val="ad"/>
              <w:rPr>
                <w:rStyle w:val="a9"/>
              </w:rPr>
            </w:pPr>
            <w:r w:rsidRPr="00110F8A">
              <w:rPr>
                <w:rStyle w:val="a9"/>
              </w:rPr>
              <w:t>3</w:t>
            </w:r>
          </w:p>
        </w:tc>
        <w:tc>
          <w:tcPr>
            <w:tcW w:w="948" w:type="dxa"/>
            <w:shd w:val="clear" w:color="auto" w:fill="auto"/>
            <w:vAlign w:val="center"/>
          </w:tcPr>
          <w:p w:rsidR="00880127" w:rsidRPr="00110F8A" w:rsidRDefault="00880127" w:rsidP="00880127">
            <w:pPr>
              <w:pStyle w:val="ad"/>
              <w:rPr>
                <w:rStyle w:val="a9"/>
              </w:rPr>
            </w:pPr>
            <w:r w:rsidRPr="00110F8A">
              <w:rPr>
                <w:rStyle w:val="a9"/>
              </w:rPr>
              <w:t>4</w:t>
            </w:r>
          </w:p>
        </w:tc>
        <w:tc>
          <w:tcPr>
            <w:tcW w:w="945" w:type="dxa"/>
            <w:shd w:val="clear" w:color="auto" w:fill="auto"/>
            <w:vAlign w:val="center"/>
          </w:tcPr>
          <w:p w:rsidR="00880127" w:rsidRPr="00110F8A" w:rsidRDefault="00880127" w:rsidP="00880127">
            <w:pPr>
              <w:pStyle w:val="ad"/>
              <w:rPr>
                <w:rStyle w:val="a9"/>
              </w:rPr>
            </w:pPr>
            <w:r w:rsidRPr="00110F8A">
              <w:rPr>
                <w:rStyle w:val="a9"/>
              </w:rPr>
              <w:t>5</w:t>
            </w:r>
          </w:p>
        </w:tc>
        <w:tc>
          <w:tcPr>
            <w:tcW w:w="1173" w:type="dxa"/>
            <w:shd w:val="clear" w:color="auto" w:fill="auto"/>
            <w:vAlign w:val="center"/>
          </w:tcPr>
          <w:p w:rsidR="00880127" w:rsidRPr="00110F8A" w:rsidRDefault="00880127" w:rsidP="00880127">
            <w:pPr>
              <w:pStyle w:val="ad"/>
              <w:rPr>
                <w:rStyle w:val="a9"/>
              </w:rPr>
            </w:pPr>
            <w:r w:rsidRPr="00110F8A">
              <w:rPr>
                <w:rStyle w:val="a9"/>
              </w:rPr>
              <w:t>6</w:t>
            </w:r>
          </w:p>
        </w:tc>
        <w:tc>
          <w:tcPr>
            <w:tcW w:w="1285" w:type="dxa"/>
            <w:shd w:val="clear" w:color="auto" w:fill="auto"/>
            <w:vAlign w:val="center"/>
          </w:tcPr>
          <w:p w:rsidR="00880127" w:rsidRPr="00110F8A" w:rsidRDefault="00880127" w:rsidP="00880127">
            <w:pPr>
              <w:pStyle w:val="ad"/>
              <w:rPr>
                <w:rStyle w:val="a9"/>
              </w:rPr>
            </w:pPr>
            <w:r w:rsidRPr="00110F8A">
              <w:rPr>
                <w:rStyle w:val="a9"/>
              </w:rPr>
              <w:t>7</w:t>
            </w:r>
          </w:p>
        </w:tc>
      </w:tr>
      <w:tr w:rsidR="00110F8A" w:rsidRPr="00110F8A" w:rsidTr="00880127">
        <w:trPr>
          <w:trHeight w:val="400"/>
          <w:jc w:val="center"/>
        </w:trPr>
        <w:tc>
          <w:tcPr>
            <w:tcW w:w="9774" w:type="dxa"/>
            <w:gridSpan w:val="7"/>
            <w:vAlign w:val="center"/>
          </w:tcPr>
          <w:p w:rsidR="00880127" w:rsidRPr="00110F8A" w:rsidRDefault="00880127" w:rsidP="00880127">
            <w:pPr>
              <w:pStyle w:val="ad"/>
              <w:rPr>
                <w:rStyle w:val="a9"/>
              </w:rPr>
            </w:pPr>
            <w:r w:rsidRPr="00110F8A">
              <w:rPr>
                <w:rStyle w:val="a9"/>
              </w:rPr>
              <w:t>I. Административно-управленческий персонал</w:t>
            </w:r>
          </w:p>
        </w:tc>
      </w:tr>
      <w:tr w:rsidR="00110F8A" w:rsidRPr="00110F8A" w:rsidTr="00880127">
        <w:trPr>
          <w:trHeight w:val="401"/>
          <w:jc w:val="center"/>
        </w:trPr>
        <w:tc>
          <w:tcPr>
            <w:tcW w:w="3536" w:type="dxa"/>
            <w:vAlign w:val="center"/>
          </w:tcPr>
          <w:p w:rsidR="00880127" w:rsidRPr="00110F8A" w:rsidRDefault="00880127" w:rsidP="00880127">
            <w:pPr>
              <w:pStyle w:val="af"/>
            </w:pPr>
            <w:r w:rsidRPr="00110F8A">
              <w:t>1.Руководитель терминала с обязанностями инженера по охране труда</w:t>
            </w:r>
          </w:p>
        </w:tc>
        <w:tc>
          <w:tcPr>
            <w:tcW w:w="1011" w:type="dxa"/>
            <w:shd w:val="clear" w:color="auto" w:fill="auto"/>
            <w:vAlign w:val="center"/>
          </w:tcPr>
          <w:p w:rsidR="00880127" w:rsidRPr="00110F8A" w:rsidRDefault="00880127" w:rsidP="00880127">
            <w:pPr>
              <w:pStyle w:val="ad"/>
            </w:pPr>
            <w:r w:rsidRPr="00110F8A">
              <w:t>271366</w:t>
            </w:r>
          </w:p>
        </w:tc>
        <w:tc>
          <w:tcPr>
            <w:tcW w:w="876" w:type="dxa"/>
            <w:shd w:val="clear" w:color="auto" w:fill="auto"/>
            <w:vAlign w:val="center"/>
          </w:tcPr>
          <w:p w:rsidR="00880127" w:rsidRPr="00110F8A" w:rsidRDefault="00880127" w:rsidP="00880127">
            <w:pPr>
              <w:pStyle w:val="ad"/>
            </w:pPr>
            <w:r w:rsidRPr="00110F8A">
              <w:t>1</w:t>
            </w:r>
          </w:p>
        </w:tc>
        <w:tc>
          <w:tcPr>
            <w:tcW w:w="948" w:type="dxa"/>
            <w:shd w:val="clear" w:color="auto" w:fill="auto"/>
            <w:vAlign w:val="center"/>
          </w:tcPr>
          <w:p w:rsidR="00880127" w:rsidRPr="00110F8A" w:rsidRDefault="00880127" w:rsidP="00880127">
            <w:pPr>
              <w:pStyle w:val="ad"/>
            </w:pPr>
            <w:r w:rsidRPr="00110F8A">
              <w:t>-</w:t>
            </w:r>
          </w:p>
        </w:tc>
        <w:tc>
          <w:tcPr>
            <w:tcW w:w="945" w:type="dxa"/>
            <w:shd w:val="clear" w:color="auto" w:fill="auto"/>
            <w:vAlign w:val="center"/>
          </w:tcPr>
          <w:p w:rsidR="00880127" w:rsidRPr="00110F8A" w:rsidRDefault="00880127" w:rsidP="00880127">
            <w:pPr>
              <w:pStyle w:val="ad"/>
            </w:pPr>
            <w:r w:rsidRPr="00110F8A">
              <w:t>1</w:t>
            </w:r>
          </w:p>
        </w:tc>
        <w:tc>
          <w:tcPr>
            <w:tcW w:w="1173" w:type="dxa"/>
            <w:shd w:val="clear" w:color="auto" w:fill="auto"/>
            <w:vAlign w:val="center"/>
          </w:tcPr>
          <w:p w:rsidR="00880127" w:rsidRPr="00110F8A" w:rsidRDefault="00880127" w:rsidP="00880127">
            <w:pPr>
              <w:pStyle w:val="ad"/>
            </w:pPr>
            <w:r w:rsidRPr="00110F8A">
              <w:t>1</w:t>
            </w:r>
          </w:p>
        </w:tc>
        <w:tc>
          <w:tcPr>
            <w:tcW w:w="1285" w:type="dxa"/>
            <w:shd w:val="clear" w:color="auto" w:fill="auto"/>
            <w:vAlign w:val="center"/>
          </w:tcPr>
          <w:p w:rsidR="00880127" w:rsidRPr="00110F8A" w:rsidRDefault="00880127" w:rsidP="00880127">
            <w:pPr>
              <w:pStyle w:val="ad"/>
            </w:pPr>
            <w:r w:rsidRPr="00110F8A">
              <w:t>-</w:t>
            </w:r>
          </w:p>
        </w:tc>
      </w:tr>
      <w:tr w:rsidR="00110F8A" w:rsidRPr="00110F8A" w:rsidTr="00880127">
        <w:trPr>
          <w:trHeight w:val="401"/>
          <w:jc w:val="center"/>
        </w:trPr>
        <w:tc>
          <w:tcPr>
            <w:tcW w:w="3536" w:type="dxa"/>
            <w:vAlign w:val="center"/>
          </w:tcPr>
          <w:p w:rsidR="00880127" w:rsidRPr="00110F8A" w:rsidRDefault="00880127" w:rsidP="00880127">
            <w:pPr>
              <w:pStyle w:val="af"/>
            </w:pPr>
            <w:r w:rsidRPr="00110F8A">
              <w:t>2.Диспетчер ТЛТ с обязанностями оформления перевозочных документов</w:t>
            </w:r>
          </w:p>
        </w:tc>
        <w:tc>
          <w:tcPr>
            <w:tcW w:w="1011" w:type="dxa"/>
            <w:shd w:val="clear" w:color="auto" w:fill="auto"/>
            <w:vAlign w:val="center"/>
          </w:tcPr>
          <w:p w:rsidR="00880127" w:rsidRPr="00110F8A" w:rsidRDefault="00880127" w:rsidP="00880127">
            <w:pPr>
              <w:pStyle w:val="ad"/>
            </w:pPr>
            <w:r w:rsidRPr="00110F8A">
              <w:t>216299</w:t>
            </w:r>
          </w:p>
        </w:tc>
        <w:tc>
          <w:tcPr>
            <w:tcW w:w="876" w:type="dxa"/>
            <w:shd w:val="clear" w:color="auto" w:fill="auto"/>
            <w:vAlign w:val="center"/>
          </w:tcPr>
          <w:p w:rsidR="00880127" w:rsidRPr="00110F8A" w:rsidRDefault="00880127" w:rsidP="00880127">
            <w:pPr>
              <w:pStyle w:val="ad"/>
            </w:pPr>
            <w:r w:rsidRPr="00110F8A">
              <w:t>1</w:t>
            </w:r>
          </w:p>
        </w:tc>
        <w:tc>
          <w:tcPr>
            <w:tcW w:w="948" w:type="dxa"/>
            <w:shd w:val="clear" w:color="auto" w:fill="auto"/>
            <w:vAlign w:val="center"/>
          </w:tcPr>
          <w:p w:rsidR="00880127" w:rsidRPr="00110F8A" w:rsidRDefault="00880127" w:rsidP="00880127">
            <w:pPr>
              <w:pStyle w:val="ad"/>
            </w:pPr>
            <w:r w:rsidRPr="00110F8A">
              <w:t>1</w:t>
            </w:r>
          </w:p>
        </w:tc>
        <w:tc>
          <w:tcPr>
            <w:tcW w:w="945" w:type="dxa"/>
            <w:shd w:val="clear" w:color="auto" w:fill="auto"/>
            <w:vAlign w:val="center"/>
          </w:tcPr>
          <w:p w:rsidR="00880127" w:rsidRPr="00110F8A" w:rsidRDefault="00880127" w:rsidP="00880127">
            <w:pPr>
              <w:pStyle w:val="ad"/>
            </w:pPr>
            <w:r w:rsidRPr="00110F8A">
              <w:t>2</w:t>
            </w:r>
          </w:p>
        </w:tc>
        <w:tc>
          <w:tcPr>
            <w:tcW w:w="1173" w:type="dxa"/>
            <w:shd w:val="clear" w:color="auto" w:fill="auto"/>
            <w:vAlign w:val="center"/>
          </w:tcPr>
          <w:p w:rsidR="00880127" w:rsidRPr="00110F8A" w:rsidRDefault="00880127" w:rsidP="00880127">
            <w:pPr>
              <w:pStyle w:val="ad"/>
            </w:pPr>
            <w:r w:rsidRPr="00110F8A">
              <w:t>3</w:t>
            </w:r>
          </w:p>
        </w:tc>
        <w:tc>
          <w:tcPr>
            <w:tcW w:w="1285" w:type="dxa"/>
            <w:shd w:val="clear" w:color="auto" w:fill="auto"/>
            <w:vAlign w:val="center"/>
          </w:tcPr>
          <w:p w:rsidR="00880127" w:rsidRPr="00110F8A" w:rsidRDefault="00880127" w:rsidP="00880127">
            <w:pPr>
              <w:pStyle w:val="ad"/>
            </w:pPr>
            <w:r w:rsidRPr="00110F8A">
              <w:t>-</w:t>
            </w:r>
          </w:p>
        </w:tc>
      </w:tr>
      <w:tr w:rsidR="00110F8A" w:rsidRPr="00110F8A" w:rsidTr="00880127">
        <w:trPr>
          <w:trHeight w:val="401"/>
          <w:jc w:val="center"/>
        </w:trPr>
        <w:tc>
          <w:tcPr>
            <w:tcW w:w="3536" w:type="dxa"/>
            <w:vAlign w:val="center"/>
          </w:tcPr>
          <w:p w:rsidR="00880127" w:rsidRPr="00110F8A" w:rsidRDefault="00880127" w:rsidP="00880127">
            <w:pPr>
              <w:pStyle w:val="af"/>
            </w:pPr>
            <w:r w:rsidRPr="00110F8A">
              <w:t>Итого:</w:t>
            </w:r>
          </w:p>
        </w:tc>
        <w:tc>
          <w:tcPr>
            <w:tcW w:w="1011" w:type="dxa"/>
            <w:shd w:val="clear" w:color="auto" w:fill="auto"/>
            <w:vAlign w:val="center"/>
          </w:tcPr>
          <w:p w:rsidR="00880127" w:rsidRPr="00110F8A" w:rsidRDefault="00880127" w:rsidP="00880127">
            <w:pPr>
              <w:pStyle w:val="ad"/>
            </w:pPr>
          </w:p>
        </w:tc>
        <w:tc>
          <w:tcPr>
            <w:tcW w:w="876" w:type="dxa"/>
            <w:shd w:val="clear" w:color="auto" w:fill="auto"/>
            <w:vAlign w:val="center"/>
          </w:tcPr>
          <w:p w:rsidR="00880127" w:rsidRPr="00110F8A" w:rsidRDefault="00880127" w:rsidP="00880127">
            <w:pPr>
              <w:pStyle w:val="ad"/>
            </w:pPr>
            <w:r w:rsidRPr="00110F8A">
              <w:t>2</w:t>
            </w:r>
          </w:p>
        </w:tc>
        <w:tc>
          <w:tcPr>
            <w:tcW w:w="948" w:type="dxa"/>
            <w:shd w:val="clear" w:color="auto" w:fill="auto"/>
            <w:vAlign w:val="center"/>
          </w:tcPr>
          <w:p w:rsidR="00880127" w:rsidRPr="00110F8A" w:rsidRDefault="00880127" w:rsidP="00880127">
            <w:pPr>
              <w:pStyle w:val="ad"/>
            </w:pPr>
            <w:r w:rsidRPr="00110F8A">
              <w:t>1</w:t>
            </w:r>
          </w:p>
        </w:tc>
        <w:tc>
          <w:tcPr>
            <w:tcW w:w="945" w:type="dxa"/>
            <w:shd w:val="clear" w:color="auto" w:fill="auto"/>
            <w:vAlign w:val="center"/>
          </w:tcPr>
          <w:p w:rsidR="00880127" w:rsidRPr="00110F8A" w:rsidRDefault="00880127" w:rsidP="00880127">
            <w:pPr>
              <w:pStyle w:val="ad"/>
            </w:pPr>
            <w:r w:rsidRPr="00110F8A">
              <w:t>3</w:t>
            </w:r>
          </w:p>
        </w:tc>
        <w:tc>
          <w:tcPr>
            <w:tcW w:w="1173" w:type="dxa"/>
            <w:shd w:val="clear" w:color="auto" w:fill="auto"/>
            <w:vAlign w:val="center"/>
          </w:tcPr>
          <w:p w:rsidR="00880127" w:rsidRPr="00110F8A" w:rsidRDefault="00880127" w:rsidP="00880127">
            <w:pPr>
              <w:pStyle w:val="ad"/>
            </w:pPr>
            <w:r w:rsidRPr="00110F8A">
              <w:t>4</w:t>
            </w:r>
          </w:p>
        </w:tc>
        <w:tc>
          <w:tcPr>
            <w:tcW w:w="1285" w:type="dxa"/>
            <w:shd w:val="clear" w:color="auto" w:fill="auto"/>
            <w:vAlign w:val="center"/>
          </w:tcPr>
          <w:p w:rsidR="00880127" w:rsidRPr="00110F8A" w:rsidRDefault="00880127" w:rsidP="00880127">
            <w:pPr>
              <w:pStyle w:val="ad"/>
            </w:pPr>
          </w:p>
        </w:tc>
      </w:tr>
      <w:tr w:rsidR="00110F8A" w:rsidRPr="00110F8A" w:rsidTr="00880127">
        <w:trPr>
          <w:trHeight w:val="400"/>
          <w:jc w:val="center"/>
        </w:trPr>
        <w:tc>
          <w:tcPr>
            <w:tcW w:w="9774" w:type="dxa"/>
            <w:gridSpan w:val="7"/>
            <w:vAlign w:val="center"/>
          </w:tcPr>
          <w:p w:rsidR="00880127" w:rsidRPr="00110F8A" w:rsidRDefault="00880127" w:rsidP="00880127">
            <w:pPr>
              <w:pStyle w:val="ad"/>
              <w:rPr>
                <w:rStyle w:val="a9"/>
              </w:rPr>
            </w:pPr>
            <w:r w:rsidRPr="00110F8A">
              <w:rPr>
                <w:rStyle w:val="a9"/>
              </w:rPr>
              <w:t>II. Транспортно-логистический терминал</w:t>
            </w:r>
          </w:p>
        </w:tc>
      </w:tr>
      <w:tr w:rsidR="00110F8A" w:rsidRPr="00110F8A" w:rsidTr="00880127">
        <w:trPr>
          <w:trHeight w:val="401"/>
          <w:jc w:val="center"/>
        </w:trPr>
        <w:tc>
          <w:tcPr>
            <w:tcW w:w="3536" w:type="dxa"/>
            <w:vAlign w:val="center"/>
          </w:tcPr>
          <w:p w:rsidR="00880127" w:rsidRPr="00110F8A" w:rsidRDefault="00880127" w:rsidP="00880127">
            <w:pPr>
              <w:pStyle w:val="af"/>
            </w:pPr>
            <w:r w:rsidRPr="00110F8A">
              <w:t>1.Бригадир погрузо-разгрузочных работ</w:t>
            </w:r>
          </w:p>
        </w:tc>
        <w:tc>
          <w:tcPr>
            <w:tcW w:w="1011" w:type="dxa"/>
            <w:shd w:val="clear" w:color="auto" w:fill="auto"/>
            <w:vAlign w:val="center"/>
          </w:tcPr>
          <w:p w:rsidR="00880127" w:rsidRPr="00110F8A" w:rsidRDefault="00880127" w:rsidP="00880127">
            <w:pPr>
              <w:pStyle w:val="ad"/>
            </w:pPr>
            <w:r w:rsidRPr="00110F8A">
              <w:t>112422</w:t>
            </w:r>
          </w:p>
        </w:tc>
        <w:tc>
          <w:tcPr>
            <w:tcW w:w="876" w:type="dxa"/>
            <w:shd w:val="clear" w:color="auto" w:fill="auto"/>
            <w:vAlign w:val="center"/>
          </w:tcPr>
          <w:p w:rsidR="00880127" w:rsidRPr="00110F8A" w:rsidRDefault="00880127" w:rsidP="00880127">
            <w:pPr>
              <w:pStyle w:val="ad"/>
            </w:pPr>
            <w:r w:rsidRPr="00110F8A">
              <w:t>1</w:t>
            </w:r>
          </w:p>
        </w:tc>
        <w:tc>
          <w:tcPr>
            <w:tcW w:w="948" w:type="dxa"/>
            <w:shd w:val="clear" w:color="auto" w:fill="auto"/>
            <w:vAlign w:val="center"/>
          </w:tcPr>
          <w:p w:rsidR="00880127" w:rsidRPr="00110F8A" w:rsidRDefault="00880127" w:rsidP="00880127">
            <w:pPr>
              <w:pStyle w:val="ad"/>
            </w:pPr>
            <w:r w:rsidRPr="00110F8A">
              <w:t>1</w:t>
            </w:r>
          </w:p>
        </w:tc>
        <w:tc>
          <w:tcPr>
            <w:tcW w:w="945" w:type="dxa"/>
            <w:shd w:val="clear" w:color="auto" w:fill="auto"/>
            <w:vAlign w:val="center"/>
          </w:tcPr>
          <w:p w:rsidR="00880127" w:rsidRPr="00110F8A" w:rsidRDefault="00880127" w:rsidP="00880127">
            <w:pPr>
              <w:pStyle w:val="ad"/>
            </w:pPr>
            <w:r w:rsidRPr="00110F8A">
              <w:t>2</w:t>
            </w:r>
          </w:p>
        </w:tc>
        <w:tc>
          <w:tcPr>
            <w:tcW w:w="1173" w:type="dxa"/>
            <w:shd w:val="clear" w:color="auto" w:fill="auto"/>
            <w:vAlign w:val="center"/>
          </w:tcPr>
          <w:p w:rsidR="00880127" w:rsidRPr="00110F8A" w:rsidRDefault="00880127" w:rsidP="00880127">
            <w:pPr>
              <w:pStyle w:val="ad"/>
            </w:pPr>
            <w:r w:rsidRPr="00110F8A">
              <w:t>3</w:t>
            </w:r>
          </w:p>
        </w:tc>
        <w:tc>
          <w:tcPr>
            <w:tcW w:w="1285" w:type="dxa"/>
            <w:shd w:val="clear" w:color="auto" w:fill="auto"/>
            <w:vAlign w:val="center"/>
          </w:tcPr>
          <w:p w:rsidR="00880127" w:rsidRPr="00110F8A" w:rsidRDefault="00880127" w:rsidP="00880127">
            <w:pPr>
              <w:pStyle w:val="ad"/>
            </w:pPr>
            <w:r w:rsidRPr="00110F8A">
              <w:t>1а, 2г</w:t>
            </w:r>
          </w:p>
        </w:tc>
      </w:tr>
      <w:tr w:rsidR="00110F8A" w:rsidRPr="00110F8A" w:rsidTr="00880127">
        <w:trPr>
          <w:trHeight w:val="401"/>
          <w:jc w:val="center"/>
        </w:trPr>
        <w:tc>
          <w:tcPr>
            <w:tcW w:w="3536" w:type="dxa"/>
            <w:vAlign w:val="center"/>
          </w:tcPr>
          <w:p w:rsidR="00880127" w:rsidRPr="00110F8A" w:rsidRDefault="00880127" w:rsidP="00880127">
            <w:pPr>
              <w:pStyle w:val="af"/>
            </w:pPr>
            <w:r w:rsidRPr="00110F8A">
              <w:t>2.Машинист крана (крановщик)</w:t>
            </w:r>
          </w:p>
        </w:tc>
        <w:tc>
          <w:tcPr>
            <w:tcW w:w="1011" w:type="dxa"/>
            <w:shd w:val="clear" w:color="auto" w:fill="auto"/>
            <w:vAlign w:val="center"/>
          </w:tcPr>
          <w:p w:rsidR="00880127" w:rsidRPr="00110F8A" w:rsidRDefault="00880127" w:rsidP="00880127">
            <w:pPr>
              <w:pStyle w:val="ad"/>
            </w:pPr>
            <w:r w:rsidRPr="00110F8A">
              <w:t>137909</w:t>
            </w:r>
          </w:p>
        </w:tc>
        <w:tc>
          <w:tcPr>
            <w:tcW w:w="876" w:type="dxa"/>
            <w:shd w:val="clear" w:color="auto" w:fill="auto"/>
            <w:vAlign w:val="center"/>
          </w:tcPr>
          <w:p w:rsidR="00880127" w:rsidRPr="00110F8A" w:rsidRDefault="00880127" w:rsidP="00880127">
            <w:pPr>
              <w:pStyle w:val="ad"/>
            </w:pPr>
            <w:r w:rsidRPr="00110F8A">
              <w:t>1</w:t>
            </w:r>
          </w:p>
        </w:tc>
        <w:tc>
          <w:tcPr>
            <w:tcW w:w="948" w:type="dxa"/>
            <w:shd w:val="clear" w:color="auto" w:fill="auto"/>
            <w:vAlign w:val="center"/>
          </w:tcPr>
          <w:p w:rsidR="00880127" w:rsidRPr="00110F8A" w:rsidRDefault="00880127" w:rsidP="00880127">
            <w:pPr>
              <w:pStyle w:val="ad"/>
            </w:pPr>
            <w:r w:rsidRPr="00110F8A">
              <w:t>1</w:t>
            </w:r>
          </w:p>
        </w:tc>
        <w:tc>
          <w:tcPr>
            <w:tcW w:w="945" w:type="dxa"/>
            <w:shd w:val="clear" w:color="auto" w:fill="auto"/>
            <w:vAlign w:val="center"/>
          </w:tcPr>
          <w:p w:rsidR="00880127" w:rsidRPr="00110F8A" w:rsidRDefault="00880127" w:rsidP="00880127">
            <w:pPr>
              <w:pStyle w:val="ad"/>
            </w:pPr>
            <w:r w:rsidRPr="00110F8A">
              <w:t>2</w:t>
            </w:r>
          </w:p>
        </w:tc>
        <w:tc>
          <w:tcPr>
            <w:tcW w:w="1173" w:type="dxa"/>
            <w:shd w:val="clear" w:color="auto" w:fill="auto"/>
            <w:vAlign w:val="center"/>
          </w:tcPr>
          <w:p w:rsidR="00880127" w:rsidRPr="00110F8A" w:rsidRDefault="00880127" w:rsidP="00880127">
            <w:pPr>
              <w:pStyle w:val="ad"/>
            </w:pPr>
            <w:r w:rsidRPr="00110F8A">
              <w:t>3</w:t>
            </w:r>
          </w:p>
        </w:tc>
        <w:tc>
          <w:tcPr>
            <w:tcW w:w="1285" w:type="dxa"/>
            <w:shd w:val="clear" w:color="auto" w:fill="auto"/>
            <w:vAlign w:val="center"/>
          </w:tcPr>
          <w:p w:rsidR="00880127" w:rsidRPr="00110F8A" w:rsidRDefault="00880127" w:rsidP="00880127">
            <w:pPr>
              <w:pStyle w:val="ad"/>
            </w:pPr>
            <w:r w:rsidRPr="00110F8A">
              <w:t>1б, 2г</w:t>
            </w:r>
          </w:p>
        </w:tc>
      </w:tr>
      <w:tr w:rsidR="00110F8A" w:rsidRPr="00110F8A" w:rsidTr="00880127">
        <w:trPr>
          <w:trHeight w:val="401"/>
          <w:jc w:val="center"/>
        </w:trPr>
        <w:tc>
          <w:tcPr>
            <w:tcW w:w="3536" w:type="dxa"/>
            <w:vAlign w:val="center"/>
          </w:tcPr>
          <w:p w:rsidR="00880127" w:rsidRPr="00110F8A" w:rsidRDefault="00880127" w:rsidP="00880127">
            <w:pPr>
              <w:pStyle w:val="af"/>
            </w:pPr>
            <w:r w:rsidRPr="00110F8A">
              <w:t>3.Стропальщик</w:t>
            </w:r>
          </w:p>
        </w:tc>
        <w:tc>
          <w:tcPr>
            <w:tcW w:w="1011" w:type="dxa"/>
            <w:shd w:val="clear" w:color="auto" w:fill="auto"/>
            <w:vAlign w:val="center"/>
          </w:tcPr>
          <w:p w:rsidR="00880127" w:rsidRPr="00110F8A" w:rsidRDefault="00880127" w:rsidP="00880127">
            <w:pPr>
              <w:pStyle w:val="ad"/>
            </w:pPr>
            <w:r w:rsidRPr="00110F8A">
              <w:t>188972</w:t>
            </w:r>
          </w:p>
        </w:tc>
        <w:tc>
          <w:tcPr>
            <w:tcW w:w="876" w:type="dxa"/>
            <w:shd w:val="clear" w:color="auto" w:fill="auto"/>
            <w:vAlign w:val="center"/>
          </w:tcPr>
          <w:p w:rsidR="00880127" w:rsidRPr="00110F8A" w:rsidRDefault="00880127" w:rsidP="00880127">
            <w:pPr>
              <w:pStyle w:val="ad"/>
            </w:pPr>
            <w:r w:rsidRPr="00110F8A">
              <w:t>2</w:t>
            </w:r>
          </w:p>
        </w:tc>
        <w:tc>
          <w:tcPr>
            <w:tcW w:w="948" w:type="dxa"/>
            <w:shd w:val="clear" w:color="auto" w:fill="auto"/>
            <w:vAlign w:val="center"/>
          </w:tcPr>
          <w:p w:rsidR="00880127" w:rsidRPr="00110F8A" w:rsidRDefault="00880127" w:rsidP="00880127">
            <w:pPr>
              <w:pStyle w:val="ad"/>
            </w:pPr>
            <w:r w:rsidRPr="00110F8A">
              <w:t>2</w:t>
            </w:r>
          </w:p>
        </w:tc>
        <w:tc>
          <w:tcPr>
            <w:tcW w:w="945" w:type="dxa"/>
            <w:shd w:val="clear" w:color="auto" w:fill="auto"/>
            <w:vAlign w:val="center"/>
          </w:tcPr>
          <w:p w:rsidR="00880127" w:rsidRPr="00110F8A" w:rsidRDefault="00880127" w:rsidP="00880127">
            <w:pPr>
              <w:pStyle w:val="ad"/>
            </w:pPr>
            <w:r w:rsidRPr="00110F8A">
              <w:t>4</w:t>
            </w:r>
          </w:p>
        </w:tc>
        <w:tc>
          <w:tcPr>
            <w:tcW w:w="1173" w:type="dxa"/>
            <w:shd w:val="clear" w:color="auto" w:fill="auto"/>
            <w:vAlign w:val="center"/>
          </w:tcPr>
          <w:p w:rsidR="00880127" w:rsidRPr="00110F8A" w:rsidRDefault="00880127" w:rsidP="00880127">
            <w:pPr>
              <w:pStyle w:val="ad"/>
            </w:pPr>
            <w:r w:rsidRPr="00110F8A">
              <w:t>6</w:t>
            </w:r>
          </w:p>
        </w:tc>
        <w:tc>
          <w:tcPr>
            <w:tcW w:w="1285" w:type="dxa"/>
            <w:shd w:val="clear" w:color="auto" w:fill="auto"/>
            <w:vAlign w:val="center"/>
          </w:tcPr>
          <w:p w:rsidR="00880127" w:rsidRPr="00110F8A" w:rsidRDefault="00880127" w:rsidP="00880127">
            <w:pPr>
              <w:pStyle w:val="ad"/>
            </w:pPr>
            <w:r w:rsidRPr="00110F8A">
              <w:t>1б, 2г</w:t>
            </w:r>
          </w:p>
        </w:tc>
      </w:tr>
      <w:tr w:rsidR="00110F8A" w:rsidRPr="00110F8A" w:rsidTr="00880127">
        <w:trPr>
          <w:trHeight w:val="400"/>
          <w:jc w:val="center"/>
        </w:trPr>
        <w:tc>
          <w:tcPr>
            <w:tcW w:w="3536" w:type="dxa"/>
            <w:vAlign w:val="center"/>
          </w:tcPr>
          <w:p w:rsidR="00880127" w:rsidRPr="00110F8A" w:rsidRDefault="00880127" w:rsidP="00880127">
            <w:pPr>
              <w:pStyle w:val="af"/>
            </w:pPr>
            <w:r w:rsidRPr="00110F8A">
              <w:t>4.Водитель автопогрузчика</w:t>
            </w:r>
          </w:p>
        </w:tc>
        <w:tc>
          <w:tcPr>
            <w:tcW w:w="1011" w:type="dxa"/>
            <w:shd w:val="clear" w:color="auto" w:fill="auto"/>
            <w:vAlign w:val="center"/>
          </w:tcPr>
          <w:p w:rsidR="00880127" w:rsidRPr="00110F8A" w:rsidRDefault="00880127" w:rsidP="00880127">
            <w:pPr>
              <w:pStyle w:val="ad"/>
            </w:pPr>
            <w:r w:rsidRPr="00110F8A">
              <w:t>114536</w:t>
            </w:r>
          </w:p>
        </w:tc>
        <w:tc>
          <w:tcPr>
            <w:tcW w:w="876" w:type="dxa"/>
            <w:shd w:val="clear" w:color="auto" w:fill="auto"/>
            <w:vAlign w:val="center"/>
          </w:tcPr>
          <w:p w:rsidR="00880127" w:rsidRPr="00110F8A" w:rsidRDefault="00880127" w:rsidP="00880127">
            <w:pPr>
              <w:pStyle w:val="ad"/>
            </w:pPr>
            <w:r w:rsidRPr="00110F8A">
              <w:t>1</w:t>
            </w:r>
          </w:p>
        </w:tc>
        <w:tc>
          <w:tcPr>
            <w:tcW w:w="948" w:type="dxa"/>
            <w:shd w:val="clear" w:color="auto" w:fill="auto"/>
            <w:vAlign w:val="center"/>
          </w:tcPr>
          <w:p w:rsidR="00880127" w:rsidRPr="00110F8A" w:rsidRDefault="00880127" w:rsidP="00880127">
            <w:pPr>
              <w:pStyle w:val="ad"/>
            </w:pPr>
            <w:r w:rsidRPr="00110F8A">
              <w:t>1</w:t>
            </w:r>
          </w:p>
        </w:tc>
        <w:tc>
          <w:tcPr>
            <w:tcW w:w="945" w:type="dxa"/>
            <w:shd w:val="clear" w:color="auto" w:fill="auto"/>
            <w:vAlign w:val="center"/>
          </w:tcPr>
          <w:p w:rsidR="00880127" w:rsidRPr="00110F8A" w:rsidRDefault="00880127" w:rsidP="00880127">
            <w:pPr>
              <w:pStyle w:val="ad"/>
            </w:pPr>
            <w:r w:rsidRPr="00110F8A">
              <w:t>2</w:t>
            </w:r>
          </w:p>
        </w:tc>
        <w:tc>
          <w:tcPr>
            <w:tcW w:w="1173" w:type="dxa"/>
            <w:shd w:val="clear" w:color="auto" w:fill="auto"/>
            <w:vAlign w:val="center"/>
          </w:tcPr>
          <w:p w:rsidR="00880127" w:rsidRPr="00110F8A" w:rsidRDefault="00880127" w:rsidP="00880127">
            <w:pPr>
              <w:pStyle w:val="ad"/>
            </w:pPr>
            <w:r w:rsidRPr="00110F8A">
              <w:t>3</w:t>
            </w:r>
          </w:p>
        </w:tc>
        <w:tc>
          <w:tcPr>
            <w:tcW w:w="1285" w:type="dxa"/>
            <w:shd w:val="clear" w:color="auto" w:fill="auto"/>
            <w:vAlign w:val="center"/>
          </w:tcPr>
          <w:p w:rsidR="00880127" w:rsidRPr="00110F8A" w:rsidRDefault="00880127" w:rsidP="00880127">
            <w:pPr>
              <w:pStyle w:val="ad"/>
            </w:pPr>
            <w:r w:rsidRPr="00110F8A">
              <w:t>1б, 2г</w:t>
            </w:r>
          </w:p>
        </w:tc>
      </w:tr>
      <w:tr w:rsidR="00110F8A" w:rsidRPr="00110F8A" w:rsidTr="00880127">
        <w:trPr>
          <w:trHeight w:val="401"/>
          <w:jc w:val="center"/>
        </w:trPr>
        <w:tc>
          <w:tcPr>
            <w:tcW w:w="3536" w:type="dxa"/>
            <w:vAlign w:val="center"/>
          </w:tcPr>
          <w:p w:rsidR="00880127" w:rsidRPr="00110F8A" w:rsidRDefault="00880127" w:rsidP="00880127">
            <w:pPr>
              <w:pStyle w:val="af"/>
            </w:pPr>
            <w:r w:rsidRPr="00110F8A">
              <w:t>5.Водитель маневрового тягача (тракторист)</w:t>
            </w:r>
          </w:p>
        </w:tc>
        <w:tc>
          <w:tcPr>
            <w:tcW w:w="1011" w:type="dxa"/>
            <w:shd w:val="clear" w:color="auto" w:fill="auto"/>
            <w:vAlign w:val="center"/>
          </w:tcPr>
          <w:p w:rsidR="00880127" w:rsidRPr="00110F8A" w:rsidRDefault="00880127" w:rsidP="00880127">
            <w:pPr>
              <w:pStyle w:val="ad"/>
            </w:pPr>
            <w:r w:rsidRPr="00110F8A">
              <w:t>192037</w:t>
            </w:r>
          </w:p>
        </w:tc>
        <w:tc>
          <w:tcPr>
            <w:tcW w:w="876" w:type="dxa"/>
            <w:shd w:val="clear" w:color="auto" w:fill="auto"/>
            <w:vAlign w:val="center"/>
          </w:tcPr>
          <w:p w:rsidR="00880127" w:rsidRPr="00110F8A" w:rsidRDefault="00880127" w:rsidP="00880127">
            <w:pPr>
              <w:pStyle w:val="ad"/>
            </w:pPr>
            <w:r w:rsidRPr="00110F8A">
              <w:t>1</w:t>
            </w:r>
          </w:p>
        </w:tc>
        <w:tc>
          <w:tcPr>
            <w:tcW w:w="948" w:type="dxa"/>
            <w:shd w:val="clear" w:color="auto" w:fill="auto"/>
            <w:vAlign w:val="center"/>
          </w:tcPr>
          <w:p w:rsidR="00880127" w:rsidRPr="00110F8A" w:rsidRDefault="00880127" w:rsidP="00880127">
            <w:pPr>
              <w:pStyle w:val="ad"/>
            </w:pPr>
            <w:r w:rsidRPr="00110F8A">
              <w:t>1</w:t>
            </w:r>
          </w:p>
        </w:tc>
        <w:tc>
          <w:tcPr>
            <w:tcW w:w="945" w:type="dxa"/>
            <w:shd w:val="clear" w:color="auto" w:fill="auto"/>
            <w:vAlign w:val="center"/>
          </w:tcPr>
          <w:p w:rsidR="00880127" w:rsidRPr="00110F8A" w:rsidRDefault="00880127" w:rsidP="00880127">
            <w:pPr>
              <w:pStyle w:val="ad"/>
            </w:pPr>
            <w:r w:rsidRPr="00110F8A">
              <w:t>2</w:t>
            </w:r>
          </w:p>
        </w:tc>
        <w:tc>
          <w:tcPr>
            <w:tcW w:w="1173" w:type="dxa"/>
            <w:shd w:val="clear" w:color="auto" w:fill="auto"/>
            <w:vAlign w:val="center"/>
          </w:tcPr>
          <w:p w:rsidR="00880127" w:rsidRPr="00110F8A" w:rsidRDefault="00880127" w:rsidP="00880127">
            <w:pPr>
              <w:pStyle w:val="ad"/>
            </w:pPr>
            <w:r w:rsidRPr="00110F8A">
              <w:t>3</w:t>
            </w:r>
          </w:p>
        </w:tc>
        <w:tc>
          <w:tcPr>
            <w:tcW w:w="1285" w:type="dxa"/>
            <w:shd w:val="clear" w:color="auto" w:fill="auto"/>
            <w:vAlign w:val="center"/>
          </w:tcPr>
          <w:p w:rsidR="00880127" w:rsidRPr="00110F8A" w:rsidRDefault="00880127" w:rsidP="00880127">
            <w:pPr>
              <w:pStyle w:val="ad"/>
            </w:pPr>
            <w:r w:rsidRPr="00110F8A">
              <w:t>1б, 2г</w:t>
            </w:r>
          </w:p>
        </w:tc>
      </w:tr>
      <w:tr w:rsidR="00110F8A" w:rsidRPr="00110F8A" w:rsidTr="00880127">
        <w:trPr>
          <w:trHeight w:val="401"/>
          <w:jc w:val="center"/>
        </w:trPr>
        <w:tc>
          <w:tcPr>
            <w:tcW w:w="3536" w:type="dxa"/>
            <w:vAlign w:val="center"/>
          </w:tcPr>
          <w:p w:rsidR="00880127" w:rsidRPr="00110F8A" w:rsidRDefault="00880127" w:rsidP="00880127">
            <w:pPr>
              <w:pStyle w:val="af"/>
            </w:pPr>
            <w:r w:rsidRPr="00110F8A">
              <w:t>6.Составитель поездов</w:t>
            </w:r>
          </w:p>
        </w:tc>
        <w:tc>
          <w:tcPr>
            <w:tcW w:w="1011" w:type="dxa"/>
            <w:shd w:val="clear" w:color="auto" w:fill="auto"/>
            <w:vAlign w:val="center"/>
          </w:tcPr>
          <w:p w:rsidR="00880127" w:rsidRPr="00110F8A" w:rsidRDefault="00880127" w:rsidP="00880127">
            <w:pPr>
              <w:pStyle w:val="ad"/>
            </w:pPr>
            <w:r w:rsidRPr="00110F8A">
              <w:t>187263</w:t>
            </w:r>
          </w:p>
        </w:tc>
        <w:tc>
          <w:tcPr>
            <w:tcW w:w="876" w:type="dxa"/>
            <w:shd w:val="clear" w:color="auto" w:fill="auto"/>
            <w:vAlign w:val="center"/>
          </w:tcPr>
          <w:p w:rsidR="00880127" w:rsidRPr="00110F8A" w:rsidRDefault="00880127" w:rsidP="00880127">
            <w:pPr>
              <w:pStyle w:val="ad"/>
            </w:pPr>
            <w:r w:rsidRPr="00110F8A">
              <w:t>1</w:t>
            </w:r>
          </w:p>
        </w:tc>
        <w:tc>
          <w:tcPr>
            <w:tcW w:w="948" w:type="dxa"/>
            <w:shd w:val="clear" w:color="auto" w:fill="auto"/>
            <w:vAlign w:val="center"/>
          </w:tcPr>
          <w:p w:rsidR="00880127" w:rsidRPr="00110F8A" w:rsidRDefault="00880127" w:rsidP="00880127">
            <w:pPr>
              <w:pStyle w:val="ad"/>
            </w:pPr>
            <w:r w:rsidRPr="00110F8A">
              <w:t>1</w:t>
            </w:r>
          </w:p>
        </w:tc>
        <w:tc>
          <w:tcPr>
            <w:tcW w:w="945" w:type="dxa"/>
            <w:shd w:val="clear" w:color="auto" w:fill="auto"/>
            <w:vAlign w:val="center"/>
          </w:tcPr>
          <w:p w:rsidR="00880127" w:rsidRPr="00110F8A" w:rsidRDefault="00880127" w:rsidP="00880127">
            <w:pPr>
              <w:pStyle w:val="ad"/>
            </w:pPr>
            <w:r w:rsidRPr="00110F8A">
              <w:t>2</w:t>
            </w:r>
          </w:p>
        </w:tc>
        <w:tc>
          <w:tcPr>
            <w:tcW w:w="1173" w:type="dxa"/>
            <w:shd w:val="clear" w:color="auto" w:fill="auto"/>
            <w:vAlign w:val="center"/>
          </w:tcPr>
          <w:p w:rsidR="00880127" w:rsidRPr="00110F8A" w:rsidRDefault="00880127" w:rsidP="00880127">
            <w:pPr>
              <w:pStyle w:val="ad"/>
            </w:pPr>
            <w:r w:rsidRPr="00110F8A">
              <w:t>3</w:t>
            </w:r>
          </w:p>
        </w:tc>
        <w:tc>
          <w:tcPr>
            <w:tcW w:w="1285" w:type="dxa"/>
            <w:shd w:val="clear" w:color="auto" w:fill="auto"/>
            <w:vAlign w:val="center"/>
          </w:tcPr>
          <w:p w:rsidR="00880127" w:rsidRPr="00110F8A" w:rsidRDefault="00880127" w:rsidP="00880127">
            <w:pPr>
              <w:pStyle w:val="ad"/>
            </w:pPr>
            <w:r w:rsidRPr="00110F8A">
              <w:t>1б, 2г</w:t>
            </w:r>
          </w:p>
        </w:tc>
      </w:tr>
      <w:tr w:rsidR="00110F8A" w:rsidRPr="00110F8A" w:rsidTr="00880127">
        <w:trPr>
          <w:trHeight w:val="400"/>
          <w:jc w:val="center"/>
        </w:trPr>
        <w:tc>
          <w:tcPr>
            <w:tcW w:w="3536" w:type="dxa"/>
            <w:vAlign w:val="center"/>
          </w:tcPr>
          <w:p w:rsidR="00880127" w:rsidRPr="00110F8A" w:rsidRDefault="00880127" w:rsidP="00880127">
            <w:pPr>
              <w:pStyle w:val="af"/>
            </w:pPr>
            <w:r w:rsidRPr="00110F8A">
              <w:t>7.Оператор маневровой лебедки (лебедчик)</w:t>
            </w:r>
          </w:p>
        </w:tc>
        <w:tc>
          <w:tcPr>
            <w:tcW w:w="1011" w:type="dxa"/>
            <w:shd w:val="clear" w:color="auto" w:fill="auto"/>
            <w:vAlign w:val="center"/>
          </w:tcPr>
          <w:p w:rsidR="00880127" w:rsidRPr="00110F8A" w:rsidRDefault="00880127" w:rsidP="00880127">
            <w:pPr>
              <w:pStyle w:val="ad"/>
            </w:pPr>
            <w:r w:rsidRPr="00110F8A">
              <w:t>133611</w:t>
            </w:r>
          </w:p>
        </w:tc>
        <w:tc>
          <w:tcPr>
            <w:tcW w:w="876" w:type="dxa"/>
            <w:shd w:val="clear" w:color="auto" w:fill="auto"/>
            <w:vAlign w:val="center"/>
          </w:tcPr>
          <w:p w:rsidR="00880127" w:rsidRPr="00110F8A" w:rsidRDefault="00880127" w:rsidP="00880127">
            <w:pPr>
              <w:pStyle w:val="ad"/>
            </w:pPr>
            <w:r w:rsidRPr="00110F8A">
              <w:t>2</w:t>
            </w:r>
          </w:p>
        </w:tc>
        <w:tc>
          <w:tcPr>
            <w:tcW w:w="948" w:type="dxa"/>
            <w:shd w:val="clear" w:color="auto" w:fill="auto"/>
            <w:vAlign w:val="center"/>
          </w:tcPr>
          <w:p w:rsidR="00880127" w:rsidRPr="00110F8A" w:rsidRDefault="00880127" w:rsidP="00880127">
            <w:pPr>
              <w:pStyle w:val="ad"/>
            </w:pPr>
            <w:r w:rsidRPr="00110F8A">
              <w:t>2</w:t>
            </w:r>
          </w:p>
        </w:tc>
        <w:tc>
          <w:tcPr>
            <w:tcW w:w="945" w:type="dxa"/>
            <w:shd w:val="clear" w:color="auto" w:fill="auto"/>
            <w:vAlign w:val="center"/>
          </w:tcPr>
          <w:p w:rsidR="00880127" w:rsidRPr="00110F8A" w:rsidRDefault="00880127" w:rsidP="00880127">
            <w:pPr>
              <w:pStyle w:val="ad"/>
            </w:pPr>
            <w:r w:rsidRPr="00110F8A">
              <w:t>4</w:t>
            </w:r>
          </w:p>
        </w:tc>
        <w:tc>
          <w:tcPr>
            <w:tcW w:w="1173" w:type="dxa"/>
            <w:shd w:val="clear" w:color="auto" w:fill="auto"/>
            <w:vAlign w:val="center"/>
          </w:tcPr>
          <w:p w:rsidR="00880127" w:rsidRPr="00110F8A" w:rsidRDefault="00880127" w:rsidP="00880127">
            <w:pPr>
              <w:pStyle w:val="ad"/>
            </w:pPr>
            <w:r w:rsidRPr="00110F8A">
              <w:t>6</w:t>
            </w:r>
          </w:p>
        </w:tc>
        <w:tc>
          <w:tcPr>
            <w:tcW w:w="1285" w:type="dxa"/>
            <w:shd w:val="clear" w:color="auto" w:fill="auto"/>
            <w:vAlign w:val="center"/>
          </w:tcPr>
          <w:p w:rsidR="00880127" w:rsidRPr="00110F8A" w:rsidRDefault="00880127" w:rsidP="00880127">
            <w:pPr>
              <w:pStyle w:val="ad"/>
            </w:pPr>
            <w:r w:rsidRPr="00110F8A">
              <w:t>1б, 2г</w:t>
            </w:r>
          </w:p>
        </w:tc>
      </w:tr>
      <w:tr w:rsidR="00110F8A" w:rsidRPr="00110F8A" w:rsidTr="00880127">
        <w:trPr>
          <w:trHeight w:val="400"/>
          <w:jc w:val="center"/>
        </w:trPr>
        <w:tc>
          <w:tcPr>
            <w:tcW w:w="3536" w:type="dxa"/>
            <w:vAlign w:val="center"/>
          </w:tcPr>
          <w:p w:rsidR="00880127" w:rsidRPr="00110F8A" w:rsidRDefault="00880127" w:rsidP="00880127">
            <w:pPr>
              <w:pStyle w:val="af"/>
            </w:pPr>
            <w:r w:rsidRPr="00110F8A">
              <w:t>8.Оператор участка загрузки вагонов-хоппер</w:t>
            </w:r>
          </w:p>
        </w:tc>
        <w:tc>
          <w:tcPr>
            <w:tcW w:w="1011" w:type="dxa"/>
            <w:shd w:val="clear" w:color="auto" w:fill="auto"/>
            <w:vAlign w:val="center"/>
          </w:tcPr>
          <w:p w:rsidR="00880127" w:rsidRPr="00110F8A" w:rsidRDefault="00880127" w:rsidP="00880127">
            <w:pPr>
              <w:pStyle w:val="ad"/>
            </w:pPr>
            <w:r w:rsidRPr="00110F8A">
              <w:t>155926</w:t>
            </w:r>
          </w:p>
        </w:tc>
        <w:tc>
          <w:tcPr>
            <w:tcW w:w="876" w:type="dxa"/>
            <w:shd w:val="clear" w:color="auto" w:fill="auto"/>
            <w:vAlign w:val="center"/>
          </w:tcPr>
          <w:p w:rsidR="00880127" w:rsidRPr="00110F8A" w:rsidRDefault="00880127" w:rsidP="00880127">
            <w:pPr>
              <w:pStyle w:val="ad"/>
            </w:pPr>
            <w:r w:rsidRPr="00110F8A">
              <w:t>2</w:t>
            </w:r>
          </w:p>
        </w:tc>
        <w:tc>
          <w:tcPr>
            <w:tcW w:w="948" w:type="dxa"/>
            <w:shd w:val="clear" w:color="auto" w:fill="auto"/>
            <w:vAlign w:val="center"/>
          </w:tcPr>
          <w:p w:rsidR="00880127" w:rsidRPr="00110F8A" w:rsidRDefault="00880127" w:rsidP="00880127">
            <w:pPr>
              <w:pStyle w:val="ad"/>
            </w:pPr>
            <w:r w:rsidRPr="00110F8A">
              <w:t>2</w:t>
            </w:r>
          </w:p>
        </w:tc>
        <w:tc>
          <w:tcPr>
            <w:tcW w:w="945" w:type="dxa"/>
            <w:shd w:val="clear" w:color="auto" w:fill="auto"/>
            <w:vAlign w:val="center"/>
          </w:tcPr>
          <w:p w:rsidR="00880127" w:rsidRPr="00110F8A" w:rsidRDefault="00880127" w:rsidP="00880127">
            <w:pPr>
              <w:pStyle w:val="ad"/>
            </w:pPr>
            <w:r w:rsidRPr="00110F8A">
              <w:t>4</w:t>
            </w:r>
          </w:p>
        </w:tc>
        <w:tc>
          <w:tcPr>
            <w:tcW w:w="1173" w:type="dxa"/>
            <w:shd w:val="clear" w:color="auto" w:fill="auto"/>
            <w:vAlign w:val="center"/>
          </w:tcPr>
          <w:p w:rsidR="00880127" w:rsidRPr="00110F8A" w:rsidRDefault="00880127" w:rsidP="00880127">
            <w:pPr>
              <w:pStyle w:val="ad"/>
            </w:pPr>
            <w:r w:rsidRPr="00110F8A">
              <w:t>6</w:t>
            </w:r>
          </w:p>
        </w:tc>
        <w:tc>
          <w:tcPr>
            <w:tcW w:w="1285" w:type="dxa"/>
            <w:shd w:val="clear" w:color="auto" w:fill="auto"/>
            <w:vAlign w:val="center"/>
          </w:tcPr>
          <w:p w:rsidR="00880127" w:rsidRPr="00110F8A" w:rsidRDefault="00880127" w:rsidP="00880127">
            <w:pPr>
              <w:pStyle w:val="ad"/>
            </w:pPr>
            <w:r w:rsidRPr="00110F8A">
              <w:t>1б, 2г</w:t>
            </w:r>
          </w:p>
        </w:tc>
      </w:tr>
      <w:tr w:rsidR="00110F8A" w:rsidRPr="00110F8A" w:rsidTr="00880127">
        <w:trPr>
          <w:trHeight w:val="400"/>
          <w:jc w:val="center"/>
        </w:trPr>
        <w:tc>
          <w:tcPr>
            <w:tcW w:w="3536" w:type="dxa"/>
            <w:vAlign w:val="center"/>
          </w:tcPr>
          <w:p w:rsidR="00880127" w:rsidRPr="00110F8A" w:rsidRDefault="00880127" w:rsidP="00880127">
            <w:pPr>
              <w:pStyle w:val="af"/>
            </w:pPr>
            <w:r w:rsidRPr="00110F8A">
              <w:t>9.Оператор участка разгрузки самосвалов</w:t>
            </w:r>
          </w:p>
        </w:tc>
        <w:tc>
          <w:tcPr>
            <w:tcW w:w="1011" w:type="dxa"/>
            <w:shd w:val="clear" w:color="auto" w:fill="auto"/>
            <w:vAlign w:val="center"/>
          </w:tcPr>
          <w:p w:rsidR="00880127" w:rsidRPr="00110F8A" w:rsidRDefault="00880127" w:rsidP="00880127">
            <w:pPr>
              <w:pStyle w:val="ad"/>
            </w:pPr>
            <w:r w:rsidRPr="00110F8A">
              <w:t>155926</w:t>
            </w:r>
          </w:p>
        </w:tc>
        <w:tc>
          <w:tcPr>
            <w:tcW w:w="876" w:type="dxa"/>
            <w:shd w:val="clear" w:color="auto" w:fill="auto"/>
            <w:vAlign w:val="center"/>
          </w:tcPr>
          <w:p w:rsidR="00880127" w:rsidRPr="00110F8A" w:rsidRDefault="00880127" w:rsidP="00880127">
            <w:pPr>
              <w:pStyle w:val="ad"/>
            </w:pPr>
            <w:r w:rsidRPr="00110F8A">
              <w:t>2</w:t>
            </w:r>
          </w:p>
        </w:tc>
        <w:tc>
          <w:tcPr>
            <w:tcW w:w="948" w:type="dxa"/>
            <w:shd w:val="clear" w:color="auto" w:fill="auto"/>
            <w:vAlign w:val="center"/>
          </w:tcPr>
          <w:p w:rsidR="00880127" w:rsidRPr="00110F8A" w:rsidRDefault="00880127" w:rsidP="00880127">
            <w:pPr>
              <w:pStyle w:val="ad"/>
            </w:pPr>
            <w:r w:rsidRPr="00110F8A">
              <w:t>2</w:t>
            </w:r>
          </w:p>
        </w:tc>
        <w:tc>
          <w:tcPr>
            <w:tcW w:w="945" w:type="dxa"/>
            <w:shd w:val="clear" w:color="auto" w:fill="auto"/>
            <w:vAlign w:val="center"/>
          </w:tcPr>
          <w:p w:rsidR="00880127" w:rsidRPr="00110F8A" w:rsidRDefault="00880127" w:rsidP="00880127">
            <w:pPr>
              <w:pStyle w:val="ad"/>
            </w:pPr>
            <w:r w:rsidRPr="00110F8A">
              <w:t>4</w:t>
            </w:r>
          </w:p>
        </w:tc>
        <w:tc>
          <w:tcPr>
            <w:tcW w:w="1173" w:type="dxa"/>
            <w:shd w:val="clear" w:color="auto" w:fill="auto"/>
            <w:vAlign w:val="center"/>
          </w:tcPr>
          <w:p w:rsidR="00880127" w:rsidRPr="00110F8A" w:rsidRDefault="00880127" w:rsidP="00880127">
            <w:pPr>
              <w:pStyle w:val="ad"/>
            </w:pPr>
            <w:r w:rsidRPr="00110F8A">
              <w:t>6</w:t>
            </w:r>
          </w:p>
        </w:tc>
        <w:tc>
          <w:tcPr>
            <w:tcW w:w="1285" w:type="dxa"/>
            <w:shd w:val="clear" w:color="auto" w:fill="auto"/>
            <w:vAlign w:val="center"/>
          </w:tcPr>
          <w:p w:rsidR="00880127" w:rsidRPr="00110F8A" w:rsidRDefault="00880127" w:rsidP="00880127">
            <w:pPr>
              <w:pStyle w:val="ad"/>
            </w:pPr>
            <w:r w:rsidRPr="00110F8A">
              <w:t>1б, 2г</w:t>
            </w:r>
          </w:p>
        </w:tc>
      </w:tr>
      <w:tr w:rsidR="00110F8A" w:rsidRPr="00110F8A" w:rsidTr="00880127">
        <w:trPr>
          <w:trHeight w:val="400"/>
          <w:jc w:val="center"/>
        </w:trPr>
        <w:tc>
          <w:tcPr>
            <w:tcW w:w="3536" w:type="dxa"/>
            <w:vAlign w:val="center"/>
          </w:tcPr>
          <w:p w:rsidR="00880127" w:rsidRPr="00110F8A" w:rsidRDefault="00880127" w:rsidP="00880127">
            <w:pPr>
              <w:pStyle w:val="af"/>
            </w:pPr>
            <w:r w:rsidRPr="00110F8A">
              <w:t>10.Весовщик/кладовщик</w:t>
            </w:r>
          </w:p>
        </w:tc>
        <w:tc>
          <w:tcPr>
            <w:tcW w:w="1011" w:type="dxa"/>
            <w:shd w:val="clear" w:color="auto" w:fill="auto"/>
            <w:vAlign w:val="center"/>
          </w:tcPr>
          <w:p w:rsidR="00880127" w:rsidRPr="00110F8A" w:rsidRDefault="00880127" w:rsidP="00880127">
            <w:pPr>
              <w:pStyle w:val="ad"/>
            </w:pPr>
            <w:r w:rsidRPr="00110F8A">
              <w:t>114220/ 127593</w:t>
            </w:r>
          </w:p>
        </w:tc>
        <w:tc>
          <w:tcPr>
            <w:tcW w:w="876" w:type="dxa"/>
            <w:shd w:val="clear" w:color="auto" w:fill="auto"/>
            <w:vAlign w:val="center"/>
          </w:tcPr>
          <w:p w:rsidR="00880127" w:rsidRPr="00110F8A" w:rsidRDefault="00880127" w:rsidP="00880127">
            <w:pPr>
              <w:pStyle w:val="ad"/>
            </w:pPr>
            <w:r w:rsidRPr="00110F8A">
              <w:t>1</w:t>
            </w:r>
          </w:p>
        </w:tc>
        <w:tc>
          <w:tcPr>
            <w:tcW w:w="948" w:type="dxa"/>
            <w:shd w:val="clear" w:color="auto" w:fill="auto"/>
            <w:vAlign w:val="center"/>
          </w:tcPr>
          <w:p w:rsidR="00880127" w:rsidRPr="00110F8A" w:rsidRDefault="00880127" w:rsidP="00880127">
            <w:pPr>
              <w:pStyle w:val="ad"/>
            </w:pPr>
            <w:r w:rsidRPr="00110F8A">
              <w:t>1</w:t>
            </w:r>
          </w:p>
        </w:tc>
        <w:tc>
          <w:tcPr>
            <w:tcW w:w="945" w:type="dxa"/>
            <w:shd w:val="clear" w:color="auto" w:fill="auto"/>
            <w:vAlign w:val="center"/>
          </w:tcPr>
          <w:p w:rsidR="00880127" w:rsidRPr="00110F8A" w:rsidRDefault="00880127" w:rsidP="00880127">
            <w:pPr>
              <w:pStyle w:val="ad"/>
            </w:pPr>
            <w:r w:rsidRPr="00110F8A">
              <w:t>2</w:t>
            </w:r>
          </w:p>
        </w:tc>
        <w:tc>
          <w:tcPr>
            <w:tcW w:w="1173" w:type="dxa"/>
            <w:shd w:val="clear" w:color="auto" w:fill="auto"/>
            <w:vAlign w:val="center"/>
          </w:tcPr>
          <w:p w:rsidR="00880127" w:rsidRPr="00110F8A" w:rsidRDefault="00880127" w:rsidP="00880127">
            <w:pPr>
              <w:pStyle w:val="ad"/>
            </w:pPr>
            <w:r w:rsidRPr="00110F8A">
              <w:t>3</w:t>
            </w:r>
          </w:p>
        </w:tc>
        <w:tc>
          <w:tcPr>
            <w:tcW w:w="1285" w:type="dxa"/>
            <w:shd w:val="clear" w:color="auto" w:fill="auto"/>
            <w:vAlign w:val="center"/>
          </w:tcPr>
          <w:p w:rsidR="00880127" w:rsidRPr="00110F8A" w:rsidRDefault="00880127" w:rsidP="00880127">
            <w:pPr>
              <w:pStyle w:val="ad"/>
            </w:pPr>
            <w:r w:rsidRPr="00110F8A">
              <w:t>1б, 2г</w:t>
            </w:r>
          </w:p>
        </w:tc>
      </w:tr>
      <w:tr w:rsidR="00110F8A" w:rsidRPr="00110F8A" w:rsidTr="00880127">
        <w:trPr>
          <w:trHeight w:val="400"/>
          <w:jc w:val="center"/>
        </w:trPr>
        <w:tc>
          <w:tcPr>
            <w:tcW w:w="3536" w:type="dxa"/>
            <w:vAlign w:val="center"/>
          </w:tcPr>
          <w:p w:rsidR="00880127" w:rsidRPr="00110F8A" w:rsidRDefault="00880127" w:rsidP="00880127">
            <w:pPr>
              <w:pStyle w:val="af"/>
            </w:pPr>
            <w:r w:rsidRPr="00110F8A">
              <w:t>11.Оператор управления автоматизированной системой погрузки</w:t>
            </w:r>
          </w:p>
        </w:tc>
        <w:tc>
          <w:tcPr>
            <w:tcW w:w="1011" w:type="dxa"/>
            <w:shd w:val="clear" w:color="auto" w:fill="auto"/>
            <w:vAlign w:val="center"/>
          </w:tcPr>
          <w:p w:rsidR="00880127" w:rsidRPr="00110F8A" w:rsidRDefault="00880127" w:rsidP="00880127">
            <w:pPr>
              <w:pStyle w:val="ad"/>
            </w:pPr>
            <w:r w:rsidRPr="00110F8A">
              <w:t>157052</w:t>
            </w:r>
          </w:p>
        </w:tc>
        <w:tc>
          <w:tcPr>
            <w:tcW w:w="876" w:type="dxa"/>
            <w:shd w:val="clear" w:color="auto" w:fill="auto"/>
            <w:vAlign w:val="center"/>
          </w:tcPr>
          <w:p w:rsidR="00880127" w:rsidRPr="00110F8A" w:rsidRDefault="00880127" w:rsidP="00880127">
            <w:pPr>
              <w:pStyle w:val="ad"/>
            </w:pPr>
            <w:r w:rsidRPr="00110F8A">
              <w:t>1</w:t>
            </w:r>
          </w:p>
        </w:tc>
        <w:tc>
          <w:tcPr>
            <w:tcW w:w="948" w:type="dxa"/>
            <w:shd w:val="clear" w:color="auto" w:fill="auto"/>
            <w:vAlign w:val="center"/>
          </w:tcPr>
          <w:p w:rsidR="00880127" w:rsidRPr="00110F8A" w:rsidRDefault="00880127" w:rsidP="00880127">
            <w:pPr>
              <w:pStyle w:val="ad"/>
            </w:pPr>
            <w:r w:rsidRPr="00110F8A">
              <w:t>1</w:t>
            </w:r>
          </w:p>
        </w:tc>
        <w:tc>
          <w:tcPr>
            <w:tcW w:w="945" w:type="dxa"/>
            <w:shd w:val="clear" w:color="auto" w:fill="auto"/>
            <w:vAlign w:val="center"/>
          </w:tcPr>
          <w:p w:rsidR="00880127" w:rsidRPr="00110F8A" w:rsidRDefault="00880127" w:rsidP="00880127">
            <w:pPr>
              <w:pStyle w:val="ad"/>
            </w:pPr>
            <w:r w:rsidRPr="00110F8A">
              <w:t>2</w:t>
            </w:r>
          </w:p>
        </w:tc>
        <w:tc>
          <w:tcPr>
            <w:tcW w:w="1173" w:type="dxa"/>
            <w:shd w:val="clear" w:color="auto" w:fill="auto"/>
            <w:vAlign w:val="center"/>
          </w:tcPr>
          <w:p w:rsidR="00880127" w:rsidRPr="00110F8A" w:rsidRDefault="00880127" w:rsidP="00880127">
            <w:pPr>
              <w:pStyle w:val="ad"/>
            </w:pPr>
            <w:r w:rsidRPr="00110F8A">
              <w:t>3</w:t>
            </w:r>
          </w:p>
        </w:tc>
        <w:tc>
          <w:tcPr>
            <w:tcW w:w="1285" w:type="dxa"/>
            <w:shd w:val="clear" w:color="auto" w:fill="auto"/>
            <w:vAlign w:val="center"/>
          </w:tcPr>
          <w:p w:rsidR="00880127" w:rsidRPr="00110F8A" w:rsidRDefault="00880127" w:rsidP="00880127">
            <w:pPr>
              <w:pStyle w:val="ad"/>
            </w:pPr>
            <w:r w:rsidRPr="00110F8A">
              <w:t>1а</w:t>
            </w:r>
          </w:p>
        </w:tc>
      </w:tr>
      <w:tr w:rsidR="00110F8A" w:rsidRPr="00110F8A" w:rsidTr="00880127">
        <w:trPr>
          <w:trHeight w:val="400"/>
          <w:jc w:val="center"/>
        </w:trPr>
        <w:tc>
          <w:tcPr>
            <w:tcW w:w="3536" w:type="dxa"/>
            <w:vAlign w:val="center"/>
          </w:tcPr>
          <w:p w:rsidR="00880127" w:rsidRPr="00110F8A" w:rsidRDefault="00880127" w:rsidP="00880127">
            <w:pPr>
              <w:pStyle w:val="af"/>
            </w:pPr>
            <w:r w:rsidRPr="00110F8A">
              <w:t>Итого:</w:t>
            </w:r>
          </w:p>
        </w:tc>
        <w:tc>
          <w:tcPr>
            <w:tcW w:w="1011" w:type="dxa"/>
            <w:shd w:val="clear" w:color="auto" w:fill="auto"/>
            <w:vAlign w:val="center"/>
          </w:tcPr>
          <w:p w:rsidR="00880127" w:rsidRPr="00110F8A" w:rsidRDefault="00880127" w:rsidP="00880127">
            <w:pPr>
              <w:pStyle w:val="ad"/>
            </w:pPr>
          </w:p>
        </w:tc>
        <w:tc>
          <w:tcPr>
            <w:tcW w:w="876" w:type="dxa"/>
            <w:shd w:val="clear" w:color="auto" w:fill="auto"/>
            <w:vAlign w:val="center"/>
          </w:tcPr>
          <w:p w:rsidR="00880127" w:rsidRPr="00110F8A" w:rsidRDefault="00880127" w:rsidP="00880127">
            <w:pPr>
              <w:pStyle w:val="ad"/>
            </w:pPr>
            <w:r w:rsidRPr="00110F8A">
              <w:t>15</w:t>
            </w:r>
          </w:p>
        </w:tc>
        <w:tc>
          <w:tcPr>
            <w:tcW w:w="948" w:type="dxa"/>
            <w:shd w:val="clear" w:color="auto" w:fill="auto"/>
            <w:vAlign w:val="center"/>
          </w:tcPr>
          <w:p w:rsidR="00880127" w:rsidRPr="00110F8A" w:rsidRDefault="00880127" w:rsidP="00880127">
            <w:pPr>
              <w:pStyle w:val="ad"/>
            </w:pPr>
            <w:r w:rsidRPr="00110F8A">
              <w:t>15</w:t>
            </w:r>
          </w:p>
        </w:tc>
        <w:tc>
          <w:tcPr>
            <w:tcW w:w="945" w:type="dxa"/>
            <w:shd w:val="clear" w:color="auto" w:fill="auto"/>
            <w:vAlign w:val="center"/>
          </w:tcPr>
          <w:p w:rsidR="00880127" w:rsidRPr="00110F8A" w:rsidRDefault="00880127" w:rsidP="00880127">
            <w:pPr>
              <w:pStyle w:val="ad"/>
            </w:pPr>
            <w:r w:rsidRPr="00110F8A">
              <w:t>30</w:t>
            </w:r>
          </w:p>
        </w:tc>
        <w:tc>
          <w:tcPr>
            <w:tcW w:w="1173" w:type="dxa"/>
            <w:shd w:val="clear" w:color="auto" w:fill="auto"/>
            <w:vAlign w:val="center"/>
          </w:tcPr>
          <w:p w:rsidR="00880127" w:rsidRPr="00110F8A" w:rsidRDefault="00880127" w:rsidP="00880127">
            <w:pPr>
              <w:pStyle w:val="ad"/>
            </w:pPr>
            <w:r w:rsidRPr="00110F8A">
              <w:t>45</w:t>
            </w:r>
          </w:p>
        </w:tc>
        <w:tc>
          <w:tcPr>
            <w:tcW w:w="1285" w:type="dxa"/>
            <w:shd w:val="clear" w:color="auto" w:fill="auto"/>
            <w:vAlign w:val="center"/>
          </w:tcPr>
          <w:p w:rsidR="00880127" w:rsidRPr="00110F8A" w:rsidRDefault="00880127" w:rsidP="00880127">
            <w:pPr>
              <w:pStyle w:val="ad"/>
            </w:pPr>
          </w:p>
        </w:tc>
      </w:tr>
      <w:tr w:rsidR="00110F8A" w:rsidRPr="00110F8A" w:rsidTr="00880127">
        <w:trPr>
          <w:trHeight w:val="401"/>
          <w:jc w:val="center"/>
        </w:trPr>
        <w:tc>
          <w:tcPr>
            <w:tcW w:w="9774" w:type="dxa"/>
            <w:gridSpan w:val="7"/>
            <w:vAlign w:val="center"/>
          </w:tcPr>
          <w:p w:rsidR="00880127" w:rsidRPr="00110F8A" w:rsidRDefault="00880127" w:rsidP="00880127">
            <w:pPr>
              <w:pStyle w:val="ad"/>
              <w:rPr>
                <w:rStyle w:val="a9"/>
              </w:rPr>
            </w:pPr>
            <w:r w:rsidRPr="00110F8A">
              <w:rPr>
                <w:rStyle w:val="a9"/>
              </w:rPr>
              <w:t>III. Вспомогательный персонал</w:t>
            </w:r>
          </w:p>
        </w:tc>
      </w:tr>
      <w:tr w:rsidR="00110F8A" w:rsidRPr="00110F8A" w:rsidTr="00880127">
        <w:trPr>
          <w:trHeight w:val="401"/>
          <w:jc w:val="center"/>
        </w:trPr>
        <w:tc>
          <w:tcPr>
            <w:tcW w:w="3536" w:type="dxa"/>
            <w:vAlign w:val="center"/>
          </w:tcPr>
          <w:p w:rsidR="00880127" w:rsidRPr="00110F8A" w:rsidRDefault="00880127" w:rsidP="00880127">
            <w:pPr>
              <w:pStyle w:val="af"/>
            </w:pPr>
            <w:r w:rsidRPr="00110F8A">
              <w:t>1.Уборщик производственных помещений</w:t>
            </w:r>
          </w:p>
        </w:tc>
        <w:tc>
          <w:tcPr>
            <w:tcW w:w="1011" w:type="dxa"/>
            <w:shd w:val="clear" w:color="auto" w:fill="auto"/>
            <w:vAlign w:val="center"/>
          </w:tcPr>
          <w:p w:rsidR="00880127" w:rsidRPr="00110F8A" w:rsidRDefault="00880127" w:rsidP="00880127">
            <w:pPr>
              <w:pStyle w:val="ad"/>
            </w:pPr>
            <w:r w:rsidRPr="00110F8A">
              <w:t>192588</w:t>
            </w:r>
          </w:p>
        </w:tc>
        <w:tc>
          <w:tcPr>
            <w:tcW w:w="876" w:type="dxa"/>
            <w:shd w:val="clear" w:color="auto" w:fill="auto"/>
            <w:vAlign w:val="center"/>
          </w:tcPr>
          <w:p w:rsidR="00880127" w:rsidRPr="00110F8A" w:rsidRDefault="00880127" w:rsidP="00880127">
            <w:pPr>
              <w:pStyle w:val="ad"/>
            </w:pPr>
            <w:r w:rsidRPr="00110F8A">
              <w:t>1</w:t>
            </w:r>
          </w:p>
        </w:tc>
        <w:tc>
          <w:tcPr>
            <w:tcW w:w="948" w:type="dxa"/>
            <w:shd w:val="clear" w:color="auto" w:fill="auto"/>
            <w:vAlign w:val="center"/>
          </w:tcPr>
          <w:p w:rsidR="00880127" w:rsidRPr="00110F8A" w:rsidRDefault="00880127" w:rsidP="00880127">
            <w:pPr>
              <w:pStyle w:val="ad"/>
            </w:pPr>
            <w:r w:rsidRPr="00110F8A">
              <w:t>-</w:t>
            </w:r>
          </w:p>
        </w:tc>
        <w:tc>
          <w:tcPr>
            <w:tcW w:w="945" w:type="dxa"/>
            <w:shd w:val="clear" w:color="auto" w:fill="auto"/>
            <w:vAlign w:val="center"/>
          </w:tcPr>
          <w:p w:rsidR="00880127" w:rsidRPr="00110F8A" w:rsidRDefault="00880127" w:rsidP="00880127">
            <w:pPr>
              <w:pStyle w:val="ad"/>
            </w:pPr>
            <w:r w:rsidRPr="00110F8A">
              <w:t>1</w:t>
            </w:r>
          </w:p>
        </w:tc>
        <w:tc>
          <w:tcPr>
            <w:tcW w:w="1173" w:type="dxa"/>
            <w:shd w:val="clear" w:color="auto" w:fill="auto"/>
            <w:vAlign w:val="center"/>
          </w:tcPr>
          <w:p w:rsidR="00880127" w:rsidRPr="00110F8A" w:rsidRDefault="00880127" w:rsidP="00880127">
            <w:pPr>
              <w:pStyle w:val="ad"/>
            </w:pPr>
            <w:r w:rsidRPr="00110F8A">
              <w:t>2</w:t>
            </w:r>
          </w:p>
        </w:tc>
        <w:tc>
          <w:tcPr>
            <w:tcW w:w="1285" w:type="dxa"/>
            <w:shd w:val="clear" w:color="auto" w:fill="auto"/>
            <w:vAlign w:val="center"/>
          </w:tcPr>
          <w:p w:rsidR="00880127" w:rsidRPr="00110F8A" w:rsidRDefault="00880127" w:rsidP="00880127">
            <w:pPr>
              <w:pStyle w:val="ad"/>
            </w:pPr>
            <w:r w:rsidRPr="00110F8A">
              <w:t>1б</w:t>
            </w:r>
          </w:p>
        </w:tc>
      </w:tr>
      <w:tr w:rsidR="00110F8A" w:rsidRPr="00110F8A" w:rsidTr="00880127">
        <w:trPr>
          <w:trHeight w:val="401"/>
          <w:jc w:val="center"/>
        </w:trPr>
        <w:tc>
          <w:tcPr>
            <w:tcW w:w="3536" w:type="dxa"/>
            <w:vAlign w:val="center"/>
          </w:tcPr>
          <w:p w:rsidR="00880127" w:rsidRPr="00110F8A" w:rsidRDefault="00880127" w:rsidP="00880127">
            <w:pPr>
              <w:pStyle w:val="af"/>
            </w:pPr>
            <w:r w:rsidRPr="00110F8A">
              <w:t>2.Электрик</w:t>
            </w:r>
          </w:p>
        </w:tc>
        <w:tc>
          <w:tcPr>
            <w:tcW w:w="1011" w:type="dxa"/>
            <w:shd w:val="clear" w:color="auto" w:fill="auto"/>
            <w:vAlign w:val="center"/>
          </w:tcPr>
          <w:p w:rsidR="00880127" w:rsidRPr="00110F8A" w:rsidRDefault="00880127" w:rsidP="00880127">
            <w:pPr>
              <w:pStyle w:val="ad"/>
            </w:pPr>
            <w:r w:rsidRPr="00110F8A">
              <w:t>278098</w:t>
            </w:r>
          </w:p>
        </w:tc>
        <w:tc>
          <w:tcPr>
            <w:tcW w:w="876" w:type="dxa"/>
            <w:shd w:val="clear" w:color="auto" w:fill="auto"/>
            <w:vAlign w:val="center"/>
          </w:tcPr>
          <w:p w:rsidR="00880127" w:rsidRPr="00110F8A" w:rsidRDefault="00880127" w:rsidP="00880127">
            <w:pPr>
              <w:pStyle w:val="ad"/>
            </w:pPr>
            <w:r w:rsidRPr="00110F8A">
              <w:t>1</w:t>
            </w:r>
          </w:p>
        </w:tc>
        <w:tc>
          <w:tcPr>
            <w:tcW w:w="948" w:type="dxa"/>
            <w:shd w:val="clear" w:color="auto" w:fill="auto"/>
            <w:vAlign w:val="center"/>
          </w:tcPr>
          <w:p w:rsidR="00880127" w:rsidRPr="00110F8A" w:rsidRDefault="00880127" w:rsidP="00880127">
            <w:pPr>
              <w:pStyle w:val="ad"/>
            </w:pPr>
            <w:r w:rsidRPr="00110F8A">
              <w:t>1</w:t>
            </w:r>
          </w:p>
        </w:tc>
        <w:tc>
          <w:tcPr>
            <w:tcW w:w="945" w:type="dxa"/>
            <w:shd w:val="clear" w:color="auto" w:fill="auto"/>
            <w:vAlign w:val="center"/>
          </w:tcPr>
          <w:p w:rsidR="00880127" w:rsidRPr="00110F8A" w:rsidRDefault="00880127" w:rsidP="00880127">
            <w:pPr>
              <w:pStyle w:val="ad"/>
            </w:pPr>
            <w:r w:rsidRPr="00110F8A">
              <w:t>2</w:t>
            </w:r>
          </w:p>
        </w:tc>
        <w:tc>
          <w:tcPr>
            <w:tcW w:w="1173" w:type="dxa"/>
            <w:shd w:val="clear" w:color="auto" w:fill="auto"/>
            <w:vAlign w:val="center"/>
          </w:tcPr>
          <w:p w:rsidR="00880127" w:rsidRPr="00110F8A" w:rsidRDefault="00880127" w:rsidP="00880127">
            <w:pPr>
              <w:pStyle w:val="ad"/>
            </w:pPr>
            <w:r w:rsidRPr="00110F8A">
              <w:t>3</w:t>
            </w:r>
          </w:p>
        </w:tc>
        <w:tc>
          <w:tcPr>
            <w:tcW w:w="1285" w:type="dxa"/>
            <w:shd w:val="clear" w:color="auto" w:fill="auto"/>
            <w:vAlign w:val="center"/>
          </w:tcPr>
          <w:p w:rsidR="00880127" w:rsidRPr="00110F8A" w:rsidRDefault="00880127" w:rsidP="00880127">
            <w:pPr>
              <w:pStyle w:val="ad"/>
            </w:pPr>
            <w:r w:rsidRPr="00110F8A">
              <w:t>1б, 2г</w:t>
            </w:r>
          </w:p>
        </w:tc>
      </w:tr>
      <w:tr w:rsidR="00110F8A" w:rsidRPr="00110F8A" w:rsidTr="00880127">
        <w:trPr>
          <w:trHeight w:val="400"/>
          <w:jc w:val="center"/>
        </w:trPr>
        <w:tc>
          <w:tcPr>
            <w:tcW w:w="3536" w:type="dxa"/>
            <w:vAlign w:val="center"/>
          </w:tcPr>
          <w:p w:rsidR="00880127" w:rsidRPr="00110F8A" w:rsidRDefault="00880127" w:rsidP="00880127">
            <w:pPr>
              <w:pStyle w:val="af"/>
            </w:pPr>
            <w:r w:rsidRPr="00110F8A">
              <w:t>3.Механик-наладчик</w:t>
            </w:r>
          </w:p>
        </w:tc>
        <w:tc>
          <w:tcPr>
            <w:tcW w:w="1011" w:type="dxa"/>
            <w:shd w:val="clear" w:color="auto" w:fill="auto"/>
            <w:vAlign w:val="center"/>
          </w:tcPr>
          <w:p w:rsidR="00880127" w:rsidRPr="00110F8A" w:rsidRDefault="00880127" w:rsidP="00880127">
            <w:pPr>
              <w:pStyle w:val="ad"/>
            </w:pPr>
            <w:r w:rsidRPr="00110F8A">
              <w:t>241638</w:t>
            </w:r>
          </w:p>
        </w:tc>
        <w:tc>
          <w:tcPr>
            <w:tcW w:w="876" w:type="dxa"/>
            <w:shd w:val="clear" w:color="auto" w:fill="auto"/>
            <w:vAlign w:val="center"/>
          </w:tcPr>
          <w:p w:rsidR="00880127" w:rsidRPr="00110F8A" w:rsidRDefault="00880127" w:rsidP="00880127">
            <w:pPr>
              <w:pStyle w:val="ad"/>
            </w:pPr>
            <w:r w:rsidRPr="00110F8A">
              <w:t>2</w:t>
            </w:r>
          </w:p>
        </w:tc>
        <w:tc>
          <w:tcPr>
            <w:tcW w:w="948" w:type="dxa"/>
            <w:shd w:val="clear" w:color="auto" w:fill="auto"/>
            <w:vAlign w:val="center"/>
          </w:tcPr>
          <w:p w:rsidR="00880127" w:rsidRPr="00110F8A" w:rsidRDefault="00880127" w:rsidP="00880127">
            <w:pPr>
              <w:pStyle w:val="ad"/>
            </w:pPr>
            <w:r w:rsidRPr="00110F8A">
              <w:t>2</w:t>
            </w:r>
          </w:p>
        </w:tc>
        <w:tc>
          <w:tcPr>
            <w:tcW w:w="945" w:type="dxa"/>
            <w:shd w:val="clear" w:color="auto" w:fill="auto"/>
            <w:vAlign w:val="center"/>
          </w:tcPr>
          <w:p w:rsidR="00880127" w:rsidRPr="00110F8A" w:rsidRDefault="00880127" w:rsidP="00880127">
            <w:pPr>
              <w:pStyle w:val="ad"/>
            </w:pPr>
            <w:r w:rsidRPr="00110F8A">
              <w:t>4</w:t>
            </w:r>
          </w:p>
        </w:tc>
        <w:tc>
          <w:tcPr>
            <w:tcW w:w="1173" w:type="dxa"/>
            <w:shd w:val="clear" w:color="auto" w:fill="auto"/>
            <w:vAlign w:val="center"/>
          </w:tcPr>
          <w:p w:rsidR="00880127" w:rsidRPr="00110F8A" w:rsidRDefault="00880127" w:rsidP="00880127">
            <w:pPr>
              <w:pStyle w:val="ad"/>
            </w:pPr>
            <w:r w:rsidRPr="00110F8A">
              <w:t>6</w:t>
            </w:r>
          </w:p>
        </w:tc>
        <w:tc>
          <w:tcPr>
            <w:tcW w:w="1285" w:type="dxa"/>
            <w:shd w:val="clear" w:color="auto" w:fill="auto"/>
            <w:vAlign w:val="center"/>
          </w:tcPr>
          <w:p w:rsidR="00880127" w:rsidRPr="00110F8A" w:rsidRDefault="00880127" w:rsidP="00880127">
            <w:pPr>
              <w:pStyle w:val="ad"/>
            </w:pPr>
            <w:r w:rsidRPr="00110F8A">
              <w:t>1б, 2г</w:t>
            </w:r>
          </w:p>
        </w:tc>
      </w:tr>
      <w:tr w:rsidR="00110F8A" w:rsidRPr="00110F8A" w:rsidTr="00880127">
        <w:trPr>
          <w:trHeight w:val="401"/>
          <w:jc w:val="center"/>
        </w:trPr>
        <w:tc>
          <w:tcPr>
            <w:tcW w:w="3536" w:type="dxa"/>
            <w:vAlign w:val="center"/>
          </w:tcPr>
          <w:p w:rsidR="00880127" w:rsidRPr="00110F8A" w:rsidRDefault="00880127" w:rsidP="00880127">
            <w:pPr>
              <w:pStyle w:val="af"/>
            </w:pPr>
            <w:r w:rsidRPr="00110F8A">
              <w:t>4.Дежурный на КПП</w:t>
            </w:r>
          </w:p>
        </w:tc>
        <w:tc>
          <w:tcPr>
            <w:tcW w:w="1011" w:type="dxa"/>
            <w:shd w:val="clear" w:color="auto" w:fill="auto"/>
            <w:vAlign w:val="center"/>
          </w:tcPr>
          <w:p w:rsidR="00880127" w:rsidRPr="00110F8A" w:rsidRDefault="00880127" w:rsidP="00880127">
            <w:pPr>
              <w:pStyle w:val="ad"/>
            </w:pPr>
            <w:r w:rsidRPr="00110F8A">
              <w:t>130056</w:t>
            </w:r>
          </w:p>
        </w:tc>
        <w:tc>
          <w:tcPr>
            <w:tcW w:w="876" w:type="dxa"/>
            <w:shd w:val="clear" w:color="auto" w:fill="auto"/>
            <w:vAlign w:val="center"/>
          </w:tcPr>
          <w:p w:rsidR="00880127" w:rsidRPr="00110F8A" w:rsidRDefault="00880127" w:rsidP="00880127">
            <w:pPr>
              <w:pStyle w:val="ad"/>
            </w:pPr>
            <w:r w:rsidRPr="00110F8A">
              <w:t>2</w:t>
            </w:r>
          </w:p>
        </w:tc>
        <w:tc>
          <w:tcPr>
            <w:tcW w:w="948" w:type="dxa"/>
            <w:shd w:val="clear" w:color="auto" w:fill="auto"/>
            <w:vAlign w:val="center"/>
          </w:tcPr>
          <w:p w:rsidR="00880127" w:rsidRPr="00110F8A" w:rsidRDefault="00880127" w:rsidP="00880127">
            <w:pPr>
              <w:pStyle w:val="ad"/>
            </w:pPr>
            <w:r w:rsidRPr="00110F8A">
              <w:t>2</w:t>
            </w:r>
          </w:p>
        </w:tc>
        <w:tc>
          <w:tcPr>
            <w:tcW w:w="945" w:type="dxa"/>
            <w:shd w:val="clear" w:color="auto" w:fill="auto"/>
            <w:vAlign w:val="center"/>
          </w:tcPr>
          <w:p w:rsidR="00880127" w:rsidRPr="00110F8A" w:rsidRDefault="00880127" w:rsidP="00880127">
            <w:pPr>
              <w:pStyle w:val="ad"/>
            </w:pPr>
            <w:r w:rsidRPr="00110F8A">
              <w:t>4</w:t>
            </w:r>
          </w:p>
        </w:tc>
        <w:tc>
          <w:tcPr>
            <w:tcW w:w="1173" w:type="dxa"/>
            <w:shd w:val="clear" w:color="auto" w:fill="auto"/>
            <w:vAlign w:val="center"/>
          </w:tcPr>
          <w:p w:rsidR="00880127" w:rsidRPr="00110F8A" w:rsidRDefault="00880127" w:rsidP="00880127">
            <w:pPr>
              <w:pStyle w:val="ad"/>
            </w:pPr>
            <w:r w:rsidRPr="00110F8A">
              <w:t>6</w:t>
            </w:r>
          </w:p>
        </w:tc>
        <w:tc>
          <w:tcPr>
            <w:tcW w:w="1285" w:type="dxa"/>
            <w:shd w:val="clear" w:color="auto" w:fill="auto"/>
            <w:vAlign w:val="center"/>
          </w:tcPr>
          <w:p w:rsidR="00880127" w:rsidRPr="00110F8A" w:rsidRDefault="00880127" w:rsidP="00880127">
            <w:pPr>
              <w:pStyle w:val="ad"/>
            </w:pPr>
            <w:r w:rsidRPr="00110F8A">
              <w:t>-</w:t>
            </w:r>
          </w:p>
        </w:tc>
      </w:tr>
      <w:tr w:rsidR="00110F8A" w:rsidRPr="00110F8A" w:rsidTr="00880127">
        <w:trPr>
          <w:trHeight w:val="401"/>
          <w:jc w:val="center"/>
        </w:trPr>
        <w:tc>
          <w:tcPr>
            <w:tcW w:w="3536" w:type="dxa"/>
            <w:vAlign w:val="center"/>
          </w:tcPr>
          <w:p w:rsidR="00880127" w:rsidRPr="00110F8A" w:rsidRDefault="00880127" w:rsidP="00880127">
            <w:pPr>
              <w:pStyle w:val="af"/>
            </w:pPr>
            <w:r w:rsidRPr="00110F8A">
              <w:t>Итого:</w:t>
            </w:r>
          </w:p>
        </w:tc>
        <w:tc>
          <w:tcPr>
            <w:tcW w:w="1011" w:type="dxa"/>
            <w:shd w:val="clear" w:color="auto" w:fill="auto"/>
            <w:vAlign w:val="center"/>
          </w:tcPr>
          <w:p w:rsidR="00880127" w:rsidRPr="00110F8A" w:rsidRDefault="00880127" w:rsidP="00880127">
            <w:pPr>
              <w:pStyle w:val="ad"/>
            </w:pPr>
          </w:p>
        </w:tc>
        <w:tc>
          <w:tcPr>
            <w:tcW w:w="876" w:type="dxa"/>
            <w:shd w:val="clear" w:color="auto" w:fill="auto"/>
            <w:vAlign w:val="center"/>
          </w:tcPr>
          <w:p w:rsidR="00880127" w:rsidRPr="00110F8A" w:rsidRDefault="00880127" w:rsidP="00880127">
            <w:pPr>
              <w:pStyle w:val="ad"/>
            </w:pPr>
            <w:r w:rsidRPr="00110F8A">
              <w:t>6</w:t>
            </w:r>
          </w:p>
        </w:tc>
        <w:tc>
          <w:tcPr>
            <w:tcW w:w="948" w:type="dxa"/>
            <w:shd w:val="clear" w:color="auto" w:fill="auto"/>
            <w:vAlign w:val="center"/>
          </w:tcPr>
          <w:p w:rsidR="00880127" w:rsidRPr="00110F8A" w:rsidRDefault="00880127" w:rsidP="00880127">
            <w:pPr>
              <w:pStyle w:val="ad"/>
            </w:pPr>
            <w:r w:rsidRPr="00110F8A">
              <w:t>5</w:t>
            </w:r>
          </w:p>
        </w:tc>
        <w:tc>
          <w:tcPr>
            <w:tcW w:w="945" w:type="dxa"/>
            <w:shd w:val="clear" w:color="auto" w:fill="auto"/>
            <w:vAlign w:val="center"/>
          </w:tcPr>
          <w:p w:rsidR="00880127" w:rsidRPr="00110F8A" w:rsidRDefault="00880127" w:rsidP="00880127">
            <w:pPr>
              <w:pStyle w:val="ad"/>
            </w:pPr>
            <w:r w:rsidRPr="00110F8A">
              <w:t>11</w:t>
            </w:r>
          </w:p>
        </w:tc>
        <w:tc>
          <w:tcPr>
            <w:tcW w:w="1173" w:type="dxa"/>
            <w:shd w:val="clear" w:color="auto" w:fill="auto"/>
            <w:vAlign w:val="center"/>
          </w:tcPr>
          <w:p w:rsidR="00880127" w:rsidRPr="00110F8A" w:rsidRDefault="00880127" w:rsidP="00880127">
            <w:pPr>
              <w:pStyle w:val="ad"/>
            </w:pPr>
            <w:r w:rsidRPr="00110F8A">
              <w:t>17</w:t>
            </w:r>
          </w:p>
        </w:tc>
        <w:tc>
          <w:tcPr>
            <w:tcW w:w="1285" w:type="dxa"/>
            <w:shd w:val="clear" w:color="auto" w:fill="auto"/>
            <w:vAlign w:val="center"/>
          </w:tcPr>
          <w:p w:rsidR="00880127" w:rsidRPr="00110F8A" w:rsidRDefault="00880127" w:rsidP="00880127">
            <w:pPr>
              <w:pStyle w:val="ad"/>
            </w:pPr>
          </w:p>
        </w:tc>
      </w:tr>
      <w:tr w:rsidR="00110F8A" w:rsidRPr="00110F8A" w:rsidTr="00880127">
        <w:trPr>
          <w:trHeight w:val="401"/>
          <w:jc w:val="center"/>
        </w:trPr>
        <w:tc>
          <w:tcPr>
            <w:tcW w:w="3536" w:type="dxa"/>
            <w:vAlign w:val="center"/>
          </w:tcPr>
          <w:p w:rsidR="00880127" w:rsidRPr="00110F8A" w:rsidRDefault="00880127" w:rsidP="00880127">
            <w:pPr>
              <w:pStyle w:val="af"/>
            </w:pPr>
            <w:r w:rsidRPr="00110F8A">
              <w:t>Всего по предприятию</w:t>
            </w:r>
          </w:p>
        </w:tc>
        <w:tc>
          <w:tcPr>
            <w:tcW w:w="1011" w:type="dxa"/>
            <w:shd w:val="clear" w:color="auto" w:fill="auto"/>
            <w:vAlign w:val="center"/>
          </w:tcPr>
          <w:p w:rsidR="00880127" w:rsidRPr="00110F8A" w:rsidRDefault="00880127" w:rsidP="00880127">
            <w:pPr>
              <w:pStyle w:val="ad"/>
            </w:pPr>
          </w:p>
        </w:tc>
        <w:tc>
          <w:tcPr>
            <w:tcW w:w="876" w:type="dxa"/>
            <w:shd w:val="clear" w:color="auto" w:fill="auto"/>
            <w:vAlign w:val="center"/>
          </w:tcPr>
          <w:p w:rsidR="00880127" w:rsidRPr="00110F8A" w:rsidRDefault="00880127" w:rsidP="00880127">
            <w:pPr>
              <w:pStyle w:val="ad"/>
            </w:pPr>
            <w:r w:rsidRPr="00110F8A">
              <w:t>23</w:t>
            </w:r>
          </w:p>
        </w:tc>
        <w:tc>
          <w:tcPr>
            <w:tcW w:w="948" w:type="dxa"/>
            <w:shd w:val="clear" w:color="auto" w:fill="auto"/>
            <w:vAlign w:val="center"/>
          </w:tcPr>
          <w:p w:rsidR="00880127" w:rsidRPr="00110F8A" w:rsidRDefault="00880127" w:rsidP="00880127">
            <w:pPr>
              <w:pStyle w:val="ad"/>
            </w:pPr>
            <w:r w:rsidRPr="00110F8A">
              <w:t>21</w:t>
            </w:r>
          </w:p>
        </w:tc>
        <w:tc>
          <w:tcPr>
            <w:tcW w:w="945" w:type="dxa"/>
            <w:shd w:val="clear" w:color="auto" w:fill="auto"/>
            <w:vAlign w:val="center"/>
          </w:tcPr>
          <w:p w:rsidR="00880127" w:rsidRPr="00110F8A" w:rsidRDefault="00880127" w:rsidP="00880127">
            <w:pPr>
              <w:pStyle w:val="ad"/>
            </w:pPr>
            <w:r w:rsidRPr="00110F8A">
              <w:t>44</w:t>
            </w:r>
          </w:p>
        </w:tc>
        <w:tc>
          <w:tcPr>
            <w:tcW w:w="1173" w:type="dxa"/>
            <w:shd w:val="clear" w:color="auto" w:fill="auto"/>
            <w:vAlign w:val="center"/>
          </w:tcPr>
          <w:p w:rsidR="00880127" w:rsidRPr="00110F8A" w:rsidRDefault="00880127" w:rsidP="00880127">
            <w:pPr>
              <w:pStyle w:val="ad"/>
            </w:pPr>
            <w:r w:rsidRPr="00110F8A">
              <w:t>66</w:t>
            </w:r>
          </w:p>
        </w:tc>
        <w:tc>
          <w:tcPr>
            <w:tcW w:w="1285" w:type="dxa"/>
            <w:shd w:val="clear" w:color="auto" w:fill="auto"/>
            <w:vAlign w:val="center"/>
          </w:tcPr>
          <w:p w:rsidR="00880127" w:rsidRPr="00110F8A" w:rsidRDefault="00880127" w:rsidP="00880127">
            <w:pPr>
              <w:pStyle w:val="ad"/>
            </w:pPr>
          </w:p>
        </w:tc>
      </w:tr>
    </w:tbl>
    <w:p w:rsidR="00880127" w:rsidRPr="00110F8A" w:rsidRDefault="00880127" w:rsidP="00880127">
      <w:pPr>
        <w:pStyle w:val="a4"/>
      </w:pPr>
      <w:r w:rsidRPr="00110F8A">
        <w:t>Количество работников составляет 23 человека в максимальную смену. Списочная численность работников по предприятию 66 человек. Соотношение между мужчинами и женщинами – 40% и 60% соответственно.</w:t>
      </w:r>
    </w:p>
    <w:p w:rsidR="00880127" w:rsidRPr="00110F8A" w:rsidRDefault="00880127" w:rsidP="00880127">
      <w:pPr>
        <w:pStyle w:val="a4"/>
      </w:pPr>
      <w:r w:rsidRPr="00110F8A">
        <w:lastRenderedPageBreak/>
        <w:t xml:space="preserve">Рабочие места имеют удобный доступ к органам управления. Ручные операции производятся при опускании и подъеме мостков для спуска к люкам вагонов-хопперов, при креплении каната электрической лебедки к вагонам-хопперам для протяжки последних, при открытии люков вагонов-хопперов, при строповке мешков МКР, укладке пленке в полувагонах для защиты мешков от атмосферных осадков. </w:t>
      </w:r>
    </w:p>
    <w:p w:rsidR="00880127" w:rsidRPr="00110F8A" w:rsidRDefault="00880127" w:rsidP="00880127">
      <w:pPr>
        <w:pStyle w:val="a4"/>
      </w:pPr>
      <w:r w:rsidRPr="00110F8A">
        <w:t>Административно-управленческий персонал размещается в административно-бытовом корпусе.</w:t>
      </w:r>
    </w:p>
    <w:p w:rsidR="00880127" w:rsidRPr="00110F8A" w:rsidRDefault="00880127" w:rsidP="00880127">
      <w:pPr>
        <w:pStyle w:val="a4"/>
      </w:pPr>
      <w:r w:rsidRPr="00110F8A">
        <w:t xml:space="preserve">Для рабочих предусмотрены бытовые помещения, расположенные в административно-бытовом корпусе. Компоновочные решения и набор бытовых помещений приняты согласно СП 44.13330.2011 «Административные и бытовые здания». В  состав санитарно-бытовых помещений включены: </w:t>
      </w:r>
    </w:p>
    <w:p w:rsidR="00593590" w:rsidRPr="00110F8A" w:rsidRDefault="00593590" w:rsidP="00593590">
      <w:pPr>
        <w:pStyle w:val="a4"/>
        <w:numPr>
          <w:ilvl w:val="0"/>
          <w:numId w:val="15"/>
        </w:numPr>
      </w:pPr>
      <w:r w:rsidRPr="00110F8A">
        <w:t xml:space="preserve">мужской санитарно-бытовой блок: санузел, душевая, раздевалка; </w:t>
      </w:r>
    </w:p>
    <w:p w:rsidR="00593590" w:rsidRPr="00110F8A" w:rsidRDefault="00593590" w:rsidP="00593590">
      <w:pPr>
        <w:pStyle w:val="a4"/>
        <w:numPr>
          <w:ilvl w:val="0"/>
          <w:numId w:val="15"/>
        </w:numPr>
      </w:pPr>
      <w:r w:rsidRPr="00110F8A">
        <w:t xml:space="preserve">женский санитарно-бытовой блок: санузел, душевая, раздевалка. </w:t>
      </w:r>
    </w:p>
    <w:p w:rsidR="00880127" w:rsidRPr="00110F8A" w:rsidRDefault="00880127" w:rsidP="00880127">
      <w:pPr>
        <w:pStyle w:val="a4"/>
      </w:pPr>
      <w:r w:rsidRPr="00110F8A">
        <w:t>Для сушки спецодежды и обуви в раздевалке предусмотрены шкафы сушильные.</w:t>
      </w:r>
    </w:p>
    <w:p w:rsidR="00880127" w:rsidRPr="00110F8A" w:rsidRDefault="00880127" w:rsidP="00880127">
      <w:pPr>
        <w:pStyle w:val="a4"/>
      </w:pPr>
      <w:r w:rsidRPr="00110F8A">
        <w:t>Дополнительно на территории предприятия предусмотрен туалет.</w:t>
      </w:r>
    </w:p>
    <w:p w:rsidR="00880127" w:rsidRPr="00110F8A" w:rsidRDefault="00880127" w:rsidP="00880127">
      <w:pPr>
        <w:pStyle w:val="a4"/>
      </w:pPr>
      <w:r w:rsidRPr="00110F8A">
        <w:t>Стирка спецодежды осуществляется на основе договорных отношениях со сторонней организацией.</w:t>
      </w:r>
    </w:p>
    <w:p w:rsidR="00880127" w:rsidRPr="00110F8A" w:rsidRDefault="00880127" w:rsidP="00880127">
      <w:pPr>
        <w:pStyle w:val="a4"/>
      </w:pPr>
      <w:r w:rsidRPr="00110F8A">
        <w:t xml:space="preserve">Для питания работающих предусмотрено помещение для отдыха и приема пищи в административно-бытовом корпусе. </w:t>
      </w:r>
    </w:p>
    <w:p w:rsidR="00880127" w:rsidRPr="00110F8A" w:rsidRDefault="00880127" w:rsidP="00880127">
      <w:pPr>
        <w:pStyle w:val="a4"/>
      </w:pPr>
      <w:r w:rsidRPr="00110F8A">
        <w:t>Помещения для обогрева рабочих при работе в холодное время года расположены в административно-бытовом корпусе на территории предприятия.</w:t>
      </w:r>
    </w:p>
    <w:p w:rsidR="00880127" w:rsidRPr="00110F8A" w:rsidRDefault="00880127" w:rsidP="00880127">
      <w:pPr>
        <w:pStyle w:val="a4"/>
      </w:pPr>
      <w:r w:rsidRPr="00110F8A">
        <w:t xml:space="preserve">Продолжительность непрерывного пребывания при работе на улице в холодное время года и количество десятиминутных перерывов на обогрев определяется согласно п. 6 МР 2.2.7.2129-06 «Режимы труда и отдыха работающих в холодное время на открытой территории или в неотапливаемых помещениях» для второго (II) климатического региона. Категория работ согласно СанПиН 2.2.4.548-96 «Гигиенические требования к микроклимату производственных помещений» – IIб. </w:t>
      </w:r>
    </w:p>
    <w:p w:rsidR="00880127" w:rsidRPr="00110F8A" w:rsidRDefault="00880127" w:rsidP="00880127">
      <w:pPr>
        <w:pStyle w:val="a4"/>
      </w:pPr>
      <w:r w:rsidRPr="00110F8A">
        <w:t>Внутрисменный режим труда и отдыха включает  в себя перерыв на обед и кратковременные перерывы на отдых. Продолжительность обеденного перерыва составляет 60 мин.</w:t>
      </w:r>
    </w:p>
    <w:p w:rsidR="00880127" w:rsidRPr="00110F8A" w:rsidRDefault="00880127" w:rsidP="00880127">
      <w:pPr>
        <w:pStyle w:val="a4"/>
      </w:pPr>
      <w:r w:rsidRPr="00110F8A">
        <w:t>Для производственного персонала перерывы через 2 часа от начала смены и через 2 часа после обеденного перерыва продолжительностью 10 минут каждый.</w:t>
      </w:r>
    </w:p>
    <w:p w:rsidR="00880127" w:rsidRPr="00110F8A" w:rsidRDefault="00880127" w:rsidP="00880127">
      <w:pPr>
        <w:pStyle w:val="a4"/>
        <w:rPr>
          <w:b/>
        </w:rPr>
      </w:pPr>
      <w:r w:rsidRPr="00110F8A">
        <w:rPr>
          <w:rStyle w:val="a9"/>
        </w:rPr>
        <w:t>Перечень мероприятий, обеспечивающих соблюдение требований по охране труда при эксплуатации производственных и непроизводственных объектов капитального строительства</w:t>
      </w:r>
    </w:p>
    <w:p w:rsidR="00880127" w:rsidRPr="00110F8A" w:rsidRDefault="00880127" w:rsidP="00880127">
      <w:pPr>
        <w:pStyle w:val="a4"/>
      </w:pPr>
      <w:r w:rsidRPr="00110F8A">
        <w:t>Мероприятия по охране труда на каждом рабочем месте производства являются приоритетными и направлены на сохранение здоровья, работоспособности работающих, на снижение потерь рабочего времени и как следствие, на повышение производительности труда.</w:t>
      </w:r>
    </w:p>
    <w:p w:rsidR="00880127" w:rsidRPr="00110F8A" w:rsidRDefault="00880127" w:rsidP="00880127">
      <w:pPr>
        <w:pStyle w:val="a4"/>
      </w:pPr>
      <w:r w:rsidRPr="00110F8A">
        <w:t>Мероприятия по охране труда на территории транспортно-логистического терминала выполнены в соответствии с:</w:t>
      </w:r>
    </w:p>
    <w:p w:rsidR="00880127" w:rsidRPr="00110F8A" w:rsidRDefault="00880127" w:rsidP="00880127">
      <w:pPr>
        <w:pStyle w:val="a"/>
        <w:numPr>
          <w:ilvl w:val="0"/>
          <w:numId w:val="25"/>
        </w:numPr>
        <w:contextualSpacing w:val="0"/>
      </w:pPr>
      <w:r w:rsidRPr="00110F8A">
        <w:t xml:space="preserve"> ПОТ РО 14000-007-98 «Охрана труда при складировании материалов»;</w:t>
      </w:r>
    </w:p>
    <w:p w:rsidR="00880127" w:rsidRPr="00110F8A" w:rsidRDefault="00880127" w:rsidP="00880127">
      <w:pPr>
        <w:pStyle w:val="a"/>
        <w:numPr>
          <w:ilvl w:val="0"/>
          <w:numId w:val="25"/>
        </w:numPr>
        <w:contextualSpacing w:val="0"/>
      </w:pPr>
      <w:r w:rsidRPr="00110F8A">
        <w:t xml:space="preserve"> ГОСТ 12.3.009-76 «Работы погрузочно-разгрузочные. Общие требования безопасности»;</w:t>
      </w:r>
    </w:p>
    <w:p w:rsidR="00880127" w:rsidRPr="00110F8A" w:rsidRDefault="00880127" w:rsidP="00880127">
      <w:pPr>
        <w:pStyle w:val="a"/>
        <w:numPr>
          <w:ilvl w:val="0"/>
          <w:numId w:val="25"/>
        </w:numPr>
        <w:contextualSpacing w:val="0"/>
      </w:pPr>
      <w:r w:rsidRPr="00110F8A">
        <w:t xml:space="preserve"> Приказ Министерства труда и социальной защиты РФ от 17 сентября 2014 года № 642н  «Об утверждении Правил по охране труда при погрузочно-разгрузочных работах и размещении грузов»;</w:t>
      </w:r>
    </w:p>
    <w:p w:rsidR="00880127" w:rsidRPr="00110F8A" w:rsidRDefault="00880127" w:rsidP="00880127">
      <w:pPr>
        <w:pStyle w:val="a"/>
        <w:numPr>
          <w:ilvl w:val="0"/>
          <w:numId w:val="25"/>
        </w:numPr>
        <w:contextualSpacing w:val="0"/>
      </w:pPr>
      <w:r w:rsidRPr="00110F8A">
        <w:t xml:space="preserve">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w:t>
      </w:r>
    </w:p>
    <w:p w:rsidR="00880127" w:rsidRPr="00110F8A" w:rsidRDefault="00880127" w:rsidP="00880127">
      <w:pPr>
        <w:pStyle w:val="a"/>
        <w:numPr>
          <w:ilvl w:val="0"/>
          <w:numId w:val="25"/>
        </w:numPr>
        <w:contextualSpacing w:val="0"/>
      </w:pPr>
      <w:r w:rsidRPr="00110F8A">
        <w:lastRenderedPageBreak/>
        <w:t xml:space="preserve"> РД-11-06-2007 «Методические рекомендации о порядке разработки проектов производства работ грузоподъемными машинами и технологических карт погрузочно-разгрузочных работ»;</w:t>
      </w:r>
    </w:p>
    <w:p w:rsidR="00880127" w:rsidRPr="00110F8A" w:rsidRDefault="00880127" w:rsidP="00880127">
      <w:pPr>
        <w:pStyle w:val="a"/>
        <w:numPr>
          <w:ilvl w:val="0"/>
          <w:numId w:val="25"/>
        </w:numPr>
        <w:contextualSpacing w:val="0"/>
      </w:pPr>
      <w:r w:rsidRPr="00110F8A">
        <w:t xml:space="preserve"> СНиП12-03-2001 «Безопасность труда в строительстве. Часть 1. Общие требования;</w:t>
      </w:r>
    </w:p>
    <w:p w:rsidR="00880127" w:rsidRPr="00110F8A" w:rsidRDefault="00880127" w:rsidP="00880127">
      <w:pPr>
        <w:pStyle w:val="a"/>
        <w:numPr>
          <w:ilvl w:val="0"/>
          <w:numId w:val="25"/>
        </w:numPr>
        <w:contextualSpacing w:val="0"/>
      </w:pPr>
      <w:r w:rsidRPr="00110F8A">
        <w:t>ГОСТ 12.2.022-80 «Система стандартов безопасности труда» (ССБТ). Конвейеры. Общие требования безопасности (с Изменениями N 1, 2)»;</w:t>
      </w:r>
    </w:p>
    <w:p w:rsidR="00880127" w:rsidRPr="00110F8A" w:rsidRDefault="00880127" w:rsidP="00B12E93">
      <w:pPr>
        <w:pStyle w:val="a"/>
        <w:numPr>
          <w:ilvl w:val="0"/>
          <w:numId w:val="25"/>
        </w:numPr>
        <w:contextualSpacing w:val="0"/>
      </w:pPr>
      <w:r w:rsidRPr="00110F8A">
        <w:t>СНиП 2.05.07-85 «Пособие по проектированию конвейерного транспорта. Ленточные конвейеры».</w:t>
      </w:r>
    </w:p>
    <w:p w:rsidR="00880127" w:rsidRPr="00110F8A" w:rsidRDefault="00880127" w:rsidP="00880127">
      <w:pPr>
        <w:pStyle w:val="a4"/>
      </w:pPr>
      <w:r w:rsidRPr="00110F8A">
        <w:t>В целях создания наиболее безопасных условий труда для работающих, в  соответствии с действующими нормами, проектом предусмотрены следующие мероприятия и технические решения:</w:t>
      </w:r>
    </w:p>
    <w:p w:rsidR="00880127" w:rsidRPr="00110F8A" w:rsidRDefault="00880127" w:rsidP="00880127">
      <w:pPr>
        <w:pStyle w:val="a"/>
        <w:numPr>
          <w:ilvl w:val="0"/>
          <w:numId w:val="26"/>
        </w:numPr>
        <w:contextualSpacing w:val="0"/>
      </w:pPr>
      <w:r w:rsidRPr="00110F8A">
        <w:t>расстояние от оси железнодорожного пути до площадок на участках погрузки продукции в вагоны-хопперы не менее 2,45 м;</w:t>
      </w:r>
    </w:p>
    <w:p w:rsidR="00880127" w:rsidRPr="00110F8A" w:rsidRDefault="00880127" w:rsidP="00880127">
      <w:pPr>
        <w:pStyle w:val="a"/>
        <w:numPr>
          <w:ilvl w:val="0"/>
          <w:numId w:val="26"/>
        </w:numPr>
        <w:contextualSpacing w:val="0"/>
      </w:pPr>
      <w:r w:rsidRPr="00110F8A">
        <w:t>расстояние от оси железнодорожного пути до колонн, проемов ворот не менее 2,45 м;</w:t>
      </w:r>
    </w:p>
    <w:p w:rsidR="00880127" w:rsidRPr="00110F8A" w:rsidRDefault="00880127" w:rsidP="00880127">
      <w:pPr>
        <w:pStyle w:val="a"/>
        <w:numPr>
          <w:ilvl w:val="0"/>
          <w:numId w:val="26"/>
        </w:numPr>
        <w:contextualSpacing w:val="0"/>
      </w:pPr>
      <w:r w:rsidRPr="00110F8A">
        <w:t xml:space="preserve">на площадках предусмотрено ограждения высотой не менее 1,2 м; </w:t>
      </w:r>
    </w:p>
    <w:p w:rsidR="00880127" w:rsidRPr="00110F8A" w:rsidRDefault="00880127" w:rsidP="00880127">
      <w:pPr>
        <w:pStyle w:val="a"/>
        <w:numPr>
          <w:ilvl w:val="0"/>
          <w:numId w:val="26"/>
        </w:numPr>
        <w:contextualSpacing w:val="0"/>
      </w:pPr>
      <w:r w:rsidRPr="00110F8A">
        <w:t>уклон лестниц составляет 1:1 (45°);</w:t>
      </w:r>
    </w:p>
    <w:p w:rsidR="00880127" w:rsidRPr="00110F8A" w:rsidRDefault="00880127" w:rsidP="00880127">
      <w:pPr>
        <w:pStyle w:val="a"/>
        <w:numPr>
          <w:ilvl w:val="0"/>
          <w:numId w:val="26"/>
        </w:numPr>
        <w:contextualSpacing w:val="0"/>
      </w:pPr>
      <w:r w:rsidRPr="00110F8A">
        <w:t>для перехода с площадок на вагоны-хопперы предусмотрены переходные мостки;</w:t>
      </w:r>
    </w:p>
    <w:p w:rsidR="00880127" w:rsidRPr="00110F8A" w:rsidRDefault="00880127" w:rsidP="00880127">
      <w:pPr>
        <w:pStyle w:val="a"/>
        <w:numPr>
          <w:ilvl w:val="0"/>
          <w:numId w:val="26"/>
        </w:numPr>
        <w:contextualSpacing w:val="0"/>
      </w:pPr>
      <w:r w:rsidRPr="00110F8A">
        <w:t>расстояние от железнодорожных путей до подкрановых путей козлового крана подобрано с учетом верхнего очертания габаритов приближения строений для железнодорожного транспорта С(п) по ГОСТ 9238-2013 «Габариты железнодорожного подвижного состава и  приближения строений»;</w:t>
      </w:r>
    </w:p>
    <w:p w:rsidR="00880127" w:rsidRPr="00110F8A" w:rsidRDefault="00880127" w:rsidP="00880127">
      <w:pPr>
        <w:pStyle w:val="a"/>
        <w:numPr>
          <w:ilvl w:val="0"/>
          <w:numId w:val="26"/>
        </w:numPr>
        <w:contextualSpacing w:val="0"/>
      </w:pPr>
      <w:r w:rsidRPr="00110F8A">
        <w:t>расстояние по горизонтали между выступающими частями козлового крана и строениями, штабелями грузов и другими предметами, расположенными на высоте до 2000 мм от уровня земли или рабочих площадок, не менее 700 мм, а на высоте более 2000 мм - не менее 400 мм.</w:t>
      </w:r>
    </w:p>
    <w:p w:rsidR="00880127" w:rsidRPr="00110F8A" w:rsidRDefault="00880127" w:rsidP="00880127">
      <w:pPr>
        <w:pStyle w:val="a"/>
        <w:numPr>
          <w:ilvl w:val="0"/>
          <w:numId w:val="26"/>
        </w:numPr>
        <w:contextualSpacing w:val="0"/>
      </w:pPr>
      <w:r w:rsidRPr="00110F8A">
        <w:t>грузы  при высоте их укладки, считая от головки рельса, до 1,2 м находиться от наружной грани головки ближайшего к грузу рельса железнодорожного или подкранового пути на расстоянии не менее 2,0 м, а при большой высоте - не менее 2,5 м.;</w:t>
      </w:r>
    </w:p>
    <w:p w:rsidR="00880127" w:rsidRPr="00110F8A" w:rsidRDefault="00880127" w:rsidP="00880127">
      <w:pPr>
        <w:pStyle w:val="a"/>
        <w:numPr>
          <w:ilvl w:val="0"/>
          <w:numId w:val="26"/>
        </w:numPr>
        <w:contextualSpacing w:val="0"/>
      </w:pPr>
      <w:r w:rsidRPr="00110F8A">
        <w:t>проходы между рядами штабелей мешков МКР составляют не менее 1 м;</w:t>
      </w:r>
    </w:p>
    <w:p w:rsidR="00880127" w:rsidRPr="00110F8A" w:rsidRDefault="00880127" w:rsidP="00880127">
      <w:pPr>
        <w:pStyle w:val="a"/>
        <w:numPr>
          <w:ilvl w:val="0"/>
          <w:numId w:val="26"/>
        </w:numPr>
        <w:contextualSpacing w:val="0"/>
      </w:pPr>
      <w:r w:rsidRPr="00110F8A">
        <w:t>для стропальщиков предусмотрены передвижные подмости и площадки (поз. 2.4, 2.5), которые должны располагаться с противоположной стороны по направлению перемещаемого груза;</w:t>
      </w:r>
    </w:p>
    <w:p w:rsidR="00880127" w:rsidRPr="00110F8A" w:rsidRDefault="00880127" w:rsidP="00880127">
      <w:pPr>
        <w:pStyle w:val="a"/>
        <w:numPr>
          <w:ilvl w:val="0"/>
          <w:numId w:val="26"/>
        </w:numPr>
        <w:contextualSpacing w:val="0"/>
      </w:pPr>
      <w:r w:rsidRPr="00110F8A">
        <w:t>высота площадок по обслуживанию полувагонов ниже высоты верха края вагона на 150мм;</w:t>
      </w:r>
    </w:p>
    <w:p w:rsidR="00880127" w:rsidRPr="00110F8A" w:rsidRDefault="00880127" w:rsidP="00880127">
      <w:pPr>
        <w:pStyle w:val="a"/>
        <w:numPr>
          <w:ilvl w:val="0"/>
          <w:numId w:val="26"/>
        </w:numPr>
        <w:contextualSpacing w:val="0"/>
      </w:pPr>
      <w:r w:rsidRPr="00110F8A">
        <w:t>конструкция козлового крана предусматривает наличие концевых выключателей при подъезде к тупиковым упорам, тормозов, ограничителя грузоподъемности крана, анемометра для определения скорости ветра, лестниц и площадок с ограждениями;</w:t>
      </w:r>
    </w:p>
    <w:p w:rsidR="00880127" w:rsidRPr="00110F8A" w:rsidRDefault="00880127" w:rsidP="00880127">
      <w:pPr>
        <w:pStyle w:val="a"/>
        <w:numPr>
          <w:ilvl w:val="0"/>
          <w:numId w:val="26"/>
        </w:numPr>
        <w:contextualSpacing w:val="0"/>
      </w:pPr>
      <w:r w:rsidRPr="00110F8A">
        <w:t>по торцам крановых путей предусмотрены тупиковые упоры;</w:t>
      </w:r>
    </w:p>
    <w:p w:rsidR="00880127" w:rsidRPr="00110F8A" w:rsidRDefault="00880127" w:rsidP="00880127">
      <w:pPr>
        <w:pStyle w:val="a"/>
        <w:numPr>
          <w:ilvl w:val="0"/>
          <w:numId w:val="26"/>
        </w:numPr>
        <w:contextualSpacing w:val="0"/>
      </w:pPr>
      <w:r w:rsidRPr="00110F8A">
        <w:t xml:space="preserve">углы наклона ленточных конвейеров приняты не более 15°; </w:t>
      </w:r>
    </w:p>
    <w:p w:rsidR="00880127" w:rsidRPr="00110F8A" w:rsidRDefault="00880127" w:rsidP="00880127">
      <w:pPr>
        <w:pStyle w:val="a"/>
        <w:numPr>
          <w:ilvl w:val="0"/>
          <w:numId w:val="26"/>
        </w:numPr>
        <w:contextualSpacing w:val="0"/>
      </w:pPr>
      <w:r w:rsidRPr="00110F8A">
        <w:t>ширина проходов для обслуживания конвейеров не менее</w:t>
      </w:r>
      <w:r w:rsidRPr="00110F8A">
        <w:br/>
        <w:t>0,75 м;</w:t>
      </w:r>
    </w:p>
    <w:p w:rsidR="00880127" w:rsidRPr="00110F8A" w:rsidRDefault="00880127" w:rsidP="00880127">
      <w:pPr>
        <w:pStyle w:val="a"/>
        <w:numPr>
          <w:ilvl w:val="0"/>
          <w:numId w:val="26"/>
        </w:numPr>
        <w:contextualSpacing w:val="0"/>
      </w:pPr>
      <w:r w:rsidRPr="00110F8A">
        <w:t>расстояние по вертикали от выступающих частей конвейера до нижних поверхностей выступающих строительных конструкций не менее 0,6 м, а от транспортируемого груза - не менее 0,3 м;</w:t>
      </w:r>
    </w:p>
    <w:p w:rsidR="00880127" w:rsidRPr="00110F8A" w:rsidRDefault="00880127" w:rsidP="00880127">
      <w:pPr>
        <w:pStyle w:val="a"/>
        <w:numPr>
          <w:ilvl w:val="0"/>
          <w:numId w:val="26"/>
        </w:numPr>
        <w:contextualSpacing w:val="0"/>
      </w:pPr>
      <w:r w:rsidRPr="00110F8A">
        <w:lastRenderedPageBreak/>
        <w:t>для технического обслуживания вдоль конвейеров предусмотрены стационарные площадки с ограждениями;</w:t>
      </w:r>
    </w:p>
    <w:p w:rsidR="00880127" w:rsidRPr="00110F8A" w:rsidRDefault="00880127" w:rsidP="00880127">
      <w:pPr>
        <w:pStyle w:val="a"/>
        <w:numPr>
          <w:ilvl w:val="0"/>
          <w:numId w:val="26"/>
        </w:numPr>
        <w:contextualSpacing w:val="0"/>
      </w:pPr>
      <w:r w:rsidRPr="00110F8A">
        <w:t>высота проходов вдоль конвейеров не менее 2 м;</w:t>
      </w:r>
    </w:p>
    <w:p w:rsidR="00880127" w:rsidRPr="00110F8A" w:rsidRDefault="00880127" w:rsidP="00880127">
      <w:pPr>
        <w:pStyle w:val="a"/>
        <w:numPr>
          <w:ilvl w:val="0"/>
          <w:numId w:val="26"/>
        </w:numPr>
        <w:contextualSpacing w:val="0"/>
      </w:pPr>
      <w:r w:rsidRPr="00110F8A">
        <w:t>движущиеся части машин и механизмов оборудованы ограждениями, блокировкой.</w:t>
      </w:r>
    </w:p>
    <w:p w:rsidR="00880127" w:rsidRPr="00110F8A" w:rsidRDefault="00880127" w:rsidP="00880127">
      <w:pPr>
        <w:pStyle w:val="a4"/>
      </w:pPr>
      <w:r w:rsidRPr="00110F8A">
        <w:t>Не допускается транспортировка грузов больших, чем грузоподъемность машин и механизмов. Грузоподъемные машины, не прошедшие технического освидетельствования, к работе допускать запрещается.</w:t>
      </w:r>
    </w:p>
    <w:p w:rsidR="00880127" w:rsidRPr="00110F8A" w:rsidRDefault="00880127" w:rsidP="00880127">
      <w:pPr>
        <w:pStyle w:val="a4"/>
      </w:pPr>
      <w:r w:rsidRPr="00110F8A">
        <w:t>При выполнении работ на железнодорожных путях требуется соблюдение требований ПОТ РО-32-ЦД-855-01 «Правила по охране труда в хозяйстве перевозок федерального железнодорожного транспорта» и ППБО-109-92 «Правила пожарной безопасности на железнодорожном транспорте».</w:t>
      </w:r>
    </w:p>
    <w:p w:rsidR="00880127" w:rsidRPr="00110F8A" w:rsidRDefault="00880127" w:rsidP="00880127">
      <w:pPr>
        <w:ind w:firstLine="709"/>
      </w:pPr>
      <w:r w:rsidRPr="00110F8A">
        <w:t>Все рабочие и инженерно-технические работники, поступающие на работу должны:</w:t>
      </w:r>
    </w:p>
    <w:p w:rsidR="00880127" w:rsidRPr="00110F8A" w:rsidRDefault="00880127" w:rsidP="00880127">
      <w:pPr>
        <w:pStyle w:val="a"/>
        <w:numPr>
          <w:ilvl w:val="0"/>
          <w:numId w:val="27"/>
        </w:numPr>
        <w:contextualSpacing w:val="0"/>
      </w:pPr>
      <w:r w:rsidRPr="00110F8A">
        <w:t>пройти предварительное медицинское освидетельствование;</w:t>
      </w:r>
    </w:p>
    <w:p w:rsidR="00880127" w:rsidRPr="00110F8A" w:rsidRDefault="00880127" w:rsidP="00880127">
      <w:pPr>
        <w:pStyle w:val="a"/>
        <w:numPr>
          <w:ilvl w:val="0"/>
          <w:numId w:val="27"/>
        </w:numPr>
        <w:contextualSpacing w:val="0"/>
      </w:pPr>
      <w:r w:rsidRPr="00110F8A">
        <w:t>пройти предварительное обучение по технике безопасности по специальной программе в соответствии с требованиями ГОСТ 12.0.004-2015;</w:t>
      </w:r>
    </w:p>
    <w:p w:rsidR="00880127" w:rsidRPr="00110F8A" w:rsidRDefault="00880127" w:rsidP="00880127">
      <w:pPr>
        <w:pStyle w:val="a"/>
        <w:numPr>
          <w:ilvl w:val="0"/>
          <w:numId w:val="27"/>
        </w:numPr>
        <w:contextualSpacing w:val="0"/>
      </w:pPr>
      <w:r w:rsidRPr="00110F8A">
        <w:t>иметь соответствующую квалификацию;</w:t>
      </w:r>
    </w:p>
    <w:p w:rsidR="00880127" w:rsidRPr="00110F8A" w:rsidRDefault="00880127" w:rsidP="00880127">
      <w:pPr>
        <w:pStyle w:val="a"/>
        <w:numPr>
          <w:ilvl w:val="0"/>
          <w:numId w:val="27"/>
        </w:numPr>
        <w:contextualSpacing w:val="0"/>
      </w:pPr>
      <w:r w:rsidRPr="00110F8A">
        <w:t>быть обученным безопасным приемам работы;</w:t>
      </w:r>
    </w:p>
    <w:p w:rsidR="00880127" w:rsidRPr="00110F8A" w:rsidRDefault="00880127" w:rsidP="00880127">
      <w:pPr>
        <w:pStyle w:val="a"/>
        <w:numPr>
          <w:ilvl w:val="0"/>
          <w:numId w:val="27"/>
        </w:numPr>
        <w:contextualSpacing w:val="0"/>
      </w:pPr>
      <w:r w:rsidRPr="00110F8A">
        <w:t>перед допуском непосредственно к работе получить инструктаж по технике безопасности на рабочем месте.</w:t>
      </w:r>
    </w:p>
    <w:p w:rsidR="00880127" w:rsidRPr="00110F8A" w:rsidRDefault="00880127" w:rsidP="00880127">
      <w:pPr>
        <w:pStyle w:val="a4"/>
      </w:pPr>
      <w:r w:rsidRPr="00110F8A">
        <w:t>Мероприятиями по охране труда предусматривается  обеспечение работников  средствами индивидуальной защиты органов дыхания, спецодеждой и обувью, а при работе на улице в холодное время года комплектами утепленной спецодежды и обуви.</w:t>
      </w:r>
    </w:p>
    <w:p w:rsidR="00880127" w:rsidRPr="00110F8A" w:rsidRDefault="00880127" w:rsidP="00B12E93">
      <w:pPr>
        <w:pStyle w:val="a4"/>
      </w:pPr>
      <w:r w:rsidRPr="00110F8A">
        <w:t>Освещенность на рабочих местах и территории вдоль приемно-отправочных железнодорожных путей должна отвечать требованиям ГОСТ Р 54984-2012 «Освещение наружное объектов железнодорожного транспорта. Нормы и методы контроля» и представлена в таблице 13.</w:t>
      </w:r>
      <w:r w:rsidR="00B12E93" w:rsidRPr="00110F8A">
        <w:t>8</w:t>
      </w:r>
      <w:r w:rsidRPr="00110F8A">
        <w:t>.10</w:t>
      </w:r>
    </w:p>
    <w:p w:rsidR="00880127" w:rsidRPr="00110F8A" w:rsidRDefault="00880127" w:rsidP="00880127">
      <w:pPr>
        <w:pStyle w:val="a3"/>
        <w:jc w:val="center"/>
      </w:pPr>
      <w:r w:rsidRPr="00110F8A">
        <w:t>Таблица 13.</w:t>
      </w:r>
      <w:r w:rsidR="00B12E93" w:rsidRPr="00110F8A">
        <w:t>8</w:t>
      </w:r>
      <w:r w:rsidRPr="00110F8A">
        <w:t>.10. - Нормы освещенности открытых территорий</w:t>
      </w: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063"/>
        <w:gridCol w:w="1960"/>
        <w:gridCol w:w="2240"/>
        <w:gridCol w:w="2685"/>
      </w:tblGrid>
      <w:tr w:rsidR="00110F8A" w:rsidRPr="00110F8A" w:rsidTr="00880127">
        <w:trPr>
          <w:trHeight w:val="990"/>
          <w:jc w:val="center"/>
        </w:trPr>
        <w:tc>
          <w:tcPr>
            <w:tcW w:w="3063" w:type="dxa"/>
            <w:shd w:val="clear" w:color="auto" w:fill="auto"/>
            <w:vAlign w:val="center"/>
          </w:tcPr>
          <w:p w:rsidR="00880127" w:rsidRPr="00110F8A" w:rsidRDefault="00880127" w:rsidP="00880127">
            <w:pPr>
              <w:pStyle w:val="a3"/>
              <w:jc w:val="center"/>
              <w:rPr>
                <w:sz w:val="22"/>
                <w:szCs w:val="22"/>
              </w:rPr>
            </w:pPr>
            <w:r w:rsidRPr="00110F8A">
              <w:rPr>
                <w:sz w:val="22"/>
                <w:szCs w:val="22"/>
              </w:rPr>
              <w:t>Объекты, сооружения, зоны, площадки</w:t>
            </w:r>
          </w:p>
        </w:tc>
        <w:tc>
          <w:tcPr>
            <w:tcW w:w="1960" w:type="dxa"/>
            <w:shd w:val="clear" w:color="auto" w:fill="auto"/>
            <w:vAlign w:val="center"/>
          </w:tcPr>
          <w:p w:rsidR="00880127" w:rsidRPr="00110F8A" w:rsidRDefault="00880127" w:rsidP="00880127">
            <w:pPr>
              <w:pStyle w:val="a3"/>
              <w:jc w:val="center"/>
              <w:rPr>
                <w:sz w:val="22"/>
                <w:szCs w:val="22"/>
              </w:rPr>
            </w:pPr>
            <w:r w:rsidRPr="00110F8A">
              <w:rPr>
                <w:sz w:val="22"/>
                <w:szCs w:val="22"/>
              </w:rPr>
              <w:t>Освещенность, лк, не менее</w:t>
            </w:r>
          </w:p>
        </w:tc>
        <w:tc>
          <w:tcPr>
            <w:tcW w:w="2240" w:type="dxa"/>
            <w:shd w:val="clear" w:color="auto" w:fill="auto"/>
            <w:vAlign w:val="center"/>
          </w:tcPr>
          <w:p w:rsidR="00880127" w:rsidRPr="00110F8A" w:rsidRDefault="00880127" w:rsidP="00880127">
            <w:pPr>
              <w:pStyle w:val="a3"/>
              <w:jc w:val="center"/>
              <w:rPr>
                <w:sz w:val="22"/>
                <w:szCs w:val="22"/>
              </w:rPr>
            </w:pPr>
            <w:r w:rsidRPr="00110F8A">
              <w:rPr>
                <w:sz w:val="22"/>
                <w:szCs w:val="22"/>
              </w:rPr>
              <w:t>Плоскость</w:t>
            </w:r>
          </w:p>
          <w:p w:rsidR="00880127" w:rsidRPr="00110F8A" w:rsidRDefault="00880127" w:rsidP="00880127">
            <w:pPr>
              <w:pStyle w:val="a3"/>
              <w:jc w:val="center"/>
              <w:rPr>
                <w:sz w:val="22"/>
                <w:szCs w:val="22"/>
              </w:rPr>
            </w:pPr>
            <w:r w:rsidRPr="00110F8A">
              <w:rPr>
                <w:sz w:val="22"/>
                <w:szCs w:val="22"/>
              </w:rPr>
              <w:t xml:space="preserve"> нормирования </w:t>
            </w:r>
          </w:p>
          <w:p w:rsidR="00880127" w:rsidRPr="00110F8A" w:rsidRDefault="00880127" w:rsidP="00880127">
            <w:pPr>
              <w:pStyle w:val="a3"/>
              <w:jc w:val="center"/>
              <w:rPr>
                <w:sz w:val="22"/>
                <w:szCs w:val="22"/>
              </w:rPr>
            </w:pPr>
            <w:r w:rsidRPr="00110F8A">
              <w:rPr>
                <w:sz w:val="22"/>
                <w:szCs w:val="22"/>
              </w:rPr>
              <w:t>освещенности</w:t>
            </w:r>
          </w:p>
        </w:tc>
        <w:tc>
          <w:tcPr>
            <w:tcW w:w="2685" w:type="dxa"/>
            <w:shd w:val="clear" w:color="auto" w:fill="auto"/>
            <w:vAlign w:val="center"/>
          </w:tcPr>
          <w:p w:rsidR="00880127" w:rsidRPr="00110F8A" w:rsidRDefault="00880127" w:rsidP="00880127">
            <w:pPr>
              <w:pStyle w:val="a3"/>
              <w:jc w:val="center"/>
              <w:rPr>
                <w:sz w:val="22"/>
                <w:szCs w:val="22"/>
              </w:rPr>
            </w:pPr>
            <w:r w:rsidRPr="00110F8A">
              <w:rPr>
                <w:sz w:val="22"/>
                <w:szCs w:val="22"/>
              </w:rPr>
              <w:t>Уровень нормируемой поверхности</w:t>
            </w:r>
          </w:p>
        </w:tc>
      </w:tr>
      <w:tr w:rsidR="00110F8A" w:rsidRPr="00110F8A" w:rsidTr="00880127">
        <w:trPr>
          <w:trHeight w:val="713"/>
          <w:jc w:val="center"/>
        </w:trPr>
        <w:tc>
          <w:tcPr>
            <w:tcW w:w="3063" w:type="dxa"/>
            <w:vMerge w:val="restart"/>
            <w:shd w:val="clear" w:color="auto" w:fill="auto"/>
            <w:vAlign w:val="center"/>
          </w:tcPr>
          <w:p w:rsidR="00880127" w:rsidRPr="00110F8A" w:rsidRDefault="00880127" w:rsidP="00880127">
            <w:pPr>
              <w:pStyle w:val="a3"/>
              <w:rPr>
                <w:sz w:val="22"/>
                <w:szCs w:val="22"/>
              </w:rPr>
            </w:pPr>
            <w:r w:rsidRPr="00110F8A">
              <w:rPr>
                <w:sz w:val="22"/>
                <w:szCs w:val="22"/>
              </w:rPr>
              <w:t>1. Зона работы козлового крана</w:t>
            </w:r>
          </w:p>
        </w:tc>
        <w:tc>
          <w:tcPr>
            <w:tcW w:w="1960" w:type="dxa"/>
            <w:shd w:val="clear" w:color="auto" w:fill="auto"/>
            <w:vAlign w:val="center"/>
          </w:tcPr>
          <w:p w:rsidR="00880127" w:rsidRPr="00110F8A" w:rsidRDefault="00880127" w:rsidP="00880127">
            <w:pPr>
              <w:pStyle w:val="a3"/>
              <w:jc w:val="center"/>
              <w:rPr>
                <w:sz w:val="22"/>
                <w:szCs w:val="22"/>
              </w:rPr>
            </w:pPr>
            <w:r w:rsidRPr="00110F8A">
              <w:rPr>
                <w:sz w:val="22"/>
                <w:szCs w:val="22"/>
              </w:rPr>
              <w:t>20</w:t>
            </w:r>
          </w:p>
        </w:tc>
        <w:tc>
          <w:tcPr>
            <w:tcW w:w="2240" w:type="dxa"/>
            <w:shd w:val="clear" w:color="auto" w:fill="auto"/>
            <w:vAlign w:val="center"/>
          </w:tcPr>
          <w:p w:rsidR="00880127" w:rsidRPr="00110F8A" w:rsidRDefault="00880127" w:rsidP="00880127">
            <w:pPr>
              <w:pStyle w:val="a3"/>
              <w:jc w:val="center"/>
              <w:rPr>
                <w:sz w:val="22"/>
                <w:szCs w:val="22"/>
              </w:rPr>
            </w:pPr>
            <w:r w:rsidRPr="00110F8A">
              <w:rPr>
                <w:sz w:val="22"/>
                <w:szCs w:val="22"/>
              </w:rPr>
              <w:t>Горизонтальная</w:t>
            </w:r>
          </w:p>
        </w:tc>
        <w:tc>
          <w:tcPr>
            <w:tcW w:w="2685" w:type="dxa"/>
            <w:shd w:val="clear" w:color="auto" w:fill="auto"/>
            <w:vAlign w:val="center"/>
          </w:tcPr>
          <w:p w:rsidR="00880127" w:rsidRPr="00110F8A" w:rsidRDefault="00880127" w:rsidP="00880127">
            <w:pPr>
              <w:pStyle w:val="a3"/>
              <w:jc w:val="center"/>
              <w:rPr>
                <w:sz w:val="22"/>
                <w:szCs w:val="22"/>
              </w:rPr>
            </w:pPr>
            <w:r w:rsidRPr="00110F8A">
              <w:rPr>
                <w:sz w:val="22"/>
                <w:szCs w:val="22"/>
              </w:rPr>
              <w:t>По высоте груза</w:t>
            </w:r>
          </w:p>
        </w:tc>
      </w:tr>
      <w:tr w:rsidR="00110F8A" w:rsidRPr="00110F8A" w:rsidTr="00880127">
        <w:trPr>
          <w:jc w:val="center"/>
        </w:trPr>
        <w:tc>
          <w:tcPr>
            <w:tcW w:w="3063" w:type="dxa"/>
            <w:vMerge/>
            <w:shd w:val="clear" w:color="auto" w:fill="auto"/>
            <w:vAlign w:val="center"/>
          </w:tcPr>
          <w:p w:rsidR="00880127" w:rsidRPr="00110F8A" w:rsidRDefault="00880127" w:rsidP="00880127">
            <w:pPr>
              <w:pStyle w:val="a3"/>
              <w:jc w:val="center"/>
              <w:rPr>
                <w:sz w:val="22"/>
                <w:szCs w:val="22"/>
              </w:rPr>
            </w:pPr>
          </w:p>
        </w:tc>
        <w:tc>
          <w:tcPr>
            <w:tcW w:w="1960" w:type="dxa"/>
            <w:shd w:val="clear" w:color="auto" w:fill="auto"/>
            <w:vAlign w:val="center"/>
          </w:tcPr>
          <w:p w:rsidR="00880127" w:rsidRPr="00110F8A" w:rsidRDefault="00880127" w:rsidP="00880127">
            <w:pPr>
              <w:pStyle w:val="a3"/>
              <w:jc w:val="center"/>
              <w:rPr>
                <w:sz w:val="22"/>
                <w:szCs w:val="22"/>
              </w:rPr>
            </w:pPr>
            <w:r w:rsidRPr="00110F8A">
              <w:rPr>
                <w:sz w:val="22"/>
                <w:szCs w:val="22"/>
              </w:rPr>
              <w:t>10</w:t>
            </w:r>
          </w:p>
        </w:tc>
        <w:tc>
          <w:tcPr>
            <w:tcW w:w="2240" w:type="dxa"/>
            <w:shd w:val="clear" w:color="auto" w:fill="auto"/>
            <w:vAlign w:val="center"/>
          </w:tcPr>
          <w:p w:rsidR="00880127" w:rsidRPr="00110F8A" w:rsidRDefault="00880127" w:rsidP="00880127">
            <w:pPr>
              <w:pStyle w:val="a3"/>
              <w:jc w:val="center"/>
              <w:rPr>
                <w:sz w:val="22"/>
                <w:szCs w:val="22"/>
              </w:rPr>
            </w:pPr>
            <w:r w:rsidRPr="00110F8A">
              <w:rPr>
                <w:sz w:val="22"/>
                <w:szCs w:val="22"/>
              </w:rPr>
              <w:t>Вертикальная</w:t>
            </w:r>
          </w:p>
        </w:tc>
        <w:tc>
          <w:tcPr>
            <w:tcW w:w="2685" w:type="dxa"/>
            <w:shd w:val="clear" w:color="auto" w:fill="auto"/>
            <w:vAlign w:val="center"/>
          </w:tcPr>
          <w:p w:rsidR="00880127" w:rsidRPr="00110F8A" w:rsidRDefault="00880127" w:rsidP="00880127">
            <w:pPr>
              <w:pStyle w:val="a3"/>
              <w:jc w:val="center"/>
              <w:rPr>
                <w:sz w:val="22"/>
                <w:szCs w:val="22"/>
              </w:rPr>
            </w:pPr>
            <w:r w:rsidRPr="00110F8A">
              <w:rPr>
                <w:sz w:val="22"/>
                <w:szCs w:val="22"/>
              </w:rPr>
              <w:t>Со стороны машиниста на уровне крюков крана во всех его положениях</w:t>
            </w:r>
          </w:p>
        </w:tc>
      </w:tr>
      <w:tr w:rsidR="00110F8A" w:rsidRPr="00110F8A" w:rsidTr="00880127">
        <w:trPr>
          <w:jc w:val="center"/>
        </w:trPr>
        <w:tc>
          <w:tcPr>
            <w:tcW w:w="3063" w:type="dxa"/>
            <w:shd w:val="clear" w:color="auto" w:fill="auto"/>
            <w:vAlign w:val="center"/>
          </w:tcPr>
          <w:p w:rsidR="00880127" w:rsidRPr="00110F8A" w:rsidRDefault="00880127" w:rsidP="00880127">
            <w:pPr>
              <w:pStyle w:val="a3"/>
              <w:rPr>
                <w:sz w:val="22"/>
                <w:szCs w:val="22"/>
              </w:rPr>
            </w:pPr>
            <w:r w:rsidRPr="00110F8A">
              <w:rPr>
                <w:sz w:val="22"/>
                <w:szCs w:val="22"/>
              </w:rPr>
              <w:t>2. Площадка для хранения продукции в мешках МКР</w:t>
            </w:r>
          </w:p>
        </w:tc>
        <w:tc>
          <w:tcPr>
            <w:tcW w:w="1960" w:type="dxa"/>
            <w:shd w:val="clear" w:color="auto" w:fill="auto"/>
            <w:vAlign w:val="center"/>
          </w:tcPr>
          <w:p w:rsidR="00880127" w:rsidRPr="00110F8A" w:rsidRDefault="00880127" w:rsidP="00880127">
            <w:pPr>
              <w:pStyle w:val="a3"/>
              <w:jc w:val="center"/>
              <w:rPr>
                <w:sz w:val="22"/>
                <w:szCs w:val="22"/>
              </w:rPr>
            </w:pPr>
            <w:r w:rsidRPr="00110F8A">
              <w:rPr>
                <w:sz w:val="22"/>
                <w:szCs w:val="22"/>
              </w:rPr>
              <w:t>10</w:t>
            </w:r>
          </w:p>
        </w:tc>
        <w:tc>
          <w:tcPr>
            <w:tcW w:w="2240" w:type="dxa"/>
            <w:shd w:val="clear" w:color="auto" w:fill="auto"/>
            <w:vAlign w:val="center"/>
          </w:tcPr>
          <w:p w:rsidR="00880127" w:rsidRPr="00110F8A" w:rsidRDefault="00880127" w:rsidP="00880127">
            <w:pPr>
              <w:pStyle w:val="a3"/>
              <w:jc w:val="center"/>
              <w:rPr>
                <w:sz w:val="22"/>
                <w:szCs w:val="22"/>
              </w:rPr>
            </w:pPr>
            <w:r w:rsidRPr="00110F8A">
              <w:rPr>
                <w:sz w:val="22"/>
                <w:szCs w:val="22"/>
              </w:rPr>
              <w:t>Горизонтальная</w:t>
            </w:r>
          </w:p>
        </w:tc>
        <w:tc>
          <w:tcPr>
            <w:tcW w:w="2685" w:type="dxa"/>
            <w:shd w:val="clear" w:color="auto" w:fill="auto"/>
            <w:vAlign w:val="center"/>
          </w:tcPr>
          <w:p w:rsidR="00880127" w:rsidRPr="00110F8A" w:rsidRDefault="00880127" w:rsidP="00880127">
            <w:pPr>
              <w:pStyle w:val="a3"/>
              <w:jc w:val="center"/>
              <w:rPr>
                <w:sz w:val="22"/>
                <w:szCs w:val="22"/>
              </w:rPr>
            </w:pPr>
            <w:r w:rsidRPr="00110F8A">
              <w:rPr>
                <w:sz w:val="22"/>
                <w:szCs w:val="22"/>
              </w:rPr>
              <w:t>На уровне земли</w:t>
            </w:r>
          </w:p>
        </w:tc>
      </w:tr>
      <w:tr w:rsidR="00110F8A" w:rsidRPr="00110F8A" w:rsidTr="00880127">
        <w:trPr>
          <w:jc w:val="center"/>
        </w:trPr>
        <w:tc>
          <w:tcPr>
            <w:tcW w:w="3063" w:type="dxa"/>
            <w:shd w:val="clear" w:color="auto" w:fill="auto"/>
            <w:vAlign w:val="center"/>
          </w:tcPr>
          <w:p w:rsidR="00880127" w:rsidRPr="00110F8A" w:rsidRDefault="00880127" w:rsidP="00880127">
            <w:pPr>
              <w:rPr>
                <w:sz w:val="22"/>
                <w:szCs w:val="22"/>
              </w:rPr>
            </w:pPr>
            <w:r w:rsidRPr="00110F8A">
              <w:rPr>
                <w:sz w:val="22"/>
                <w:szCs w:val="22"/>
              </w:rPr>
              <w:t>3. Участок отгрузки продукции в крытые вагона</w:t>
            </w:r>
          </w:p>
        </w:tc>
        <w:tc>
          <w:tcPr>
            <w:tcW w:w="1960" w:type="dxa"/>
            <w:shd w:val="clear" w:color="auto" w:fill="auto"/>
            <w:vAlign w:val="center"/>
          </w:tcPr>
          <w:p w:rsidR="00880127" w:rsidRPr="00110F8A" w:rsidRDefault="00880127" w:rsidP="00880127">
            <w:pPr>
              <w:pStyle w:val="a3"/>
              <w:jc w:val="center"/>
              <w:rPr>
                <w:sz w:val="22"/>
                <w:szCs w:val="22"/>
              </w:rPr>
            </w:pPr>
            <w:r w:rsidRPr="00110F8A">
              <w:rPr>
                <w:sz w:val="22"/>
                <w:szCs w:val="22"/>
              </w:rPr>
              <w:t>20</w:t>
            </w:r>
          </w:p>
        </w:tc>
        <w:tc>
          <w:tcPr>
            <w:tcW w:w="2240" w:type="dxa"/>
            <w:shd w:val="clear" w:color="auto" w:fill="auto"/>
            <w:vAlign w:val="center"/>
          </w:tcPr>
          <w:p w:rsidR="00880127" w:rsidRPr="00110F8A" w:rsidRDefault="00880127" w:rsidP="00880127">
            <w:pPr>
              <w:pStyle w:val="a3"/>
              <w:jc w:val="center"/>
              <w:rPr>
                <w:sz w:val="22"/>
                <w:szCs w:val="22"/>
              </w:rPr>
            </w:pPr>
            <w:r w:rsidRPr="00110F8A">
              <w:rPr>
                <w:sz w:val="22"/>
                <w:szCs w:val="22"/>
              </w:rPr>
              <w:t>Горизонтальная</w:t>
            </w:r>
          </w:p>
        </w:tc>
        <w:tc>
          <w:tcPr>
            <w:tcW w:w="2685" w:type="dxa"/>
            <w:shd w:val="clear" w:color="auto" w:fill="auto"/>
            <w:vAlign w:val="center"/>
          </w:tcPr>
          <w:p w:rsidR="00880127" w:rsidRPr="00110F8A" w:rsidRDefault="00880127" w:rsidP="00880127">
            <w:pPr>
              <w:pStyle w:val="a3"/>
              <w:jc w:val="center"/>
              <w:rPr>
                <w:sz w:val="22"/>
                <w:szCs w:val="22"/>
              </w:rPr>
            </w:pPr>
            <w:r w:rsidRPr="00110F8A">
              <w:rPr>
                <w:sz w:val="22"/>
                <w:szCs w:val="22"/>
              </w:rPr>
              <w:t xml:space="preserve">На поверхности настила мобильной рампы (поз. 2.3) </w:t>
            </w:r>
          </w:p>
        </w:tc>
      </w:tr>
      <w:tr w:rsidR="00110F8A" w:rsidRPr="00110F8A" w:rsidTr="00880127">
        <w:trPr>
          <w:jc w:val="center"/>
        </w:trPr>
        <w:tc>
          <w:tcPr>
            <w:tcW w:w="3063" w:type="dxa"/>
            <w:shd w:val="clear" w:color="auto" w:fill="auto"/>
            <w:vAlign w:val="center"/>
          </w:tcPr>
          <w:p w:rsidR="00880127" w:rsidRPr="00110F8A" w:rsidRDefault="00880127" w:rsidP="00880127">
            <w:pPr>
              <w:pStyle w:val="a4"/>
              <w:ind w:firstLine="0"/>
              <w:rPr>
                <w:sz w:val="22"/>
                <w:szCs w:val="22"/>
              </w:rPr>
            </w:pPr>
            <w:r w:rsidRPr="00110F8A">
              <w:rPr>
                <w:sz w:val="22"/>
                <w:szCs w:val="22"/>
              </w:rPr>
              <w:t>4. Места погрузки мешков МКР в полувагоны на железнодорожном пути №7</w:t>
            </w:r>
          </w:p>
        </w:tc>
        <w:tc>
          <w:tcPr>
            <w:tcW w:w="1960" w:type="dxa"/>
            <w:shd w:val="clear" w:color="auto" w:fill="auto"/>
            <w:vAlign w:val="center"/>
          </w:tcPr>
          <w:p w:rsidR="00880127" w:rsidRPr="00110F8A" w:rsidRDefault="00880127" w:rsidP="00880127">
            <w:pPr>
              <w:pStyle w:val="a3"/>
              <w:jc w:val="center"/>
              <w:rPr>
                <w:sz w:val="22"/>
                <w:szCs w:val="22"/>
              </w:rPr>
            </w:pPr>
            <w:r w:rsidRPr="00110F8A">
              <w:rPr>
                <w:sz w:val="22"/>
                <w:szCs w:val="22"/>
              </w:rPr>
              <w:t>10</w:t>
            </w:r>
          </w:p>
        </w:tc>
        <w:tc>
          <w:tcPr>
            <w:tcW w:w="2240" w:type="dxa"/>
            <w:shd w:val="clear" w:color="auto" w:fill="auto"/>
            <w:vAlign w:val="center"/>
          </w:tcPr>
          <w:p w:rsidR="00880127" w:rsidRPr="00110F8A" w:rsidRDefault="00880127" w:rsidP="00880127">
            <w:pPr>
              <w:pStyle w:val="a3"/>
              <w:jc w:val="center"/>
              <w:rPr>
                <w:sz w:val="22"/>
                <w:szCs w:val="22"/>
              </w:rPr>
            </w:pPr>
            <w:r w:rsidRPr="00110F8A">
              <w:rPr>
                <w:sz w:val="22"/>
                <w:szCs w:val="22"/>
              </w:rPr>
              <w:t>Горизонтальная</w:t>
            </w:r>
          </w:p>
        </w:tc>
        <w:tc>
          <w:tcPr>
            <w:tcW w:w="2685" w:type="dxa"/>
            <w:shd w:val="clear" w:color="auto" w:fill="auto"/>
            <w:vAlign w:val="center"/>
          </w:tcPr>
          <w:p w:rsidR="00880127" w:rsidRPr="00110F8A" w:rsidRDefault="00880127" w:rsidP="00880127">
            <w:pPr>
              <w:pStyle w:val="a3"/>
              <w:jc w:val="center"/>
              <w:rPr>
                <w:sz w:val="22"/>
                <w:szCs w:val="22"/>
              </w:rPr>
            </w:pPr>
            <w:r w:rsidRPr="00110F8A">
              <w:rPr>
                <w:sz w:val="22"/>
                <w:szCs w:val="22"/>
              </w:rPr>
              <w:t>На уровне пола полувагона</w:t>
            </w:r>
          </w:p>
        </w:tc>
      </w:tr>
      <w:tr w:rsidR="00110F8A" w:rsidRPr="00110F8A" w:rsidTr="00880127">
        <w:trPr>
          <w:jc w:val="center"/>
        </w:trPr>
        <w:tc>
          <w:tcPr>
            <w:tcW w:w="3063" w:type="dxa"/>
            <w:shd w:val="clear" w:color="auto" w:fill="auto"/>
            <w:vAlign w:val="center"/>
          </w:tcPr>
          <w:p w:rsidR="00880127" w:rsidRPr="00110F8A" w:rsidRDefault="00880127" w:rsidP="00880127">
            <w:pPr>
              <w:rPr>
                <w:sz w:val="22"/>
                <w:szCs w:val="22"/>
              </w:rPr>
            </w:pPr>
            <w:r w:rsidRPr="00110F8A">
              <w:rPr>
                <w:sz w:val="22"/>
                <w:szCs w:val="22"/>
              </w:rPr>
              <w:t>5. Участки разгрузки самосвалов</w:t>
            </w:r>
          </w:p>
        </w:tc>
        <w:tc>
          <w:tcPr>
            <w:tcW w:w="1960" w:type="dxa"/>
            <w:shd w:val="clear" w:color="auto" w:fill="auto"/>
            <w:vAlign w:val="center"/>
          </w:tcPr>
          <w:p w:rsidR="00880127" w:rsidRPr="00110F8A" w:rsidRDefault="00880127" w:rsidP="00880127">
            <w:pPr>
              <w:pStyle w:val="a3"/>
              <w:jc w:val="center"/>
              <w:rPr>
                <w:sz w:val="22"/>
                <w:szCs w:val="22"/>
              </w:rPr>
            </w:pPr>
            <w:r w:rsidRPr="00110F8A">
              <w:rPr>
                <w:sz w:val="22"/>
                <w:szCs w:val="22"/>
              </w:rPr>
              <w:t>10</w:t>
            </w:r>
          </w:p>
        </w:tc>
        <w:tc>
          <w:tcPr>
            <w:tcW w:w="2240" w:type="dxa"/>
            <w:shd w:val="clear" w:color="auto" w:fill="auto"/>
            <w:vAlign w:val="center"/>
          </w:tcPr>
          <w:p w:rsidR="00880127" w:rsidRPr="00110F8A" w:rsidRDefault="00880127" w:rsidP="00880127">
            <w:pPr>
              <w:pStyle w:val="a3"/>
              <w:jc w:val="center"/>
              <w:rPr>
                <w:sz w:val="22"/>
                <w:szCs w:val="22"/>
              </w:rPr>
            </w:pPr>
            <w:r w:rsidRPr="00110F8A">
              <w:rPr>
                <w:sz w:val="22"/>
                <w:szCs w:val="22"/>
              </w:rPr>
              <w:t>Горизонтальная</w:t>
            </w:r>
          </w:p>
        </w:tc>
        <w:tc>
          <w:tcPr>
            <w:tcW w:w="2685" w:type="dxa"/>
            <w:shd w:val="clear" w:color="auto" w:fill="auto"/>
            <w:vAlign w:val="center"/>
          </w:tcPr>
          <w:p w:rsidR="00880127" w:rsidRPr="00110F8A" w:rsidRDefault="00880127" w:rsidP="00880127">
            <w:pPr>
              <w:pStyle w:val="a3"/>
              <w:jc w:val="center"/>
              <w:rPr>
                <w:sz w:val="22"/>
                <w:szCs w:val="22"/>
              </w:rPr>
            </w:pPr>
            <w:r w:rsidRPr="00110F8A">
              <w:rPr>
                <w:sz w:val="22"/>
                <w:szCs w:val="22"/>
              </w:rPr>
              <w:t>На уровне земли</w:t>
            </w:r>
          </w:p>
        </w:tc>
      </w:tr>
      <w:tr w:rsidR="00110F8A" w:rsidRPr="00110F8A" w:rsidTr="00880127">
        <w:trPr>
          <w:jc w:val="center"/>
        </w:trPr>
        <w:tc>
          <w:tcPr>
            <w:tcW w:w="3063" w:type="dxa"/>
            <w:shd w:val="clear" w:color="auto" w:fill="auto"/>
            <w:vAlign w:val="center"/>
          </w:tcPr>
          <w:p w:rsidR="00880127" w:rsidRPr="00110F8A" w:rsidRDefault="00880127" w:rsidP="00880127">
            <w:pPr>
              <w:pStyle w:val="a4"/>
              <w:ind w:left="0" w:firstLine="0"/>
              <w:rPr>
                <w:sz w:val="22"/>
                <w:szCs w:val="22"/>
              </w:rPr>
            </w:pPr>
            <w:r w:rsidRPr="00110F8A">
              <w:rPr>
                <w:sz w:val="22"/>
                <w:szCs w:val="22"/>
              </w:rPr>
              <w:t>6. Участки хранения продукции в силосах</w:t>
            </w:r>
          </w:p>
        </w:tc>
        <w:tc>
          <w:tcPr>
            <w:tcW w:w="1960" w:type="dxa"/>
            <w:shd w:val="clear" w:color="auto" w:fill="auto"/>
            <w:vAlign w:val="center"/>
          </w:tcPr>
          <w:p w:rsidR="00880127" w:rsidRPr="00110F8A" w:rsidRDefault="00880127" w:rsidP="00880127">
            <w:pPr>
              <w:pStyle w:val="a3"/>
              <w:jc w:val="center"/>
              <w:rPr>
                <w:sz w:val="22"/>
                <w:szCs w:val="22"/>
              </w:rPr>
            </w:pPr>
            <w:r w:rsidRPr="00110F8A">
              <w:rPr>
                <w:sz w:val="22"/>
                <w:szCs w:val="22"/>
              </w:rPr>
              <w:t>10</w:t>
            </w:r>
          </w:p>
        </w:tc>
        <w:tc>
          <w:tcPr>
            <w:tcW w:w="2240" w:type="dxa"/>
            <w:shd w:val="clear" w:color="auto" w:fill="auto"/>
            <w:vAlign w:val="center"/>
          </w:tcPr>
          <w:p w:rsidR="00880127" w:rsidRPr="00110F8A" w:rsidRDefault="00880127" w:rsidP="00880127">
            <w:pPr>
              <w:pStyle w:val="a3"/>
              <w:jc w:val="center"/>
              <w:rPr>
                <w:sz w:val="22"/>
                <w:szCs w:val="22"/>
              </w:rPr>
            </w:pPr>
            <w:r w:rsidRPr="00110F8A">
              <w:rPr>
                <w:sz w:val="22"/>
                <w:szCs w:val="22"/>
              </w:rPr>
              <w:t>Горизонтальная</w:t>
            </w:r>
          </w:p>
        </w:tc>
        <w:tc>
          <w:tcPr>
            <w:tcW w:w="2685" w:type="dxa"/>
            <w:shd w:val="clear" w:color="auto" w:fill="auto"/>
            <w:vAlign w:val="center"/>
          </w:tcPr>
          <w:p w:rsidR="00880127" w:rsidRPr="00110F8A" w:rsidRDefault="00880127" w:rsidP="00880127">
            <w:pPr>
              <w:pStyle w:val="a3"/>
              <w:jc w:val="center"/>
              <w:rPr>
                <w:sz w:val="22"/>
                <w:szCs w:val="22"/>
              </w:rPr>
            </w:pPr>
            <w:r w:rsidRPr="00110F8A">
              <w:rPr>
                <w:sz w:val="22"/>
                <w:szCs w:val="22"/>
              </w:rPr>
              <w:t>На уровне земли</w:t>
            </w:r>
          </w:p>
        </w:tc>
      </w:tr>
      <w:tr w:rsidR="00110F8A" w:rsidRPr="00110F8A" w:rsidTr="00880127">
        <w:trPr>
          <w:jc w:val="center"/>
        </w:trPr>
        <w:tc>
          <w:tcPr>
            <w:tcW w:w="3063" w:type="dxa"/>
            <w:shd w:val="clear" w:color="auto" w:fill="auto"/>
            <w:vAlign w:val="center"/>
          </w:tcPr>
          <w:p w:rsidR="00880127" w:rsidRPr="00110F8A" w:rsidRDefault="00880127" w:rsidP="00880127">
            <w:pPr>
              <w:pStyle w:val="a4"/>
              <w:ind w:left="0" w:firstLine="0"/>
              <w:rPr>
                <w:sz w:val="22"/>
                <w:szCs w:val="22"/>
              </w:rPr>
            </w:pPr>
            <w:r w:rsidRPr="00110F8A">
              <w:rPr>
                <w:sz w:val="22"/>
                <w:szCs w:val="22"/>
              </w:rPr>
              <w:t>7. Железнодорожные пути №4, №6</w:t>
            </w:r>
          </w:p>
        </w:tc>
        <w:tc>
          <w:tcPr>
            <w:tcW w:w="1960" w:type="dxa"/>
            <w:shd w:val="clear" w:color="auto" w:fill="auto"/>
            <w:vAlign w:val="center"/>
          </w:tcPr>
          <w:p w:rsidR="00880127" w:rsidRPr="00110F8A" w:rsidRDefault="00880127" w:rsidP="00880127">
            <w:pPr>
              <w:pStyle w:val="a3"/>
              <w:jc w:val="center"/>
              <w:rPr>
                <w:sz w:val="22"/>
                <w:szCs w:val="22"/>
              </w:rPr>
            </w:pPr>
            <w:r w:rsidRPr="00110F8A">
              <w:rPr>
                <w:sz w:val="22"/>
                <w:szCs w:val="22"/>
              </w:rPr>
              <w:t>10</w:t>
            </w:r>
          </w:p>
        </w:tc>
        <w:tc>
          <w:tcPr>
            <w:tcW w:w="2240" w:type="dxa"/>
            <w:shd w:val="clear" w:color="auto" w:fill="auto"/>
            <w:vAlign w:val="center"/>
          </w:tcPr>
          <w:p w:rsidR="00880127" w:rsidRPr="00110F8A" w:rsidRDefault="00880127" w:rsidP="00880127">
            <w:pPr>
              <w:pStyle w:val="a3"/>
              <w:jc w:val="center"/>
              <w:rPr>
                <w:sz w:val="22"/>
                <w:szCs w:val="22"/>
              </w:rPr>
            </w:pPr>
            <w:r w:rsidRPr="00110F8A">
              <w:rPr>
                <w:sz w:val="22"/>
                <w:szCs w:val="22"/>
              </w:rPr>
              <w:t>Горизонтальная</w:t>
            </w:r>
          </w:p>
        </w:tc>
        <w:tc>
          <w:tcPr>
            <w:tcW w:w="2685" w:type="dxa"/>
            <w:shd w:val="clear" w:color="auto" w:fill="auto"/>
            <w:vAlign w:val="center"/>
          </w:tcPr>
          <w:p w:rsidR="00880127" w:rsidRPr="00110F8A" w:rsidRDefault="00880127" w:rsidP="00880127">
            <w:pPr>
              <w:pStyle w:val="a3"/>
              <w:jc w:val="center"/>
              <w:rPr>
                <w:sz w:val="22"/>
                <w:szCs w:val="22"/>
              </w:rPr>
            </w:pPr>
            <w:r w:rsidRPr="00110F8A">
              <w:rPr>
                <w:sz w:val="22"/>
                <w:szCs w:val="22"/>
              </w:rPr>
              <w:t>На уровне земли</w:t>
            </w:r>
          </w:p>
        </w:tc>
      </w:tr>
      <w:tr w:rsidR="00110F8A" w:rsidRPr="00110F8A" w:rsidTr="00880127">
        <w:trPr>
          <w:jc w:val="center"/>
        </w:trPr>
        <w:tc>
          <w:tcPr>
            <w:tcW w:w="3063" w:type="dxa"/>
            <w:shd w:val="clear" w:color="auto" w:fill="auto"/>
            <w:vAlign w:val="center"/>
          </w:tcPr>
          <w:p w:rsidR="00880127" w:rsidRPr="00110F8A" w:rsidRDefault="00880127" w:rsidP="00880127">
            <w:pPr>
              <w:pStyle w:val="a4"/>
              <w:ind w:left="0" w:firstLine="0"/>
              <w:rPr>
                <w:sz w:val="22"/>
                <w:szCs w:val="22"/>
              </w:rPr>
            </w:pPr>
            <w:r w:rsidRPr="00110F8A">
              <w:rPr>
                <w:sz w:val="22"/>
                <w:szCs w:val="22"/>
              </w:rPr>
              <w:lastRenderedPageBreak/>
              <w:t>8. Участки погрузки вагонов-хопперов, участки открывания и закрывания люков вагонов-хопперов</w:t>
            </w:r>
          </w:p>
        </w:tc>
        <w:tc>
          <w:tcPr>
            <w:tcW w:w="1960" w:type="dxa"/>
            <w:shd w:val="clear" w:color="auto" w:fill="auto"/>
            <w:vAlign w:val="center"/>
          </w:tcPr>
          <w:p w:rsidR="00880127" w:rsidRPr="00110F8A" w:rsidRDefault="00880127" w:rsidP="00880127">
            <w:pPr>
              <w:pStyle w:val="a3"/>
              <w:jc w:val="center"/>
              <w:rPr>
                <w:sz w:val="22"/>
                <w:szCs w:val="22"/>
              </w:rPr>
            </w:pPr>
            <w:r w:rsidRPr="00110F8A">
              <w:rPr>
                <w:sz w:val="22"/>
                <w:szCs w:val="22"/>
              </w:rPr>
              <w:t>20</w:t>
            </w:r>
          </w:p>
        </w:tc>
        <w:tc>
          <w:tcPr>
            <w:tcW w:w="2240" w:type="dxa"/>
            <w:shd w:val="clear" w:color="auto" w:fill="auto"/>
            <w:vAlign w:val="center"/>
          </w:tcPr>
          <w:p w:rsidR="00880127" w:rsidRPr="00110F8A" w:rsidRDefault="00880127" w:rsidP="00880127">
            <w:pPr>
              <w:pStyle w:val="a3"/>
              <w:jc w:val="center"/>
              <w:rPr>
                <w:sz w:val="22"/>
                <w:szCs w:val="22"/>
              </w:rPr>
            </w:pPr>
            <w:r w:rsidRPr="00110F8A">
              <w:rPr>
                <w:sz w:val="22"/>
                <w:szCs w:val="22"/>
              </w:rPr>
              <w:t>Горизонтальная</w:t>
            </w:r>
          </w:p>
        </w:tc>
        <w:tc>
          <w:tcPr>
            <w:tcW w:w="2685" w:type="dxa"/>
            <w:shd w:val="clear" w:color="auto" w:fill="auto"/>
            <w:vAlign w:val="center"/>
          </w:tcPr>
          <w:p w:rsidR="00880127" w:rsidRPr="00110F8A" w:rsidRDefault="00880127" w:rsidP="00880127">
            <w:pPr>
              <w:pStyle w:val="a3"/>
              <w:jc w:val="center"/>
              <w:rPr>
                <w:sz w:val="22"/>
                <w:szCs w:val="22"/>
              </w:rPr>
            </w:pPr>
            <w:r w:rsidRPr="00110F8A">
              <w:rPr>
                <w:sz w:val="22"/>
                <w:szCs w:val="22"/>
              </w:rPr>
              <w:t>На уровне настила площадок и под площадками</w:t>
            </w:r>
          </w:p>
        </w:tc>
      </w:tr>
      <w:tr w:rsidR="00110F8A" w:rsidRPr="00110F8A" w:rsidTr="00880127">
        <w:trPr>
          <w:trHeight w:val="673"/>
          <w:jc w:val="center"/>
        </w:trPr>
        <w:tc>
          <w:tcPr>
            <w:tcW w:w="3063" w:type="dxa"/>
            <w:shd w:val="clear" w:color="auto" w:fill="auto"/>
            <w:vAlign w:val="center"/>
          </w:tcPr>
          <w:p w:rsidR="00880127" w:rsidRPr="00110F8A" w:rsidRDefault="00880127" w:rsidP="00880127">
            <w:pPr>
              <w:pStyle w:val="a4"/>
              <w:ind w:left="0" w:firstLine="0"/>
              <w:rPr>
                <w:sz w:val="22"/>
                <w:szCs w:val="22"/>
              </w:rPr>
            </w:pPr>
            <w:r w:rsidRPr="00110F8A">
              <w:rPr>
                <w:sz w:val="22"/>
                <w:szCs w:val="22"/>
              </w:rPr>
              <w:t>9. Площадки обслуживания конвейеров</w:t>
            </w:r>
          </w:p>
        </w:tc>
        <w:tc>
          <w:tcPr>
            <w:tcW w:w="1960" w:type="dxa"/>
            <w:shd w:val="clear" w:color="auto" w:fill="auto"/>
            <w:vAlign w:val="center"/>
          </w:tcPr>
          <w:p w:rsidR="00880127" w:rsidRPr="00110F8A" w:rsidRDefault="00880127" w:rsidP="00880127">
            <w:pPr>
              <w:pStyle w:val="a3"/>
              <w:jc w:val="center"/>
              <w:rPr>
                <w:sz w:val="22"/>
                <w:szCs w:val="22"/>
              </w:rPr>
            </w:pPr>
            <w:r w:rsidRPr="00110F8A">
              <w:rPr>
                <w:sz w:val="22"/>
                <w:szCs w:val="22"/>
              </w:rPr>
              <w:t>10</w:t>
            </w:r>
          </w:p>
        </w:tc>
        <w:tc>
          <w:tcPr>
            <w:tcW w:w="2240" w:type="dxa"/>
            <w:shd w:val="clear" w:color="auto" w:fill="auto"/>
            <w:vAlign w:val="center"/>
          </w:tcPr>
          <w:p w:rsidR="00880127" w:rsidRPr="00110F8A" w:rsidRDefault="00880127" w:rsidP="00880127">
            <w:pPr>
              <w:pStyle w:val="a3"/>
              <w:jc w:val="center"/>
              <w:rPr>
                <w:sz w:val="22"/>
                <w:szCs w:val="22"/>
              </w:rPr>
            </w:pPr>
            <w:r w:rsidRPr="00110F8A">
              <w:rPr>
                <w:sz w:val="22"/>
                <w:szCs w:val="22"/>
              </w:rPr>
              <w:t>Горизонтальная</w:t>
            </w:r>
          </w:p>
        </w:tc>
        <w:tc>
          <w:tcPr>
            <w:tcW w:w="2685" w:type="dxa"/>
            <w:shd w:val="clear" w:color="auto" w:fill="auto"/>
            <w:vAlign w:val="center"/>
          </w:tcPr>
          <w:p w:rsidR="00880127" w:rsidRPr="00110F8A" w:rsidRDefault="00880127" w:rsidP="00880127">
            <w:pPr>
              <w:pStyle w:val="a3"/>
              <w:jc w:val="center"/>
              <w:rPr>
                <w:sz w:val="22"/>
                <w:szCs w:val="22"/>
              </w:rPr>
            </w:pPr>
            <w:r w:rsidRPr="00110F8A">
              <w:rPr>
                <w:sz w:val="22"/>
                <w:szCs w:val="22"/>
              </w:rPr>
              <w:t>На уровне настила площадок</w:t>
            </w:r>
          </w:p>
        </w:tc>
      </w:tr>
      <w:tr w:rsidR="00880127" w:rsidRPr="00110F8A" w:rsidTr="00880127">
        <w:trPr>
          <w:cantSplit/>
          <w:trHeight w:val="697"/>
          <w:jc w:val="center"/>
        </w:trPr>
        <w:tc>
          <w:tcPr>
            <w:tcW w:w="3063" w:type="dxa"/>
            <w:shd w:val="clear" w:color="auto" w:fill="auto"/>
            <w:vAlign w:val="center"/>
          </w:tcPr>
          <w:p w:rsidR="00880127" w:rsidRPr="00110F8A" w:rsidRDefault="00880127" w:rsidP="00880127">
            <w:pPr>
              <w:pStyle w:val="a4"/>
              <w:keepLines/>
              <w:ind w:left="0" w:firstLine="0"/>
              <w:rPr>
                <w:sz w:val="22"/>
                <w:szCs w:val="22"/>
              </w:rPr>
            </w:pPr>
            <w:r w:rsidRPr="00110F8A">
              <w:rPr>
                <w:sz w:val="22"/>
                <w:szCs w:val="22"/>
              </w:rPr>
              <w:t>10.Приемно-отправочные пути №2, №3</w:t>
            </w:r>
          </w:p>
        </w:tc>
        <w:tc>
          <w:tcPr>
            <w:tcW w:w="1960" w:type="dxa"/>
            <w:shd w:val="clear" w:color="auto" w:fill="auto"/>
            <w:vAlign w:val="center"/>
          </w:tcPr>
          <w:p w:rsidR="00880127" w:rsidRPr="00110F8A" w:rsidRDefault="00880127" w:rsidP="00880127">
            <w:pPr>
              <w:pStyle w:val="a3"/>
              <w:keepLines/>
              <w:jc w:val="center"/>
              <w:rPr>
                <w:sz w:val="22"/>
                <w:szCs w:val="22"/>
              </w:rPr>
            </w:pPr>
            <w:r w:rsidRPr="00110F8A">
              <w:rPr>
                <w:sz w:val="22"/>
                <w:szCs w:val="22"/>
              </w:rPr>
              <w:t>5</w:t>
            </w:r>
          </w:p>
        </w:tc>
        <w:tc>
          <w:tcPr>
            <w:tcW w:w="2240" w:type="dxa"/>
            <w:shd w:val="clear" w:color="auto" w:fill="auto"/>
            <w:vAlign w:val="center"/>
          </w:tcPr>
          <w:p w:rsidR="00880127" w:rsidRPr="00110F8A" w:rsidRDefault="00880127" w:rsidP="00880127">
            <w:pPr>
              <w:pStyle w:val="a3"/>
              <w:keepLines/>
              <w:jc w:val="center"/>
              <w:rPr>
                <w:sz w:val="22"/>
                <w:szCs w:val="22"/>
              </w:rPr>
            </w:pPr>
            <w:r w:rsidRPr="00110F8A">
              <w:rPr>
                <w:sz w:val="22"/>
                <w:szCs w:val="22"/>
              </w:rPr>
              <w:t>Горизонтальная</w:t>
            </w:r>
          </w:p>
        </w:tc>
        <w:tc>
          <w:tcPr>
            <w:tcW w:w="2685" w:type="dxa"/>
            <w:shd w:val="clear" w:color="auto" w:fill="auto"/>
            <w:vAlign w:val="center"/>
          </w:tcPr>
          <w:p w:rsidR="00880127" w:rsidRPr="00110F8A" w:rsidRDefault="00880127" w:rsidP="00880127">
            <w:pPr>
              <w:pStyle w:val="a3"/>
              <w:keepLines/>
              <w:jc w:val="center"/>
              <w:rPr>
                <w:sz w:val="22"/>
                <w:szCs w:val="22"/>
              </w:rPr>
            </w:pPr>
            <w:r w:rsidRPr="00110F8A">
              <w:rPr>
                <w:sz w:val="22"/>
                <w:szCs w:val="22"/>
              </w:rPr>
              <w:t>На уровне поверхности междупутья (балластного слоя)</w:t>
            </w:r>
          </w:p>
        </w:tc>
      </w:tr>
    </w:tbl>
    <w:p w:rsidR="00880127" w:rsidRPr="00110F8A" w:rsidRDefault="00880127" w:rsidP="00880127">
      <w:pPr>
        <w:pStyle w:val="a4"/>
        <w:ind w:left="0" w:firstLine="0"/>
        <w:rPr>
          <w:b/>
        </w:rPr>
      </w:pPr>
    </w:p>
    <w:p w:rsidR="00880127" w:rsidRPr="00110F8A" w:rsidRDefault="00880127" w:rsidP="00880127">
      <w:pPr>
        <w:pStyle w:val="a4"/>
        <w:rPr>
          <w:b/>
        </w:rPr>
      </w:pPr>
      <w:r w:rsidRPr="00110F8A">
        <w:rPr>
          <w:b/>
        </w:rPr>
        <w:t>Правила безопасности при хранении и грузовой обработки  минерального сырья с повышенным содержанием природных радионуклидов.</w:t>
      </w:r>
    </w:p>
    <w:p w:rsidR="00880127" w:rsidRPr="00110F8A" w:rsidRDefault="00880127" w:rsidP="00880127">
      <w:pPr>
        <w:pStyle w:val="a4"/>
      </w:pPr>
      <w:r w:rsidRPr="00110F8A">
        <w:t xml:space="preserve">Цирконовый концентрат в соответствии с п. 5.1 СанПиН 2.6.1.2800-10 «Гигиенические требования по ограничению облучения населения за счет источников ионизирующего излучения» относится к минеральному сырью с повышенным содержанием природных радионуклидов. </w:t>
      </w:r>
      <w:bookmarkStart w:id="24" w:name="i467657"/>
      <w:r w:rsidRPr="00110F8A">
        <w:t>Требования безопасности по обращению с подобными видами сырья устанавливается согласно:</w:t>
      </w:r>
    </w:p>
    <w:p w:rsidR="00880127" w:rsidRPr="00110F8A" w:rsidRDefault="00880127" w:rsidP="00880127">
      <w:pPr>
        <w:pStyle w:val="a"/>
        <w:numPr>
          <w:ilvl w:val="0"/>
          <w:numId w:val="28"/>
        </w:numPr>
        <w:contextualSpacing w:val="0"/>
      </w:pPr>
      <w:r w:rsidRPr="00110F8A">
        <w:t>СанПиН 2.6.1.2800-10 «Гигиенические требования по ограничению облучения населения за счет источников ионизирующего излучения»;</w:t>
      </w:r>
    </w:p>
    <w:p w:rsidR="00880127" w:rsidRPr="00110F8A" w:rsidRDefault="00880127" w:rsidP="00880127">
      <w:pPr>
        <w:pStyle w:val="a"/>
        <w:numPr>
          <w:ilvl w:val="0"/>
          <w:numId w:val="28"/>
        </w:numPr>
        <w:contextualSpacing w:val="0"/>
      </w:pPr>
      <w:r w:rsidRPr="00110F8A">
        <w:t>СП 2.6.1.2612-10 «Основные санитарные правила обеспечения радиационной безопасности (ОСПОРБ 99/2010)».</w:t>
      </w:r>
    </w:p>
    <w:p w:rsidR="00880127" w:rsidRPr="00110F8A" w:rsidRDefault="00880127" w:rsidP="00880127">
      <w:pPr>
        <w:pStyle w:val="a4"/>
      </w:pPr>
      <w:r w:rsidRPr="00110F8A">
        <w:t>В зависимости от эффективной удельной активности природных радионуклидов в минеральном сырье и материалах они разделяются на четыре класса</w:t>
      </w:r>
      <w:bookmarkEnd w:id="24"/>
      <w:r w:rsidRPr="00110F8A">
        <w:t xml:space="preserve"> согласно классификации п. 5.2 СанПиН 2.6.1.2800-10 и приведены в таблице 13.</w:t>
      </w:r>
      <w:r w:rsidR="00B12E93" w:rsidRPr="00110F8A">
        <w:t>8</w:t>
      </w:r>
      <w:r w:rsidRPr="00110F8A">
        <w:t>.11.</w:t>
      </w:r>
    </w:p>
    <w:p w:rsidR="00880127" w:rsidRPr="00110F8A" w:rsidRDefault="00880127" w:rsidP="00880127">
      <w:pPr>
        <w:pStyle w:val="a4"/>
      </w:pPr>
    </w:p>
    <w:p w:rsidR="00880127" w:rsidRPr="00110F8A" w:rsidRDefault="00880127" w:rsidP="00880127">
      <w:pPr>
        <w:pStyle w:val="a4"/>
        <w:ind w:left="0" w:firstLine="0"/>
        <w:jc w:val="center"/>
      </w:pPr>
      <w:r w:rsidRPr="00110F8A">
        <w:t>Таблица 13.</w:t>
      </w:r>
      <w:r w:rsidR="00B12E93" w:rsidRPr="00110F8A">
        <w:t>8</w:t>
      </w:r>
      <w:r w:rsidRPr="00110F8A">
        <w:t>.11. - Классификация минерального сырья и материалов, содержащих природные радионуклиды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607"/>
        <w:gridCol w:w="7712"/>
      </w:tblGrid>
      <w:tr w:rsidR="00110F8A" w:rsidRPr="00110F8A" w:rsidTr="00880127">
        <w:trPr>
          <w:jc w:val="center"/>
        </w:trPr>
        <w:tc>
          <w:tcPr>
            <w:tcW w:w="1250" w:type="pct"/>
            <w:shd w:val="clear" w:color="auto" w:fill="auto"/>
            <w:vAlign w:val="center"/>
          </w:tcPr>
          <w:p w:rsidR="00880127" w:rsidRPr="00110F8A" w:rsidRDefault="00880127" w:rsidP="00880127">
            <w:pPr>
              <w:jc w:val="center"/>
              <w:rPr>
                <w:sz w:val="22"/>
              </w:rPr>
            </w:pPr>
            <w:r w:rsidRPr="00110F8A">
              <w:rPr>
                <w:sz w:val="22"/>
              </w:rPr>
              <w:t>Класс</w:t>
            </w:r>
          </w:p>
        </w:tc>
        <w:tc>
          <w:tcPr>
            <w:tcW w:w="3700" w:type="pct"/>
            <w:shd w:val="clear" w:color="auto" w:fill="auto"/>
            <w:vAlign w:val="center"/>
          </w:tcPr>
          <w:p w:rsidR="00880127" w:rsidRPr="00110F8A" w:rsidRDefault="00880127" w:rsidP="00880127">
            <w:pPr>
              <w:jc w:val="center"/>
              <w:rPr>
                <w:sz w:val="22"/>
              </w:rPr>
            </w:pPr>
            <w:r w:rsidRPr="00110F8A">
              <w:rPr>
                <w:sz w:val="22"/>
              </w:rPr>
              <w:t>Эффективная удельная активность природных радионуклидов (АЭФФ), Бк/кг</w:t>
            </w:r>
          </w:p>
        </w:tc>
      </w:tr>
      <w:tr w:rsidR="00110F8A" w:rsidRPr="00110F8A" w:rsidTr="00880127">
        <w:trPr>
          <w:jc w:val="center"/>
        </w:trPr>
        <w:tc>
          <w:tcPr>
            <w:tcW w:w="1250" w:type="pct"/>
            <w:shd w:val="clear" w:color="auto" w:fill="auto"/>
            <w:vAlign w:val="center"/>
          </w:tcPr>
          <w:p w:rsidR="00880127" w:rsidRPr="00110F8A" w:rsidRDefault="00880127" w:rsidP="00880127">
            <w:pPr>
              <w:jc w:val="center"/>
              <w:rPr>
                <w:sz w:val="22"/>
              </w:rPr>
            </w:pPr>
            <w:r w:rsidRPr="00110F8A">
              <w:rPr>
                <w:sz w:val="22"/>
              </w:rPr>
              <w:t>I класс</w:t>
            </w:r>
          </w:p>
        </w:tc>
        <w:tc>
          <w:tcPr>
            <w:tcW w:w="3700" w:type="pct"/>
            <w:shd w:val="clear" w:color="auto" w:fill="auto"/>
            <w:vAlign w:val="center"/>
          </w:tcPr>
          <w:p w:rsidR="00880127" w:rsidRPr="00110F8A" w:rsidRDefault="00880127" w:rsidP="00880127">
            <w:pPr>
              <w:jc w:val="center"/>
              <w:rPr>
                <w:sz w:val="22"/>
              </w:rPr>
            </w:pPr>
            <w:r w:rsidRPr="00110F8A">
              <w:rPr>
                <w:sz w:val="22"/>
              </w:rPr>
              <w:t>А</w:t>
            </w:r>
            <w:r w:rsidRPr="00110F8A">
              <w:rPr>
                <w:rStyle w:val="affb"/>
                <w:sz w:val="22"/>
              </w:rPr>
              <w:t>ЭФФ</w:t>
            </w:r>
            <w:r w:rsidRPr="00110F8A">
              <w:rPr>
                <w:sz w:val="22"/>
              </w:rPr>
              <w:t xml:space="preserve"> ≤ 740</w:t>
            </w:r>
          </w:p>
        </w:tc>
      </w:tr>
      <w:tr w:rsidR="00110F8A" w:rsidRPr="00110F8A" w:rsidTr="00880127">
        <w:trPr>
          <w:jc w:val="center"/>
        </w:trPr>
        <w:tc>
          <w:tcPr>
            <w:tcW w:w="1250" w:type="pct"/>
            <w:shd w:val="clear" w:color="auto" w:fill="auto"/>
            <w:vAlign w:val="center"/>
          </w:tcPr>
          <w:p w:rsidR="00880127" w:rsidRPr="00110F8A" w:rsidRDefault="00880127" w:rsidP="00880127">
            <w:pPr>
              <w:jc w:val="center"/>
              <w:rPr>
                <w:sz w:val="22"/>
              </w:rPr>
            </w:pPr>
            <w:r w:rsidRPr="00110F8A">
              <w:rPr>
                <w:sz w:val="22"/>
              </w:rPr>
              <w:t>II класс</w:t>
            </w:r>
          </w:p>
        </w:tc>
        <w:tc>
          <w:tcPr>
            <w:tcW w:w="3700" w:type="pct"/>
            <w:shd w:val="clear" w:color="auto" w:fill="auto"/>
            <w:vAlign w:val="center"/>
          </w:tcPr>
          <w:p w:rsidR="00880127" w:rsidRPr="00110F8A" w:rsidRDefault="00880127" w:rsidP="00880127">
            <w:pPr>
              <w:jc w:val="center"/>
              <w:rPr>
                <w:sz w:val="22"/>
              </w:rPr>
            </w:pPr>
            <w:r w:rsidRPr="00110F8A">
              <w:rPr>
                <w:sz w:val="22"/>
              </w:rPr>
              <w:t>740 &lt; А</w:t>
            </w:r>
            <w:r w:rsidRPr="00110F8A">
              <w:rPr>
                <w:rStyle w:val="affb"/>
                <w:sz w:val="22"/>
              </w:rPr>
              <w:t>ЭФФ</w:t>
            </w:r>
            <w:r w:rsidRPr="00110F8A">
              <w:rPr>
                <w:sz w:val="22"/>
              </w:rPr>
              <w:t xml:space="preserve"> ≤ 1500</w:t>
            </w:r>
          </w:p>
        </w:tc>
      </w:tr>
      <w:tr w:rsidR="00110F8A" w:rsidRPr="00110F8A" w:rsidTr="00880127">
        <w:trPr>
          <w:jc w:val="center"/>
        </w:trPr>
        <w:tc>
          <w:tcPr>
            <w:tcW w:w="1250" w:type="pct"/>
            <w:shd w:val="clear" w:color="auto" w:fill="auto"/>
            <w:vAlign w:val="center"/>
          </w:tcPr>
          <w:p w:rsidR="00880127" w:rsidRPr="00110F8A" w:rsidRDefault="00880127" w:rsidP="00880127">
            <w:pPr>
              <w:jc w:val="center"/>
              <w:rPr>
                <w:sz w:val="22"/>
              </w:rPr>
            </w:pPr>
            <w:r w:rsidRPr="00110F8A">
              <w:rPr>
                <w:sz w:val="22"/>
              </w:rPr>
              <w:t>III класс</w:t>
            </w:r>
          </w:p>
        </w:tc>
        <w:tc>
          <w:tcPr>
            <w:tcW w:w="3700" w:type="pct"/>
            <w:shd w:val="clear" w:color="auto" w:fill="auto"/>
            <w:vAlign w:val="center"/>
          </w:tcPr>
          <w:p w:rsidR="00880127" w:rsidRPr="00110F8A" w:rsidRDefault="00880127" w:rsidP="00880127">
            <w:pPr>
              <w:jc w:val="center"/>
              <w:rPr>
                <w:sz w:val="22"/>
              </w:rPr>
            </w:pPr>
            <w:r w:rsidRPr="00110F8A">
              <w:rPr>
                <w:sz w:val="22"/>
              </w:rPr>
              <w:t>1500 &lt; АЭФФ ≤ 4000</w:t>
            </w:r>
          </w:p>
        </w:tc>
      </w:tr>
      <w:tr w:rsidR="00880127" w:rsidRPr="00110F8A" w:rsidTr="00880127">
        <w:trPr>
          <w:cantSplit/>
          <w:jc w:val="center"/>
        </w:trPr>
        <w:tc>
          <w:tcPr>
            <w:tcW w:w="1250" w:type="pct"/>
            <w:shd w:val="clear" w:color="auto" w:fill="auto"/>
            <w:vAlign w:val="center"/>
          </w:tcPr>
          <w:p w:rsidR="00880127" w:rsidRPr="00110F8A" w:rsidRDefault="00880127" w:rsidP="00880127">
            <w:pPr>
              <w:keepLines/>
              <w:jc w:val="center"/>
              <w:rPr>
                <w:sz w:val="22"/>
              </w:rPr>
            </w:pPr>
            <w:r w:rsidRPr="00110F8A">
              <w:rPr>
                <w:sz w:val="22"/>
              </w:rPr>
              <w:t>IV класс</w:t>
            </w:r>
          </w:p>
        </w:tc>
        <w:tc>
          <w:tcPr>
            <w:tcW w:w="3700" w:type="pct"/>
            <w:shd w:val="clear" w:color="auto" w:fill="auto"/>
            <w:vAlign w:val="center"/>
          </w:tcPr>
          <w:p w:rsidR="00880127" w:rsidRPr="00110F8A" w:rsidRDefault="00880127" w:rsidP="00880127">
            <w:pPr>
              <w:keepLines/>
              <w:jc w:val="center"/>
              <w:rPr>
                <w:sz w:val="22"/>
              </w:rPr>
            </w:pPr>
            <w:r w:rsidRPr="00110F8A">
              <w:rPr>
                <w:sz w:val="22"/>
              </w:rPr>
              <w:t>А</w:t>
            </w:r>
            <w:r w:rsidRPr="00110F8A">
              <w:rPr>
                <w:rStyle w:val="affb"/>
                <w:sz w:val="22"/>
              </w:rPr>
              <w:t>ЭФФ</w:t>
            </w:r>
            <w:r w:rsidRPr="00110F8A">
              <w:rPr>
                <w:sz w:val="22"/>
              </w:rPr>
              <w:t xml:space="preserve"> &gt; 4000</w:t>
            </w:r>
          </w:p>
        </w:tc>
      </w:tr>
    </w:tbl>
    <w:p w:rsidR="00880127" w:rsidRPr="00110F8A" w:rsidRDefault="00880127" w:rsidP="00880127">
      <w:pPr>
        <w:pStyle w:val="a4"/>
      </w:pPr>
    </w:p>
    <w:p w:rsidR="00880127" w:rsidRPr="00110F8A" w:rsidRDefault="00880127" w:rsidP="00880127">
      <w:pPr>
        <w:pStyle w:val="a4"/>
      </w:pPr>
      <w:r w:rsidRPr="00110F8A">
        <w:t xml:space="preserve">Обращение с минеральным сырьем и материалами I класса в производственных условиях осуществляется без ограничений по радиационному фактору. </w:t>
      </w:r>
      <w:bookmarkStart w:id="25" w:name="i482040"/>
    </w:p>
    <w:p w:rsidR="00880127" w:rsidRPr="00110F8A" w:rsidRDefault="00880127" w:rsidP="00880127">
      <w:pPr>
        <w:pStyle w:val="a4"/>
      </w:pPr>
      <w:bookmarkStart w:id="26" w:name="i496158"/>
      <w:bookmarkEnd w:id="25"/>
      <w:r w:rsidRPr="00110F8A">
        <w:t>Транспортирование материалов, сырья и готовой продукции с повышенным содержанием природных радионуклидов, содержащих только природные радионуклиды с эффективной удельной активностью не более 1</w:t>
      </w:r>
      <w:bookmarkEnd w:id="26"/>
      <w:r w:rsidRPr="00110F8A">
        <w:t>0000 Бк/кг, осуществляется всеми видами транспорта как безопасных грузов в радиационном отношении.</w:t>
      </w:r>
    </w:p>
    <w:p w:rsidR="00880127" w:rsidRPr="00110F8A" w:rsidRDefault="00880127" w:rsidP="00880127">
      <w:pPr>
        <w:pStyle w:val="a4"/>
      </w:pPr>
      <w:r w:rsidRPr="00110F8A">
        <w:t>В складские помещения, где хранятся материалы, сырье и готовая продукция с повышенным содержанием природных радионуклидов, доступ посторонних лиц должен быть исключен. При этом постоянные рабочие места должны располагаться на расстоянии, на котором мощность дозы не превышает 1 мкЗв/ч.</w:t>
      </w:r>
    </w:p>
    <w:p w:rsidR="00880127" w:rsidRPr="00110F8A" w:rsidRDefault="00880127" w:rsidP="00880127">
      <w:pPr>
        <w:pStyle w:val="a4"/>
      </w:pPr>
      <w:r w:rsidRPr="00110F8A">
        <w:t>В тех случаях, когда мощность дозы излучения на поверхности груза этих материалов превышает 1,0 мкЗв/ч, они должны помещаться в тару для продукции производственно-технического назначения, исключающую их рассеяние. Мощность дозы излучения на поверхности тары не должна превышать 2,5 мкЗв/ч, а мощность дозы излучения на поверхности перевозящего их транспортного средства - 1,0 мкЗв/ч.</w:t>
      </w:r>
    </w:p>
    <w:p w:rsidR="00880127" w:rsidRPr="00110F8A" w:rsidRDefault="00880127" w:rsidP="00880127">
      <w:pPr>
        <w:pStyle w:val="a4"/>
      </w:pPr>
      <w:r w:rsidRPr="00110F8A">
        <w:lastRenderedPageBreak/>
        <w:t>Эффективная годовая доза облучения работников за счет природных источников ионизирующего излучения в производственных условиях не должна превышать 5 мЗв/год.</w:t>
      </w:r>
    </w:p>
    <w:p w:rsidR="00880127" w:rsidRPr="00110F8A" w:rsidRDefault="00880127" w:rsidP="00880127">
      <w:pPr>
        <w:pStyle w:val="a4"/>
      </w:pPr>
      <w:bookmarkStart w:id="27" w:name="i133830"/>
      <w:r w:rsidRPr="00110F8A">
        <w:t>Средние значения радиационных факторов в течение года, соответствующие при монофакторном воздействии эффективной дозе 5 мЗв за год при продолжительности работы 2000 ч/год, средней скорости дыхания 1,2 м</w:t>
      </w:r>
      <w:r w:rsidRPr="00110F8A">
        <w:rPr>
          <w:rStyle w:val="affa"/>
        </w:rPr>
        <w:t>3</w:t>
      </w:r>
      <w:r w:rsidRPr="00110F8A">
        <w:t>/ч и радиоактивном равновесии радионуклидов уранового и ториевого рядов в производственной пыли, составляют:</w:t>
      </w:r>
      <w:bookmarkEnd w:id="27"/>
    </w:p>
    <w:p w:rsidR="00880127" w:rsidRPr="00110F8A" w:rsidRDefault="00880127" w:rsidP="00880127">
      <w:pPr>
        <w:pStyle w:val="a"/>
        <w:numPr>
          <w:ilvl w:val="0"/>
          <w:numId w:val="29"/>
        </w:numPr>
        <w:contextualSpacing w:val="0"/>
      </w:pPr>
      <w:r w:rsidRPr="00110F8A">
        <w:t>мощность эффективной дозы гамма-излучения на рабочем месте - 2,5 мкЗв/ч;</w:t>
      </w:r>
    </w:p>
    <w:p w:rsidR="00880127" w:rsidRPr="00110F8A" w:rsidRDefault="00880127" w:rsidP="00880127">
      <w:pPr>
        <w:pStyle w:val="a"/>
        <w:numPr>
          <w:ilvl w:val="0"/>
          <w:numId w:val="29"/>
        </w:numPr>
        <w:contextualSpacing w:val="0"/>
      </w:pPr>
      <w:r w:rsidRPr="00110F8A">
        <w:t>ЭРОARn в воздухе зоны дыхания - 310 Бк/м3;</w:t>
      </w:r>
    </w:p>
    <w:p w:rsidR="00880127" w:rsidRPr="00110F8A" w:rsidRDefault="00880127" w:rsidP="00880127">
      <w:pPr>
        <w:pStyle w:val="a"/>
        <w:numPr>
          <w:ilvl w:val="0"/>
          <w:numId w:val="29"/>
        </w:numPr>
        <w:contextualSpacing w:val="0"/>
      </w:pPr>
      <w:r w:rsidRPr="00110F8A">
        <w:t>ЭРОАTn в воздухе зоны дыхания - 68 Бк/м3;</w:t>
      </w:r>
    </w:p>
    <w:p w:rsidR="00880127" w:rsidRPr="00110F8A" w:rsidRDefault="00880127" w:rsidP="00880127">
      <w:pPr>
        <w:pStyle w:val="a"/>
        <w:numPr>
          <w:ilvl w:val="0"/>
          <w:numId w:val="29"/>
        </w:numPr>
        <w:contextualSpacing w:val="0"/>
      </w:pPr>
      <w:r w:rsidRPr="00110F8A">
        <w:t>удельная активность в производственной пыли урана-238, находящегося в радиоактивном равновесии с членами своего ряда - 40/f кБк/кг, где f - среднегодовая общая запыленность воздуха в зоне дыхания, мг/м</w:t>
      </w:r>
      <w:r w:rsidRPr="00110F8A">
        <w:rPr>
          <w:rStyle w:val="affa"/>
        </w:rPr>
        <w:t>3</w:t>
      </w:r>
      <w:r w:rsidRPr="00110F8A">
        <w:t>;</w:t>
      </w:r>
    </w:p>
    <w:p w:rsidR="00880127" w:rsidRPr="00110F8A" w:rsidRDefault="00880127" w:rsidP="00880127">
      <w:pPr>
        <w:pStyle w:val="a"/>
        <w:numPr>
          <w:ilvl w:val="0"/>
          <w:numId w:val="29"/>
        </w:numPr>
        <w:contextualSpacing w:val="0"/>
      </w:pPr>
      <w:r w:rsidRPr="00110F8A">
        <w:t>удельная активность в производственной пыли тория-232, находящегося в радиоактивном равновесии с членами своего ряда, - 27/f, кБк/кг.</w:t>
      </w:r>
    </w:p>
    <w:p w:rsidR="00880127" w:rsidRPr="00110F8A" w:rsidRDefault="00880127" w:rsidP="00880127">
      <w:pPr>
        <w:pStyle w:val="a4"/>
      </w:pPr>
      <w:r w:rsidRPr="00110F8A">
        <w:t>При многофакторном воздействии должно выполняться условие: сумма отношений воздействующих факторов к значениям, приведенным выше, не должна превышать 1.</w:t>
      </w:r>
    </w:p>
    <w:p w:rsidR="00880127" w:rsidRPr="00110F8A" w:rsidRDefault="00880127" w:rsidP="00880127">
      <w:pPr>
        <w:pStyle w:val="a4"/>
      </w:pPr>
      <w:r w:rsidRPr="00110F8A">
        <w:t>Эффективная удельная активность природных радионуклидов А</w:t>
      </w:r>
      <w:r w:rsidRPr="00110F8A">
        <w:rPr>
          <w:rStyle w:val="affb"/>
        </w:rPr>
        <w:t>ЭФФ</w:t>
      </w:r>
      <w:r w:rsidRPr="00110F8A">
        <w:t xml:space="preserve"> в цирконовом концентрате Туганского месторождения с учетом погрешности может составлять около 7000 Бк/кг по данным ФБУЗ «Центр гигиены и эпидемиологии в Томской области». В остальной готовой продукции (песок кварцевый для стекольной промышленности) – эффективная удельная активность природных радионуклидов А</w:t>
      </w:r>
      <w:r w:rsidRPr="00110F8A">
        <w:rPr>
          <w:rStyle w:val="affb"/>
        </w:rPr>
        <w:t>ЭФФ</w:t>
      </w:r>
      <w:r w:rsidRPr="00110F8A">
        <w:t xml:space="preserve"> с учетом погрешности не превышает 740 Бк/кг. Ильменитовый концентрат, воспроизведенный на лабораторной установке, моделирующей промышленную технологию проектируемого горно-обогатительного комбината, также относится к I классу минерального сырья и материалов и его эффективная удельная активность не превышает 740 Бк/кг.</w:t>
      </w:r>
    </w:p>
    <w:p w:rsidR="00880127" w:rsidRPr="00110F8A" w:rsidRDefault="00880127" w:rsidP="00880127">
      <w:pPr>
        <w:pStyle w:val="a4"/>
      </w:pPr>
      <w:r w:rsidRPr="00110F8A">
        <w:t>Согласно требованиям п. 5.2.6 СП 2.6.1.2612-10 в организациях использующих продукцию с А</w:t>
      </w:r>
      <w:r w:rsidRPr="00110F8A">
        <w:rPr>
          <w:rStyle w:val="affb"/>
        </w:rPr>
        <w:t>ЭФФ</w:t>
      </w:r>
      <w:r w:rsidRPr="00110F8A">
        <w:t xml:space="preserve"> более 740 Бк/кг должен осуществляться радиационный контроль, который является составной частью производственного контроля. Порядок проведения производственного контроля определяется для каждой организации с учетом особенностей и условий выполняемых ею работ.</w:t>
      </w:r>
      <w:bookmarkStart w:id="28" w:name="i262808"/>
      <w:bookmarkEnd w:id="28"/>
      <w:r w:rsidRPr="00110F8A">
        <w:t xml:space="preserve"> Администрация организации разрабатывает и утверждает программу производственного контроля, в которой определяется виды и объем проведения контроля.</w:t>
      </w:r>
    </w:p>
    <w:p w:rsidR="00880127" w:rsidRPr="00110F8A" w:rsidRDefault="00880127" w:rsidP="00880127">
      <w:pPr>
        <w:pStyle w:val="a4"/>
      </w:pPr>
      <w:r w:rsidRPr="00110F8A">
        <w:t>ФБУН «Санкт-Петербургский научно-исследовательский институт радиационной гигиены имени профессора П.В. Рамзаева»  Федеральной службы по надзору в сфере защиты прав потребителей и благополучия человека разработаны «Рекомендации для разработки проектной документации при проектировании производства по переработке рудных песков Туганского месторождения в части обеспечения радиационной безопасности работников при обращении с материалами с повышенным содержанием природных радионуклидов» (далее рекомендации). В соответствии с данными рекомендациями на транспортно-логистическом терминале на площадке временного хранения цирконового концентрата:</w:t>
      </w:r>
    </w:p>
    <w:p w:rsidR="00880127" w:rsidRPr="00110F8A" w:rsidRDefault="00880127" w:rsidP="00880127">
      <w:pPr>
        <w:pStyle w:val="a4"/>
        <w:numPr>
          <w:ilvl w:val="0"/>
          <w:numId w:val="30"/>
        </w:numPr>
      </w:pPr>
      <w:r w:rsidRPr="00110F8A">
        <w:t xml:space="preserve">должен быть исключен доступ посторонних лиц; </w:t>
      </w:r>
    </w:p>
    <w:p w:rsidR="00880127" w:rsidRPr="00110F8A" w:rsidRDefault="00880127" w:rsidP="00880127">
      <w:pPr>
        <w:pStyle w:val="a4"/>
        <w:numPr>
          <w:ilvl w:val="0"/>
          <w:numId w:val="30"/>
        </w:numPr>
      </w:pPr>
      <w:r w:rsidRPr="00110F8A">
        <w:t xml:space="preserve">постоянные рабочие места необходимо располагать не ближе 5 м от больших партий продукции, чтобы мощность дозы гамма-излучения не превысила 1 мкЗв/ч; </w:t>
      </w:r>
    </w:p>
    <w:p w:rsidR="00880127" w:rsidRPr="00110F8A" w:rsidRDefault="00880127" w:rsidP="00880127">
      <w:pPr>
        <w:pStyle w:val="a4"/>
        <w:numPr>
          <w:ilvl w:val="0"/>
          <w:numId w:val="30"/>
        </w:numPr>
      </w:pPr>
      <w:r w:rsidRPr="00110F8A">
        <w:t xml:space="preserve">рабочее время работников, занятых на погрузо-разгрузочных работах с цирконовым концентратом должно быть сокращено; </w:t>
      </w:r>
    </w:p>
    <w:p w:rsidR="00880127" w:rsidRPr="00110F8A" w:rsidRDefault="00880127" w:rsidP="00880127">
      <w:pPr>
        <w:pStyle w:val="a4"/>
        <w:numPr>
          <w:ilvl w:val="0"/>
          <w:numId w:val="30"/>
        </w:numPr>
      </w:pPr>
      <w:r w:rsidRPr="00110F8A">
        <w:t xml:space="preserve">объем накопления цирконового концентрата для отгрузки потребителям должен составлять не более 60 тонн. </w:t>
      </w:r>
    </w:p>
    <w:p w:rsidR="00880127" w:rsidRPr="00110F8A" w:rsidRDefault="00880127" w:rsidP="00880127">
      <w:pPr>
        <w:pStyle w:val="a4"/>
        <w:rPr>
          <w:b/>
        </w:rPr>
      </w:pPr>
      <w:r w:rsidRPr="00110F8A">
        <w:rPr>
          <w:rStyle w:val="a9"/>
        </w:rPr>
        <w:lastRenderedPageBreak/>
        <w:t>Описание автоматизированных систем, используемых в производственном процессе</w:t>
      </w:r>
    </w:p>
    <w:p w:rsidR="00880127" w:rsidRPr="00110F8A" w:rsidRDefault="00880127" w:rsidP="00880127">
      <w:pPr>
        <w:pStyle w:val="a4"/>
      </w:pPr>
      <w:r w:rsidRPr="00110F8A">
        <w:t>Проект предусматривает автоматизацию и диспетчеризацию технологических процессов по грузовой обработке продукции поступающей на терминал навалом.  Автоматизированная система управления технологическим процессом позволяет осуществлять оперативный контроль, технологический учет, анализ и управление технологическим процессом грузовой обработки.</w:t>
      </w:r>
    </w:p>
    <w:p w:rsidR="00880127" w:rsidRPr="00110F8A" w:rsidRDefault="00880127" w:rsidP="00880127">
      <w:pPr>
        <w:pStyle w:val="a4"/>
      </w:pPr>
      <w:r w:rsidRPr="00110F8A">
        <w:t>Проектом предусмотрена автоматизация и диспетчеризация технологических процессов при подаче продукции в силосы на временное хранение и при отгрузке продукции  из силосов в вагоны-хопперы. Информация о ходе процесса поступает с разнообразных датчиков (конечного положения, уровня и др.). Управлению подлежат ленточные конвейеры и исполнительные механизмы (переключатели потока, шлюзовые питатели, ножевые задвижки и т.п.). Управление технологиче</w:t>
      </w:r>
      <w:r w:rsidRPr="00110F8A">
        <w:softHyphen/>
        <w:t>ским процессом предусмотрено из помещения опе</w:t>
      </w:r>
      <w:r w:rsidRPr="00110F8A">
        <w:softHyphen/>
        <w:t>раторской в административно-бытовом корпусе, где размещается оборудование контроля и управления.</w:t>
      </w:r>
    </w:p>
    <w:p w:rsidR="00880127" w:rsidRPr="00110F8A" w:rsidRDefault="00880127" w:rsidP="00880127">
      <w:pPr>
        <w:jc w:val="both"/>
      </w:pPr>
      <w:r w:rsidRPr="00110F8A">
        <w:tab/>
        <w:t>Оператор управляет всеми технологическими операциями и контролирует весь производственный процесс с помощью программного комплекса на персональном компьютере.</w:t>
      </w:r>
    </w:p>
    <w:p w:rsidR="00880127" w:rsidRPr="00110F8A" w:rsidRDefault="00880127" w:rsidP="00880127">
      <w:pPr>
        <w:jc w:val="both"/>
      </w:pPr>
      <w:r w:rsidRPr="00110F8A">
        <w:tab/>
        <w:t>Для управления технологическим оборудованием вблизи каждой единицы оборудования устанавливаются как местные шкафы и кнопки управления, так и поддерживается возможность управлять и контролировать это технологическое оборудование из операторской, дистанционно.</w:t>
      </w:r>
    </w:p>
    <w:p w:rsidR="00880127" w:rsidRPr="00110F8A" w:rsidRDefault="00880127" w:rsidP="00880127">
      <w:pPr>
        <w:jc w:val="both"/>
      </w:pPr>
      <w:r w:rsidRPr="00110F8A">
        <w:tab/>
        <w:t>Для контроля и автоматического управления процессами разгрузки и загрузки силоса оборудованы уровнемерами (датчиками) для постоянного определения уровня материала в силосе. Одновременно каждый силос оборудован тремя сигнализаторами (датчиками) уровня - верхним и нижним, и средним, для ограничений процессов загрузки и разгрузки с помощью ленточных конвейеров.</w:t>
      </w:r>
    </w:p>
    <w:p w:rsidR="00880127" w:rsidRPr="00110F8A" w:rsidRDefault="00880127" w:rsidP="00880127">
      <w:pPr>
        <w:jc w:val="both"/>
      </w:pPr>
      <w:r w:rsidRPr="00110F8A">
        <w:tab/>
        <w:t>Тем самым на каждом силосе предусмотрена установка датчиков для точечного измерения уровня продукта. Датчики обеспечивают непрерывное измерение уровня продукта по каждому силосу в заданных точках, всего три точки по каждому силосу, а также выполняют функции предельных датчиков верхнего уровня, для предотвращения переполнения силоса и предельных датчиков нижнего уровня.</w:t>
      </w:r>
    </w:p>
    <w:p w:rsidR="00880127" w:rsidRPr="00110F8A" w:rsidRDefault="00880127" w:rsidP="00880127">
      <w:pPr>
        <w:jc w:val="both"/>
      </w:pPr>
      <w:r w:rsidRPr="00110F8A">
        <w:tab/>
        <w:t>После установки вагона-хоппера на загрузочное место операторы участка погрузки в вагоны-хопперы подготавливают вагон для загрузки продукцией: закрепляют на вагоне электровибраторы, опускают телескопические загрузчики в загрузочные люки вагона и дают сигнал оператору управления автоматизированной системой погрузки о готовности вагона для заполнения продукцией. Каждый телескопический загрузчик оборудован датчиком уровня на конце при достижении, которого подача продукции в вагон прекращается. Контроль количества загруженной в вагон продукции осуществляется с помощью вагонных весов. При достижении массы отгружаемой продукции предельного значения для данной секции или вагона в целом происходит отключение подачи продукции. Оператор системы погрузки может также дистанционно, вручную управлять количеством отгруженной продукции в вагон.</w:t>
      </w:r>
    </w:p>
    <w:p w:rsidR="00880127" w:rsidRPr="00110F8A" w:rsidRDefault="00880127" w:rsidP="00880127">
      <w:pPr>
        <w:jc w:val="both"/>
        <w:rPr>
          <w:rStyle w:val="a9"/>
          <w:b w:val="0"/>
        </w:rPr>
      </w:pPr>
      <w:r w:rsidRPr="00110F8A">
        <w:tab/>
        <w:t xml:space="preserve">Помимо автоматизированной системы управления технологическим процессом на  предприятии используются целый ряд программных средств по автоматизации управления ресурсами. Автоматизируются операции по учету состояния подвижного состава, ведению электронного документооборота, планированию перевозок, учету поступивших и убранных вагонов, подачи заявок на перевозку в электронном виде, подготовке и оформлению перевозочных документов, отслеживанию движения подвижного состава и времени простоя, анализ эффективности использования </w:t>
      </w:r>
      <w:r w:rsidRPr="00110F8A">
        <w:lastRenderedPageBreak/>
        <w:t>подвижного состава. Для данных целей используются информационные системы управления и программные комплексы «SAP», «МЦ-Слежение», «АС Этран».</w:t>
      </w:r>
    </w:p>
    <w:p w:rsidR="00880127" w:rsidRPr="00110F8A" w:rsidRDefault="00880127" w:rsidP="00880127">
      <w:pPr>
        <w:pStyle w:val="a4"/>
        <w:rPr>
          <w:b/>
        </w:rPr>
      </w:pPr>
      <w:r w:rsidRPr="00110F8A">
        <w:rPr>
          <w:rStyle w:val="a9"/>
        </w:rPr>
        <w:t>Результаты расчетов о количестве и составе вредных выбросов в атмосферу и сбросов в водные источники (по отдельным цехам, производственным сооружениям)</w:t>
      </w:r>
    </w:p>
    <w:p w:rsidR="00880127" w:rsidRPr="00110F8A" w:rsidRDefault="00880127" w:rsidP="00880127">
      <w:pPr>
        <w:pStyle w:val="a4"/>
      </w:pPr>
      <w:r w:rsidRPr="00110F8A">
        <w:t>На территории предприятия образуются выбросы от следующих источников:</w:t>
      </w:r>
    </w:p>
    <w:p w:rsidR="00880127" w:rsidRPr="00110F8A" w:rsidRDefault="00880127" w:rsidP="00880127">
      <w:pPr>
        <w:pStyle w:val="a"/>
        <w:numPr>
          <w:ilvl w:val="0"/>
          <w:numId w:val="31"/>
        </w:numPr>
        <w:contextualSpacing w:val="0"/>
      </w:pPr>
      <w:r w:rsidRPr="00110F8A">
        <w:t>автотранспорта, осуществляющего доставку грузов на предприятие;</w:t>
      </w:r>
    </w:p>
    <w:p w:rsidR="00880127" w:rsidRPr="00110F8A" w:rsidRDefault="00880127" w:rsidP="00880127">
      <w:pPr>
        <w:pStyle w:val="a"/>
        <w:numPr>
          <w:ilvl w:val="0"/>
          <w:numId w:val="31"/>
        </w:numPr>
        <w:contextualSpacing w:val="0"/>
      </w:pPr>
      <w:r w:rsidRPr="00110F8A">
        <w:t>маневрового тягача КРТ-1, выполняющего маневровые работы на терминале с вагонами;</w:t>
      </w:r>
    </w:p>
    <w:p w:rsidR="00880127" w:rsidRPr="00110F8A" w:rsidRDefault="00880127" w:rsidP="00880127">
      <w:pPr>
        <w:pStyle w:val="a"/>
        <w:numPr>
          <w:ilvl w:val="0"/>
          <w:numId w:val="31"/>
        </w:numPr>
        <w:contextualSpacing w:val="0"/>
      </w:pPr>
      <w:r w:rsidRPr="00110F8A">
        <w:t>дизельного погрузчика при выполнении погрузо-разгрузочных и других вспомогательных работ на терминале;</w:t>
      </w:r>
    </w:p>
    <w:p w:rsidR="00880127" w:rsidRPr="00110F8A" w:rsidRDefault="00880127" w:rsidP="00880127">
      <w:pPr>
        <w:pStyle w:val="a"/>
        <w:numPr>
          <w:ilvl w:val="0"/>
          <w:numId w:val="31"/>
        </w:numPr>
        <w:contextualSpacing w:val="0"/>
      </w:pPr>
      <w:r w:rsidRPr="00110F8A">
        <w:t>железнодорожного транспорта (тепловоза), осуществляющего подачу, уборку и маневровые работы с вагонами;</w:t>
      </w:r>
    </w:p>
    <w:p w:rsidR="00880127" w:rsidRPr="00110F8A" w:rsidRDefault="00880127" w:rsidP="00880127">
      <w:pPr>
        <w:pStyle w:val="a"/>
        <w:numPr>
          <w:ilvl w:val="0"/>
          <w:numId w:val="31"/>
        </w:numPr>
        <w:contextualSpacing w:val="0"/>
      </w:pPr>
      <w:r w:rsidRPr="00110F8A">
        <w:t>сыпучей продукции (песков) при перегрузке которой выделяется пыль.</w:t>
      </w:r>
    </w:p>
    <w:p w:rsidR="00880127" w:rsidRPr="00110F8A" w:rsidRDefault="00880127" w:rsidP="00880127">
      <w:pPr>
        <w:pStyle w:val="a4"/>
      </w:pPr>
      <w:r w:rsidRPr="00110F8A">
        <w:t xml:space="preserve"> При работе двигателей в атмосферу выделяются сажа, оксид азота, диоксид азота, диоксид углерода, диоксид серы, углеводороды.</w:t>
      </w:r>
    </w:p>
    <w:p w:rsidR="00880127" w:rsidRPr="00110F8A" w:rsidRDefault="00880127" w:rsidP="00880127">
      <w:pPr>
        <w:pStyle w:val="a4"/>
      </w:pPr>
      <w:r w:rsidRPr="00110F8A">
        <w:t>Выделение пыли от продукции в атмосферу происходит из аспирационных фильтров в результате частичного проникновения через фильтрующий материал. Аспирационные фильтры марки Opti-Line DFM 800 установлены на силосах и на участках погрузки сыпучей продукции в вагоны-хопперы марки Opti-Line AFA 800. На аспирационных фильтрах,  на участках загрузки вагонов-хопперов, установлены вытяжные вентиляторы производительностью 1500 м</w:t>
      </w:r>
      <w:r w:rsidRPr="00110F8A">
        <w:rPr>
          <w:rStyle w:val="affa"/>
        </w:rPr>
        <w:t>3</w:t>
      </w:r>
      <w:r w:rsidRPr="00110F8A">
        <w:t>/ч. Выделение пыли из аспирационных фильтров происходит во время перегрузки продукции в  силосы и вагоны-хопперы.</w:t>
      </w:r>
    </w:p>
    <w:p w:rsidR="00880127" w:rsidRPr="00110F8A" w:rsidRDefault="00880127" w:rsidP="00880127">
      <w:pPr>
        <w:pStyle w:val="a4"/>
      </w:pPr>
      <w:r w:rsidRPr="00110F8A">
        <w:tab/>
        <w:t>Расчет количества выбрасываемых в атмосферу загрязняющих веществ от аспирационных фильтров выполнен исходя из объёмов выбрасываемого воздуха, режимов работы, грузооборота  продукции, количества продукции на отгрузку, объема силосов. Максимальное количество одновременно работающих аспирационных фильтров равно одиннадцати. Основанием для определения максимальных выбросов от фильтров является то, что максимальный выброс при фильтрации на 1 м</w:t>
      </w:r>
      <w:r w:rsidRPr="00110F8A">
        <w:rPr>
          <w:rStyle w:val="affa"/>
        </w:rPr>
        <w:t>3</w:t>
      </w:r>
      <w:r w:rsidRPr="00110F8A">
        <w:t xml:space="preserve"> запылённого воздуха составляет 20 мг/м</w:t>
      </w:r>
      <w:r w:rsidRPr="00110F8A">
        <w:rPr>
          <w:rStyle w:val="affa"/>
        </w:rPr>
        <w:t>3</w:t>
      </w:r>
      <w:r w:rsidRPr="00110F8A">
        <w:t xml:space="preserve"> согласно данным завода изготовителя фильтров. Производительность конвейеров составляет 200 м</w:t>
      </w:r>
      <w:r w:rsidRPr="00110F8A">
        <w:rPr>
          <w:rStyle w:val="affa"/>
        </w:rPr>
        <w:t>3</w:t>
      </w:r>
      <w:r w:rsidRPr="00110F8A">
        <w:t>/ч при подаче в силосы и в вагоны-хопперы. Результаты расчета выбросов пыли от кварцевых песков и ильменитового концентрата в атмосферу</w:t>
      </w:r>
      <w:r w:rsidR="00B12E93" w:rsidRPr="00110F8A">
        <w:t xml:space="preserve"> представлены в таблице 13.8</w:t>
      </w:r>
      <w:r w:rsidRPr="00110F8A">
        <w:t>.12.</w:t>
      </w:r>
    </w:p>
    <w:p w:rsidR="00880127" w:rsidRPr="00110F8A" w:rsidRDefault="00880127" w:rsidP="00880127">
      <w:pPr>
        <w:jc w:val="center"/>
      </w:pPr>
      <w:r w:rsidRPr="00110F8A">
        <w:t>Таблица 13.</w:t>
      </w:r>
      <w:r w:rsidR="00B12E93" w:rsidRPr="00110F8A">
        <w:t>8</w:t>
      </w:r>
      <w:r w:rsidRPr="00110F8A">
        <w:t>.12.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448"/>
        <w:gridCol w:w="921"/>
        <w:gridCol w:w="792"/>
        <w:gridCol w:w="935"/>
        <w:gridCol w:w="928"/>
        <w:gridCol w:w="1060"/>
        <w:gridCol w:w="959"/>
        <w:gridCol w:w="1013"/>
      </w:tblGrid>
      <w:tr w:rsidR="00110F8A" w:rsidRPr="00110F8A" w:rsidTr="00880127">
        <w:trPr>
          <w:trHeight w:val="1221"/>
          <w:jc w:val="center"/>
        </w:trPr>
        <w:tc>
          <w:tcPr>
            <w:tcW w:w="3448" w:type="dxa"/>
            <w:shd w:val="clear" w:color="auto" w:fill="auto"/>
            <w:vAlign w:val="center"/>
          </w:tcPr>
          <w:p w:rsidR="00880127" w:rsidRPr="00110F8A" w:rsidRDefault="00880127" w:rsidP="00880127">
            <w:pPr>
              <w:pStyle w:val="a3"/>
              <w:jc w:val="center"/>
              <w:rPr>
                <w:sz w:val="20"/>
                <w:szCs w:val="20"/>
              </w:rPr>
            </w:pPr>
            <w:r w:rsidRPr="00110F8A">
              <w:rPr>
                <w:sz w:val="20"/>
                <w:szCs w:val="20"/>
              </w:rPr>
              <w:t xml:space="preserve">Наименование </w:t>
            </w:r>
          </w:p>
          <w:p w:rsidR="00880127" w:rsidRPr="00110F8A" w:rsidRDefault="00880127" w:rsidP="00880127">
            <w:pPr>
              <w:pStyle w:val="a3"/>
              <w:jc w:val="center"/>
              <w:rPr>
                <w:sz w:val="20"/>
                <w:szCs w:val="20"/>
              </w:rPr>
            </w:pPr>
            <w:r w:rsidRPr="00110F8A">
              <w:rPr>
                <w:sz w:val="20"/>
                <w:szCs w:val="20"/>
              </w:rPr>
              <w:t>мест выброса</w:t>
            </w:r>
          </w:p>
        </w:tc>
        <w:tc>
          <w:tcPr>
            <w:tcW w:w="921" w:type="dxa"/>
            <w:shd w:val="clear" w:color="auto" w:fill="auto"/>
            <w:textDirection w:val="btLr"/>
            <w:vAlign w:val="center"/>
          </w:tcPr>
          <w:p w:rsidR="00880127" w:rsidRPr="00110F8A" w:rsidRDefault="00880127" w:rsidP="00880127">
            <w:pPr>
              <w:pStyle w:val="afd"/>
              <w:jc w:val="center"/>
              <w:rPr>
                <w:sz w:val="20"/>
                <w:szCs w:val="20"/>
              </w:rPr>
            </w:pPr>
            <w:r w:rsidRPr="00110F8A">
              <w:rPr>
                <w:sz w:val="20"/>
                <w:szCs w:val="20"/>
              </w:rPr>
              <w:t>Расчетная концентрация, г/м</w:t>
            </w:r>
            <w:r w:rsidRPr="00110F8A">
              <w:rPr>
                <w:rStyle w:val="affa"/>
                <w:sz w:val="20"/>
                <w:szCs w:val="20"/>
              </w:rPr>
              <w:t>3</w:t>
            </w:r>
          </w:p>
        </w:tc>
        <w:tc>
          <w:tcPr>
            <w:tcW w:w="792" w:type="dxa"/>
            <w:shd w:val="clear" w:color="auto" w:fill="auto"/>
            <w:textDirection w:val="btLr"/>
            <w:vAlign w:val="center"/>
          </w:tcPr>
          <w:p w:rsidR="00880127" w:rsidRPr="00110F8A" w:rsidRDefault="00880127" w:rsidP="00880127">
            <w:pPr>
              <w:pStyle w:val="afd"/>
              <w:jc w:val="center"/>
              <w:rPr>
                <w:sz w:val="20"/>
                <w:szCs w:val="20"/>
              </w:rPr>
            </w:pPr>
            <w:r w:rsidRPr="00110F8A">
              <w:rPr>
                <w:sz w:val="20"/>
                <w:szCs w:val="20"/>
              </w:rPr>
              <w:t xml:space="preserve">Количество </w:t>
            </w:r>
          </w:p>
          <w:p w:rsidR="00880127" w:rsidRPr="00110F8A" w:rsidRDefault="00880127" w:rsidP="00880127">
            <w:pPr>
              <w:pStyle w:val="afd"/>
              <w:jc w:val="center"/>
              <w:rPr>
                <w:sz w:val="20"/>
                <w:szCs w:val="20"/>
              </w:rPr>
            </w:pPr>
            <w:r w:rsidRPr="00110F8A">
              <w:rPr>
                <w:sz w:val="20"/>
                <w:szCs w:val="20"/>
              </w:rPr>
              <w:t>установок, шт.</w:t>
            </w:r>
          </w:p>
        </w:tc>
        <w:tc>
          <w:tcPr>
            <w:tcW w:w="935" w:type="dxa"/>
            <w:shd w:val="clear" w:color="auto" w:fill="auto"/>
            <w:textDirection w:val="btLr"/>
            <w:vAlign w:val="center"/>
          </w:tcPr>
          <w:p w:rsidR="00880127" w:rsidRPr="00110F8A" w:rsidRDefault="00880127" w:rsidP="00880127">
            <w:pPr>
              <w:pStyle w:val="afd"/>
              <w:jc w:val="center"/>
              <w:rPr>
                <w:sz w:val="20"/>
                <w:szCs w:val="20"/>
              </w:rPr>
            </w:pPr>
            <w:r w:rsidRPr="00110F8A">
              <w:rPr>
                <w:sz w:val="20"/>
                <w:szCs w:val="20"/>
              </w:rPr>
              <w:t>Время работы</w:t>
            </w:r>
          </w:p>
          <w:p w:rsidR="00880127" w:rsidRPr="00110F8A" w:rsidRDefault="00880127" w:rsidP="00880127">
            <w:pPr>
              <w:pStyle w:val="afd"/>
              <w:jc w:val="center"/>
              <w:rPr>
                <w:sz w:val="20"/>
                <w:szCs w:val="20"/>
              </w:rPr>
            </w:pPr>
            <w:r w:rsidRPr="00110F8A">
              <w:rPr>
                <w:sz w:val="20"/>
                <w:szCs w:val="20"/>
              </w:rPr>
              <w:t>в сутки, ч</w:t>
            </w:r>
          </w:p>
        </w:tc>
        <w:tc>
          <w:tcPr>
            <w:tcW w:w="928" w:type="dxa"/>
            <w:shd w:val="clear" w:color="auto" w:fill="auto"/>
            <w:textDirection w:val="btLr"/>
            <w:vAlign w:val="center"/>
          </w:tcPr>
          <w:p w:rsidR="00880127" w:rsidRPr="00110F8A" w:rsidRDefault="00880127" w:rsidP="00880127">
            <w:pPr>
              <w:pStyle w:val="afd"/>
              <w:jc w:val="center"/>
              <w:rPr>
                <w:sz w:val="20"/>
                <w:szCs w:val="20"/>
              </w:rPr>
            </w:pPr>
            <w:r w:rsidRPr="00110F8A">
              <w:rPr>
                <w:sz w:val="20"/>
                <w:szCs w:val="20"/>
              </w:rPr>
              <w:t>Количество</w:t>
            </w:r>
          </w:p>
          <w:p w:rsidR="00880127" w:rsidRPr="00110F8A" w:rsidRDefault="00880127" w:rsidP="00880127">
            <w:pPr>
              <w:pStyle w:val="afd"/>
              <w:jc w:val="center"/>
              <w:rPr>
                <w:sz w:val="20"/>
                <w:szCs w:val="20"/>
              </w:rPr>
            </w:pPr>
            <w:r w:rsidRPr="00110F8A">
              <w:rPr>
                <w:sz w:val="20"/>
                <w:szCs w:val="20"/>
              </w:rPr>
              <w:t xml:space="preserve"> рабочих </w:t>
            </w:r>
          </w:p>
          <w:p w:rsidR="00880127" w:rsidRPr="00110F8A" w:rsidRDefault="00880127" w:rsidP="00880127">
            <w:pPr>
              <w:pStyle w:val="afd"/>
              <w:jc w:val="center"/>
              <w:rPr>
                <w:sz w:val="20"/>
                <w:szCs w:val="20"/>
              </w:rPr>
            </w:pPr>
            <w:r w:rsidRPr="00110F8A">
              <w:rPr>
                <w:sz w:val="20"/>
                <w:szCs w:val="20"/>
              </w:rPr>
              <w:t>суток в год</w:t>
            </w:r>
          </w:p>
        </w:tc>
        <w:tc>
          <w:tcPr>
            <w:tcW w:w="1060" w:type="dxa"/>
            <w:shd w:val="clear" w:color="auto" w:fill="auto"/>
            <w:textDirection w:val="btLr"/>
            <w:vAlign w:val="center"/>
          </w:tcPr>
          <w:p w:rsidR="00880127" w:rsidRPr="00110F8A" w:rsidRDefault="00880127" w:rsidP="00880127">
            <w:pPr>
              <w:pStyle w:val="afd"/>
              <w:jc w:val="center"/>
              <w:rPr>
                <w:sz w:val="20"/>
                <w:szCs w:val="20"/>
              </w:rPr>
            </w:pPr>
            <w:r w:rsidRPr="00110F8A">
              <w:rPr>
                <w:sz w:val="20"/>
                <w:szCs w:val="20"/>
              </w:rPr>
              <w:t xml:space="preserve">Расход </w:t>
            </w:r>
          </w:p>
          <w:p w:rsidR="00880127" w:rsidRPr="00110F8A" w:rsidRDefault="00880127" w:rsidP="00880127">
            <w:pPr>
              <w:pStyle w:val="afd"/>
              <w:jc w:val="center"/>
              <w:rPr>
                <w:sz w:val="20"/>
                <w:szCs w:val="20"/>
              </w:rPr>
            </w:pPr>
            <w:r w:rsidRPr="00110F8A">
              <w:rPr>
                <w:sz w:val="20"/>
                <w:szCs w:val="20"/>
              </w:rPr>
              <w:t>воздуха, м</w:t>
            </w:r>
            <w:r w:rsidRPr="00110F8A">
              <w:rPr>
                <w:rStyle w:val="affa"/>
                <w:sz w:val="20"/>
                <w:szCs w:val="20"/>
              </w:rPr>
              <w:t>3</w:t>
            </w:r>
            <w:r w:rsidRPr="00110F8A">
              <w:rPr>
                <w:sz w:val="20"/>
                <w:szCs w:val="20"/>
              </w:rPr>
              <w:t>/час</w:t>
            </w:r>
          </w:p>
        </w:tc>
        <w:tc>
          <w:tcPr>
            <w:tcW w:w="959" w:type="dxa"/>
            <w:shd w:val="clear" w:color="auto" w:fill="auto"/>
            <w:textDirection w:val="btLr"/>
            <w:vAlign w:val="center"/>
          </w:tcPr>
          <w:p w:rsidR="00880127" w:rsidRPr="00110F8A" w:rsidRDefault="00880127" w:rsidP="00880127">
            <w:pPr>
              <w:pStyle w:val="afd"/>
              <w:jc w:val="center"/>
              <w:rPr>
                <w:sz w:val="20"/>
                <w:szCs w:val="20"/>
              </w:rPr>
            </w:pPr>
            <w:r w:rsidRPr="00110F8A">
              <w:rPr>
                <w:sz w:val="20"/>
                <w:szCs w:val="20"/>
              </w:rPr>
              <w:t xml:space="preserve">Удельный </w:t>
            </w:r>
          </w:p>
          <w:p w:rsidR="00880127" w:rsidRPr="00110F8A" w:rsidRDefault="00880127" w:rsidP="00880127">
            <w:pPr>
              <w:pStyle w:val="afd"/>
              <w:jc w:val="center"/>
              <w:rPr>
                <w:sz w:val="20"/>
                <w:szCs w:val="20"/>
              </w:rPr>
            </w:pPr>
            <w:r w:rsidRPr="00110F8A">
              <w:rPr>
                <w:sz w:val="20"/>
                <w:szCs w:val="20"/>
              </w:rPr>
              <w:t>выброс, г/сек</w:t>
            </w:r>
          </w:p>
        </w:tc>
        <w:tc>
          <w:tcPr>
            <w:tcW w:w="1013" w:type="dxa"/>
            <w:shd w:val="clear" w:color="auto" w:fill="auto"/>
            <w:textDirection w:val="btLr"/>
            <w:vAlign w:val="center"/>
          </w:tcPr>
          <w:p w:rsidR="00880127" w:rsidRPr="00110F8A" w:rsidRDefault="00880127" w:rsidP="00880127">
            <w:pPr>
              <w:pStyle w:val="afd"/>
              <w:jc w:val="center"/>
              <w:rPr>
                <w:sz w:val="20"/>
                <w:szCs w:val="20"/>
              </w:rPr>
            </w:pPr>
            <w:r w:rsidRPr="00110F8A">
              <w:rPr>
                <w:sz w:val="20"/>
                <w:szCs w:val="20"/>
              </w:rPr>
              <w:t>Выброс, кг/год</w:t>
            </w:r>
          </w:p>
        </w:tc>
      </w:tr>
      <w:tr w:rsidR="00110F8A" w:rsidRPr="00110F8A" w:rsidTr="00880127">
        <w:trPr>
          <w:trHeight w:val="416"/>
          <w:jc w:val="center"/>
        </w:trPr>
        <w:tc>
          <w:tcPr>
            <w:tcW w:w="3448" w:type="dxa"/>
            <w:shd w:val="clear" w:color="auto" w:fill="auto"/>
            <w:vAlign w:val="center"/>
          </w:tcPr>
          <w:p w:rsidR="00880127" w:rsidRPr="00110F8A" w:rsidRDefault="00880127" w:rsidP="00880127">
            <w:pPr>
              <w:pStyle w:val="af"/>
            </w:pPr>
            <w:r w:rsidRPr="00110F8A">
              <w:t>Силос ильменитового концентрата поз. 1.9</w:t>
            </w:r>
          </w:p>
        </w:tc>
        <w:tc>
          <w:tcPr>
            <w:tcW w:w="921" w:type="dxa"/>
            <w:shd w:val="clear" w:color="auto" w:fill="auto"/>
            <w:vAlign w:val="center"/>
          </w:tcPr>
          <w:p w:rsidR="00880127" w:rsidRPr="00110F8A" w:rsidRDefault="00880127" w:rsidP="00880127">
            <w:pPr>
              <w:pStyle w:val="ad"/>
            </w:pPr>
            <w:r w:rsidRPr="00110F8A">
              <w:t>0,02</w:t>
            </w:r>
          </w:p>
        </w:tc>
        <w:tc>
          <w:tcPr>
            <w:tcW w:w="792" w:type="dxa"/>
            <w:shd w:val="clear" w:color="auto" w:fill="auto"/>
            <w:vAlign w:val="center"/>
          </w:tcPr>
          <w:p w:rsidR="00880127" w:rsidRPr="00110F8A" w:rsidRDefault="00880127" w:rsidP="00880127">
            <w:pPr>
              <w:pStyle w:val="ad"/>
            </w:pPr>
            <w:r w:rsidRPr="00110F8A">
              <w:t>1</w:t>
            </w:r>
          </w:p>
        </w:tc>
        <w:tc>
          <w:tcPr>
            <w:tcW w:w="935" w:type="dxa"/>
            <w:shd w:val="clear" w:color="auto" w:fill="auto"/>
            <w:vAlign w:val="center"/>
          </w:tcPr>
          <w:p w:rsidR="00880127" w:rsidRPr="00110F8A" w:rsidRDefault="00880127" w:rsidP="00880127">
            <w:pPr>
              <w:pStyle w:val="ad"/>
            </w:pPr>
            <w:r w:rsidRPr="00110F8A">
              <w:t>0,18</w:t>
            </w:r>
          </w:p>
        </w:tc>
        <w:tc>
          <w:tcPr>
            <w:tcW w:w="928" w:type="dxa"/>
            <w:shd w:val="clear" w:color="auto" w:fill="auto"/>
            <w:vAlign w:val="center"/>
          </w:tcPr>
          <w:p w:rsidR="00880127" w:rsidRPr="00110F8A" w:rsidRDefault="00880127" w:rsidP="00880127">
            <w:pPr>
              <w:pStyle w:val="ad"/>
            </w:pPr>
            <w:r w:rsidRPr="00110F8A">
              <w:t>340</w:t>
            </w:r>
          </w:p>
        </w:tc>
        <w:tc>
          <w:tcPr>
            <w:tcW w:w="1060" w:type="dxa"/>
            <w:shd w:val="clear" w:color="auto" w:fill="auto"/>
            <w:vAlign w:val="center"/>
          </w:tcPr>
          <w:p w:rsidR="00880127" w:rsidRPr="00110F8A" w:rsidRDefault="00880127" w:rsidP="00880127">
            <w:pPr>
              <w:pStyle w:val="ad"/>
            </w:pPr>
            <w:r w:rsidRPr="00110F8A">
              <w:t>35</w:t>
            </w:r>
          </w:p>
        </w:tc>
        <w:tc>
          <w:tcPr>
            <w:tcW w:w="959" w:type="dxa"/>
            <w:shd w:val="clear" w:color="auto" w:fill="auto"/>
            <w:vAlign w:val="center"/>
          </w:tcPr>
          <w:p w:rsidR="00880127" w:rsidRPr="00110F8A" w:rsidRDefault="00880127" w:rsidP="00880127">
            <w:pPr>
              <w:pStyle w:val="ad"/>
            </w:pPr>
            <w:r w:rsidRPr="00110F8A">
              <w:t>0,000194</w:t>
            </w:r>
          </w:p>
        </w:tc>
        <w:tc>
          <w:tcPr>
            <w:tcW w:w="1013" w:type="dxa"/>
            <w:shd w:val="clear" w:color="auto" w:fill="auto"/>
            <w:vAlign w:val="center"/>
          </w:tcPr>
          <w:p w:rsidR="00880127" w:rsidRPr="00110F8A" w:rsidRDefault="00880127" w:rsidP="00880127">
            <w:pPr>
              <w:pStyle w:val="ad"/>
            </w:pPr>
            <w:r w:rsidRPr="00110F8A">
              <w:t>0,04284</w:t>
            </w:r>
          </w:p>
        </w:tc>
      </w:tr>
      <w:tr w:rsidR="00110F8A" w:rsidRPr="00110F8A" w:rsidTr="00880127">
        <w:trPr>
          <w:trHeight w:val="381"/>
          <w:jc w:val="center"/>
        </w:trPr>
        <w:tc>
          <w:tcPr>
            <w:tcW w:w="3448" w:type="dxa"/>
            <w:shd w:val="clear" w:color="auto" w:fill="auto"/>
            <w:vAlign w:val="center"/>
          </w:tcPr>
          <w:p w:rsidR="00880127" w:rsidRPr="00110F8A" w:rsidRDefault="00880127" w:rsidP="00880127">
            <w:pPr>
              <w:pStyle w:val="af"/>
            </w:pPr>
            <w:r w:rsidRPr="00110F8A">
              <w:t>Силос песка фракционного поз. 1.10 №1</w:t>
            </w:r>
          </w:p>
        </w:tc>
        <w:tc>
          <w:tcPr>
            <w:tcW w:w="921" w:type="dxa"/>
            <w:shd w:val="clear" w:color="auto" w:fill="auto"/>
            <w:vAlign w:val="center"/>
          </w:tcPr>
          <w:p w:rsidR="00880127" w:rsidRPr="00110F8A" w:rsidRDefault="00880127" w:rsidP="00880127">
            <w:pPr>
              <w:pStyle w:val="ad"/>
            </w:pPr>
            <w:r w:rsidRPr="00110F8A">
              <w:t>0,02</w:t>
            </w:r>
          </w:p>
        </w:tc>
        <w:tc>
          <w:tcPr>
            <w:tcW w:w="792" w:type="dxa"/>
            <w:shd w:val="clear" w:color="auto" w:fill="auto"/>
            <w:vAlign w:val="center"/>
          </w:tcPr>
          <w:p w:rsidR="00880127" w:rsidRPr="00110F8A" w:rsidRDefault="00880127" w:rsidP="00880127">
            <w:pPr>
              <w:pStyle w:val="ad"/>
            </w:pPr>
            <w:r w:rsidRPr="00110F8A">
              <w:t>1</w:t>
            </w:r>
          </w:p>
        </w:tc>
        <w:tc>
          <w:tcPr>
            <w:tcW w:w="935" w:type="dxa"/>
            <w:shd w:val="clear" w:color="auto" w:fill="auto"/>
            <w:vAlign w:val="center"/>
          </w:tcPr>
          <w:p w:rsidR="00880127" w:rsidRPr="00110F8A" w:rsidRDefault="00880127" w:rsidP="00880127">
            <w:pPr>
              <w:pStyle w:val="ad"/>
            </w:pPr>
            <w:r w:rsidRPr="00110F8A">
              <w:t>0,33</w:t>
            </w:r>
          </w:p>
        </w:tc>
        <w:tc>
          <w:tcPr>
            <w:tcW w:w="928" w:type="dxa"/>
            <w:shd w:val="clear" w:color="auto" w:fill="auto"/>
            <w:vAlign w:val="center"/>
          </w:tcPr>
          <w:p w:rsidR="00880127" w:rsidRPr="00110F8A" w:rsidRDefault="00880127" w:rsidP="00880127">
            <w:pPr>
              <w:pStyle w:val="ad"/>
            </w:pPr>
            <w:r w:rsidRPr="00110F8A">
              <w:t>340</w:t>
            </w:r>
          </w:p>
        </w:tc>
        <w:tc>
          <w:tcPr>
            <w:tcW w:w="1060" w:type="dxa"/>
            <w:shd w:val="clear" w:color="auto" w:fill="auto"/>
            <w:vAlign w:val="center"/>
          </w:tcPr>
          <w:p w:rsidR="00880127" w:rsidRPr="00110F8A" w:rsidRDefault="00880127" w:rsidP="00880127">
            <w:pPr>
              <w:pStyle w:val="ad"/>
            </w:pPr>
            <w:r w:rsidRPr="00110F8A">
              <w:t>67</w:t>
            </w:r>
          </w:p>
        </w:tc>
        <w:tc>
          <w:tcPr>
            <w:tcW w:w="959" w:type="dxa"/>
            <w:shd w:val="clear" w:color="auto" w:fill="auto"/>
            <w:vAlign w:val="center"/>
          </w:tcPr>
          <w:p w:rsidR="00880127" w:rsidRPr="00110F8A" w:rsidRDefault="00880127" w:rsidP="00880127">
            <w:pPr>
              <w:pStyle w:val="ad"/>
            </w:pPr>
            <w:r w:rsidRPr="00110F8A">
              <w:t>0,000372</w:t>
            </w:r>
          </w:p>
        </w:tc>
        <w:tc>
          <w:tcPr>
            <w:tcW w:w="1013" w:type="dxa"/>
            <w:shd w:val="clear" w:color="auto" w:fill="auto"/>
            <w:vAlign w:val="center"/>
          </w:tcPr>
          <w:p w:rsidR="00880127" w:rsidRPr="00110F8A" w:rsidRDefault="00880127" w:rsidP="00880127">
            <w:pPr>
              <w:pStyle w:val="ad"/>
            </w:pPr>
            <w:r w:rsidRPr="00110F8A">
              <w:t>0,150348</w:t>
            </w:r>
          </w:p>
        </w:tc>
      </w:tr>
      <w:tr w:rsidR="00110F8A" w:rsidRPr="00110F8A" w:rsidTr="00880127">
        <w:trPr>
          <w:trHeight w:val="570"/>
          <w:jc w:val="center"/>
        </w:trPr>
        <w:tc>
          <w:tcPr>
            <w:tcW w:w="3448" w:type="dxa"/>
            <w:shd w:val="clear" w:color="auto" w:fill="auto"/>
            <w:vAlign w:val="center"/>
          </w:tcPr>
          <w:p w:rsidR="00880127" w:rsidRPr="00110F8A" w:rsidRDefault="00880127" w:rsidP="00880127">
            <w:pPr>
              <w:pStyle w:val="af"/>
            </w:pPr>
            <w:r w:rsidRPr="00110F8A">
              <w:t>Силос песка фракционного поз. 1.10 №2</w:t>
            </w:r>
          </w:p>
        </w:tc>
        <w:tc>
          <w:tcPr>
            <w:tcW w:w="921" w:type="dxa"/>
            <w:shd w:val="clear" w:color="auto" w:fill="auto"/>
            <w:vAlign w:val="center"/>
          </w:tcPr>
          <w:p w:rsidR="00880127" w:rsidRPr="00110F8A" w:rsidRDefault="00880127" w:rsidP="00880127">
            <w:pPr>
              <w:pStyle w:val="ad"/>
            </w:pPr>
            <w:r w:rsidRPr="00110F8A">
              <w:t>0,02</w:t>
            </w:r>
          </w:p>
        </w:tc>
        <w:tc>
          <w:tcPr>
            <w:tcW w:w="792" w:type="dxa"/>
            <w:shd w:val="clear" w:color="auto" w:fill="auto"/>
            <w:vAlign w:val="center"/>
          </w:tcPr>
          <w:p w:rsidR="00880127" w:rsidRPr="00110F8A" w:rsidRDefault="00880127" w:rsidP="00880127">
            <w:pPr>
              <w:pStyle w:val="ad"/>
            </w:pPr>
            <w:r w:rsidRPr="00110F8A">
              <w:t>1</w:t>
            </w:r>
          </w:p>
        </w:tc>
        <w:tc>
          <w:tcPr>
            <w:tcW w:w="935" w:type="dxa"/>
            <w:shd w:val="clear" w:color="auto" w:fill="auto"/>
            <w:vAlign w:val="center"/>
          </w:tcPr>
          <w:p w:rsidR="00880127" w:rsidRPr="00110F8A" w:rsidRDefault="00880127" w:rsidP="00880127">
            <w:pPr>
              <w:pStyle w:val="ad"/>
            </w:pPr>
            <w:r w:rsidRPr="00110F8A">
              <w:t>0,33</w:t>
            </w:r>
          </w:p>
        </w:tc>
        <w:tc>
          <w:tcPr>
            <w:tcW w:w="928" w:type="dxa"/>
            <w:shd w:val="clear" w:color="auto" w:fill="auto"/>
            <w:vAlign w:val="center"/>
          </w:tcPr>
          <w:p w:rsidR="00880127" w:rsidRPr="00110F8A" w:rsidRDefault="00880127" w:rsidP="00880127">
            <w:pPr>
              <w:pStyle w:val="ad"/>
            </w:pPr>
            <w:r w:rsidRPr="00110F8A">
              <w:t>340</w:t>
            </w:r>
          </w:p>
        </w:tc>
        <w:tc>
          <w:tcPr>
            <w:tcW w:w="1060" w:type="dxa"/>
            <w:shd w:val="clear" w:color="auto" w:fill="auto"/>
            <w:vAlign w:val="center"/>
          </w:tcPr>
          <w:p w:rsidR="00880127" w:rsidRPr="00110F8A" w:rsidRDefault="00880127" w:rsidP="00880127">
            <w:pPr>
              <w:pStyle w:val="ad"/>
            </w:pPr>
            <w:r w:rsidRPr="00110F8A">
              <w:t>67</w:t>
            </w:r>
          </w:p>
        </w:tc>
        <w:tc>
          <w:tcPr>
            <w:tcW w:w="959" w:type="dxa"/>
            <w:shd w:val="clear" w:color="auto" w:fill="auto"/>
            <w:vAlign w:val="center"/>
          </w:tcPr>
          <w:p w:rsidR="00880127" w:rsidRPr="00110F8A" w:rsidRDefault="00880127" w:rsidP="00880127">
            <w:pPr>
              <w:pStyle w:val="ad"/>
            </w:pPr>
            <w:r w:rsidRPr="00110F8A">
              <w:t>0,000372</w:t>
            </w:r>
          </w:p>
        </w:tc>
        <w:tc>
          <w:tcPr>
            <w:tcW w:w="1013" w:type="dxa"/>
            <w:shd w:val="clear" w:color="auto" w:fill="auto"/>
            <w:vAlign w:val="center"/>
          </w:tcPr>
          <w:p w:rsidR="00880127" w:rsidRPr="00110F8A" w:rsidRDefault="00880127" w:rsidP="00880127">
            <w:pPr>
              <w:pStyle w:val="ad"/>
            </w:pPr>
            <w:r w:rsidRPr="00110F8A">
              <w:t>0,150348</w:t>
            </w:r>
          </w:p>
        </w:tc>
      </w:tr>
      <w:tr w:rsidR="00110F8A" w:rsidRPr="00110F8A" w:rsidTr="00880127">
        <w:trPr>
          <w:trHeight w:val="564"/>
          <w:jc w:val="center"/>
        </w:trPr>
        <w:tc>
          <w:tcPr>
            <w:tcW w:w="3448" w:type="dxa"/>
            <w:shd w:val="clear" w:color="auto" w:fill="auto"/>
            <w:vAlign w:val="center"/>
          </w:tcPr>
          <w:p w:rsidR="00880127" w:rsidRPr="00110F8A" w:rsidRDefault="00880127" w:rsidP="00880127">
            <w:pPr>
              <w:pStyle w:val="af"/>
            </w:pPr>
            <w:r w:rsidRPr="00110F8A">
              <w:t xml:space="preserve">Силос песка стекольной промышленности поз. 1.11 </w:t>
            </w:r>
          </w:p>
        </w:tc>
        <w:tc>
          <w:tcPr>
            <w:tcW w:w="921" w:type="dxa"/>
            <w:shd w:val="clear" w:color="auto" w:fill="auto"/>
            <w:vAlign w:val="center"/>
          </w:tcPr>
          <w:p w:rsidR="00880127" w:rsidRPr="00110F8A" w:rsidRDefault="00880127" w:rsidP="00880127">
            <w:pPr>
              <w:pStyle w:val="ad"/>
            </w:pPr>
            <w:r w:rsidRPr="00110F8A">
              <w:t>0,02</w:t>
            </w:r>
          </w:p>
        </w:tc>
        <w:tc>
          <w:tcPr>
            <w:tcW w:w="792" w:type="dxa"/>
            <w:shd w:val="clear" w:color="auto" w:fill="auto"/>
            <w:vAlign w:val="center"/>
          </w:tcPr>
          <w:p w:rsidR="00880127" w:rsidRPr="00110F8A" w:rsidRDefault="00880127" w:rsidP="00880127">
            <w:pPr>
              <w:pStyle w:val="ad"/>
            </w:pPr>
            <w:r w:rsidRPr="00110F8A">
              <w:t>1</w:t>
            </w:r>
          </w:p>
        </w:tc>
        <w:tc>
          <w:tcPr>
            <w:tcW w:w="935" w:type="dxa"/>
            <w:shd w:val="clear" w:color="auto" w:fill="auto"/>
            <w:vAlign w:val="center"/>
          </w:tcPr>
          <w:p w:rsidR="00880127" w:rsidRPr="00110F8A" w:rsidRDefault="00880127" w:rsidP="00880127">
            <w:pPr>
              <w:pStyle w:val="ad"/>
            </w:pPr>
            <w:r w:rsidRPr="00110F8A">
              <w:t>0,5</w:t>
            </w:r>
          </w:p>
        </w:tc>
        <w:tc>
          <w:tcPr>
            <w:tcW w:w="928" w:type="dxa"/>
            <w:shd w:val="clear" w:color="auto" w:fill="auto"/>
            <w:vAlign w:val="center"/>
          </w:tcPr>
          <w:p w:rsidR="00880127" w:rsidRPr="00110F8A" w:rsidRDefault="00880127" w:rsidP="00880127">
            <w:pPr>
              <w:pStyle w:val="ad"/>
            </w:pPr>
            <w:r w:rsidRPr="00110F8A">
              <w:t>340</w:t>
            </w:r>
          </w:p>
        </w:tc>
        <w:tc>
          <w:tcPr>
            <w:tcW w:w="1060" w:type="dxa"/>
            <w:shd w:val="clear" w:color="auto" w:fill="auto"/>
            <w:vAlign w:val="center"/>
          </w:tcPr>
          <w:p w:rsidR="00880127" w:rsidRPr="00110F8A" w:rsidRDefault="00880127" w:rsidP="00880127">
            <w:pPr>
              <w:pStyle w:val="ad"/>
            </w:pPr>
            <w:r w:rsidRPr="00110F8A">
              <w:t>100</w:t>
            </w:r>
          </w:p>
        </w:tc>
        <w:tc>
          <w:tcPr>
            <w:tcW w:w="959" w:type="dxa"/>
            <w:shd w:val="clear" w:color="auto" w:fill="auto"/>
            <w:vAlign w:val="center"/>
          </w:tcPr>
          <w:p w:rsidR="00880127" w:rsidRPr="00110F8A" w:rsidRDefault="00880127" w:rsidP="00880127">
            <w:pPr>
              <w:pStyle w:val="ad"/>
            </w:pPr>
            <w:r w:rsidRPr="00110F8A">
              <w:t>0,000556</w:t>
            </w:r>
          </w:p>
        </w:tc>
        <w:tc>
          <w:tcPr>
            <w:tcW w:w="1013" w:type="dxa"/>
            <w:shd w:val="clear" w:color="auto" w:fill="auto"/>
            <w:vAlign w:val="center"/>
          </w:tcPr>
          <w:p w:rsidR="00880127" w:rsidRPr="00110F8A" w:rsidRDefault="00880127" w:rsidP="00880127">
            <w:pPr>
              <w:pStyle w:val="ad"/>
            </w:pPr>
            <w:r w:rsidRPr="00110F8A">
              <w:t>0,34</w:t>
            </w:r>
          </w:p>
        </w:tc>
      </w:tr>
      <w:tr w:rsidR="00110F8A" w:rsidRPr="00110F8A" w:rsidTr="00880127">
        <w:trPr>
          <w:trHeight w:val="544"/>
          <w:jc w:val="center"/>
        </w:trPr>
        <w:tc>
          <w:tcPr>
            <w:tcW w:w="3448" w:type="dxa"/>
            <w:shd w:val="clear" w:color="auto" w:fill="auto"/>
            <w:vAlign w:val="center"/>
          </w:tcPr>
          <w:p w:rsidR="00880127" w:rsidRPr="00110F8A" w:rsidRDefault="00880127" w:rsidP="00880127">
            <w:pPr>
              <w:pStyle w:val="af"/>
            </w:pPr>
            <w:r w:rsidRPr="00110F8A">
              <w:t>Силос песка стекольной промышленности поз. 1.12 №1</w:t>
            </w:r>
          </w:p>
        </w:tc>
        <w:tc>
          <w:tcPr>
            <w:tcW w:w="921" w:type="dxa"/>
            <w:shd w:val="clear" w:color="auto" w:fill="auto"/>
            <w:vAlign w:val="center"/>
          </w:tcPr>
          <w:p w:rsidR="00880127" w:rsidRPr="00110F8A" w:rsidRDefault="00880127" w:rsidP="00880127">
            <w:pPr>
              <w:pStyle w:val="ad"/>
            </w:pPr>
            <w:r w:rsidRPr="00110F8A">
              <w:t>0,02</w:t>
            </w:r>
          </w:p>
        </w:tc>
        <w:tc>
          <w:tcPr>
            <w:tcW w:w="792" w:type="dxa"/>
            <w:shd w:val="clear" w:color="auto" w:fill="auto"/>
            <w:vAlign w:val="center"/>
          </w:tcPr>
          <w:p w:rsidR="00880127" w:rsidRPr="00110F8A" w:rsidRDefault="00880127" w:rsidP="00880127">
            <w:pPr>
              <w:pStyle w:val="ad"/>
            </w:pPr>
            <w:r w:rsidRPr="00110F8A">
              <w:t>1</w:t>
            </w:r>
          </w:p>
        </w:tc>
        <w:tc>
          <w:tcPr>
            <w:tcW w:w="935" w:type="dxa"/>
            <w:shd w:val="clear" w:color="auto" w:fill="auto"/>
            <w:vAlign w:val="center"/>
          </w:tcPr>
          <w:p w:rsidR="00880127" w:rsidRPr="00110F8A" w:rsidRDefault="00880127" w:rsidP="00880127">
            <w:pPr>
              <w:pStyle w:val="ad"/>
            </w:pPr>
            <w:r w:rsidRPr="00110F8A">
              <w:t>0,75</w:t>
            </w:r>
          </w:p>
        </w:tc>
        <w:tc>
          <w:tcPr>
            <w:tcW w:w="928" w:type="dxa"/>
            <w:shd w:val="clear" w:color="auto" w:fill="auto"/>
            <w:vAlign w:val="center"/>
          </w:tcPr>
          <w:p w:rsidR="00880127" w:rsidRPr="00110F8A" w:rsidRDefault="00880127" w:rsidP="00880127">
            <w:pPr>
              <w:pStyle w:val="ad"/>
            </w:pPr>
            <w:r w:rsidRPr="00110F8A">
              <w:t>340</w:t>
            </w:r>
          </w:p>
        </w:tc>
        <w:tc>
          <w:tcPr>
            <w:tcW w:w="1060" w:type="dxa"/>
            <w:shd w:val="clear" w:color="auto" w:fill="auto"/>
            <w:vAlign w:val="center"/>
          </w:tcPr>
          <w:p w:rsidR="00880127" w:rsidRPr="00110F8A" w:rsidRDefault="00880127" w:rsidP="00880127">
            <w:pPr>
              <w:pStyle w:val="ad"/>
            </w:pPr>
            <w:r w:rsidRPr="00110F8A">
              <w:t>150</w:t>
            </w:r>
          </w:p>
        </w:tc>
        <w:tc>
          <w:tcPr>
            <w:tcW w:w="959" w:type="dxa"/>
            <w:shd w:val="clear" w:color="auto" w:fill="auto"/>
            <w:vAlign w:val="center"/>
          </w:tcPr>
          <w:p w:rsidR="00880127" w:rsidRPr="00110F8A" w:rsidRDefault="00880127" w:rsidP="00880127">
            <w:pPr>
              <w:pStyle w:val="ad"/>
            </w:pPr>
            <w:r w:rsidRPr="00110F8A">
              <w:t>0,000833</w:t>
            </w:r>
          </w:p>
        </w:tc>
        <w:tc>
          <w:tcPr>
            <w:tcW w:w="1013" w:type="dxa"/>
            <w:shd w:val="clear" w:color="auto" w:fill="auto"/>
            <w:vAlign w:val="center"/>
          </w:tcPr>
          <w:p w:rsidR="00880127" w:rsidRPr="00110F8A" w:rsidRDefault="00880127" w:rsidP="00880127">
            <w:pPr>
              <w:pStyle w:val="ad"/>
            </w:pPr>
            <w:r w:rsidRPr="00110F8A">
              <w:t>0,765</w:t>
            </w:r>
          </w:p>
        </w:tc>
      </w:tr>
      <w:tr w:rsidR="00110F8A" w:rsidRPr="00110F8A" w:rsidTr="00880127">
        <w:trPr>
          <w:trHeight w:val="566"/>
          <w:jc w:val="center"/>
        </w:trPr>
        <w:tc>
          <w:tcPr>
            <w:tcW w:w="3448" w:type="dxa"/>
            <w:shd w:val="clear" w:color="auto" w:fill="auto"/>
            <w:vAlign w:val="center"/>
          </w:tcPr>
          <w:p w:rsidR="00880127" w:rsidRPr="00110F8A" w:rsidRDefault="00880127" w:rsidP="00880127">
            <w:pPr>
              <w:pStyle w:val="af"/>
            </w:pPr>
            <w:r w:rsidRPr="00110F8A">
              <w:t>Силос песка стекольной промышленности поз. 1.12 №2</w:t>
            </w:r>
          </w:p>
        </w:tc>
        <w:tc>
          <w:tcPr>
            <w:tcW w:w="921" w:type="dxa"/>
            <w:shd w:val="clear" w:color="auto" w:fill="auto"/>
            <w:vAlign w:val="center"/>
          </w:tcPr>
          <w:p w:rsidR="00880127" w:rsidRPr="00110F8A" w:rsidRDefault="00880127" w:rsidP="00880127">
            <w:pPr>
              <w:pStyle w:val="ad"/>
            </w:pPr>
            <w:r w:rsidRPr="00110F8A">
              <w:t>0,02</w:t>
            </w:r>
          </w:p>
        </w:tc>
        <w:tc>
          <w:tcPr>
            <w:tcW w:w="792" w:type="dxa"/>
            <w:shd w:val="clear" w:color="auto" w:fill="auto"/>
            <w:vAlign w:val="center"/>
          </w:tcPr>
          <w:p w:rsidR="00880127" w:rsidRPr="00110F8A" w:rsidRDefault="00880127" w:rsidP="00880127">
            <w:pPr>
              <w:pStyle w:val="ad"/>
            </w:pPr>
            <w:r w:rsidRPr="00110F8A">
              <w:t>1</w:t>
            </w:r>
          </w:p>
        </w:tc>
        <w:tc>
          <w:tcPr>
            <w:tcW w:w="935" w:type="dxa"/>
            <w:shd w:val="clear" w:color="auto" w:fill="auto"/>
            <w:vAlign w:val="center"/>
          </w:tcPr>
          <w:p w:rsidR="00880127" w:rsidRPr="00110F8A" w:rsidRDefault="00880127" w:rsidP="00880127">
            <w:pPr>
              <w:pStyle w:val="ad"/>
            </w:pPr>
            <w:r w:rsidRPr="00110F8A">
              <w:t>0,75</w:t>
            </w:r>
          </w:p>
        </w:tc>
        <w:tc>
          <w:tcPr>
            <w:tcW w:w="928" w:type="dxa"/>
            <w:shd w:val="clear" w:color="auto" w:fill="auto"/>
            <w:vAlign w:val="center"/>
          </w:tcPr>
          <w:p w:rsidR="00880127" w:rsidRPr="00110F8A" w:rsidRDefault="00880127" w:rsidP="00880127">
            <w:pPr>
              <w:pStyle w:val="ad"/>
            </w:pPr>
            <w:r w:rsidRPr="00110F8A">
              <w:t>340</w:t>
            </w:r>
          </w:p>
        </w:tc>
        <w:tc>
          <w:tcPr>
            <w:tcW w:w="1060" w:type="dxa"/>
            <w:shd w:val="clear" w:color="auto" w:fill="auto"/>
            <w:vAlign w:val="center"/>
          </w:tcPr>
          <w:p w:rsidR="00880127" w:rsidRPr="00110F8A" w:rsidRDefault="00880127" w:rsidP="00880127">
            <w:pPr>
              <w:pStyle w:val="ad"/>
            </w:pPr>
            <w:r w:rsidRPr="00110F8A">
              <w:t>150</w:t>
            </w:r>
          </w:p>
        </w:tc>
        <w:tc>
          <w:tcPr>
            <w:tcW w:w="959" w:type="dxa"/>
            <w:shd w:val="clear" w:color="auto" w:fill="auto"/>
            <w:vAlign w:val="center"/>
          </w:tcPr>
          <w:p w:rsidR="00880127" w:rsidRPr="00110F8A" w:rsidRDefault="00880127" w:rsidP="00880127">
            <w:pPr>
              <w:pStyle w:val="ad"/>
            </w:pPr>
            <w:r w:rsidRPr="00110F8A">
              <w:t>0,000833</w:t>
            </w:r>
          </w:p>
        </w:tc>
        <w:tc>
          <w:tcPr>
            <w:tcW w:w="1013" w:type="dxa"/>
            <w:shd w:val="clear" w:color="auto" w:fill="auto"/>
            <w:vAlign w:val="center"/>
          </w:tcPr>
          <w:p w:rsidR="00880127" w:rsidRPr="00110F8A" w:rsidRDefault="00880127" w:rsidP="00880127">
            <w:pPr>
              <w:pStyle w:val="ad"/>
            </w:pPr>
            <w:r w:rsidRPr="00110F8A">
              <w:t>0,765</w:t>
            </w:r>
          </w:p>
        </w:tc>
      </w:tr>
      <w:tr w:rsidR="00110F8A" w:rsidRPr="00110F8A" w:rsidTr="00880127">
        <w:trPr>
          <w:trHeight w:val="560"/>
          <w:jc w:val="center"/>
        </w:trPr>
        <w:tc>
          <w:tcPr>
            <w:tcW w:w="3448" w:type="dxa"/>
            <w:shd w:val="clear" w:color="auto" w:fill="auto"/>
            <w:vAlign w:val="center"/>
          </w:tcPr>
          <w:p w:rsidR="00880127" w:rsidRPr="00110F8A" w:rsidRDefault="00880127" w:rsidP="00880127">
            <w:pPr>
              <w:pStyle w:val="af"/>
            </w:pPr>
            <w:r w:rsidRPr="00110F8A">
              <w:lastRenderedPageBreak/>
              <w:t>Участок погрузки в вагоны-хопперы №1 ильменитового концентрата</w:t>
            </w:r>
          </w:p>
        </w:tc>
        <w:tc>
          <w:tcPr>
            <w:tcW w:w="921" w:type="dxa"/>
            <w:shd w:val="clear" w:color="auto" w:fill="auto"/>
            <w:vAlign w:val="center"/>
          </w:tcPr>
          <w:p w:rsidR="00880127" w:rsidRPr="00110F8A" w:rsidRDefault="00880127" w:rsidP="00880127">
            <w:pPr>
              <w:pStyle w:val="ad"/>
            </w:pPr>
            <w:r w:rsidRPr="00110F8A">
              <w:t>0,02</w:t>
            </w:r>
          </w:p>
        </w:tc>
        <w:tc>
          <w:tcPr>
            <w:tcW w:w="792" w:type="dxa"/>
            <w:shd w:val="clear" w:color="auto" w:fill="auto"/>
            <w:vAlign w:val="center"/>
          </w:tcPr>
          <w:p w:rsidR="00880127" w:rsidRPr="00110F8A" w:rsidRDefault="00880127" w:rsidP="00880127">
            <w:pPr>
              <w:pStyle w:val="ad"/>
            </w:pPr>
            <w:r w:rsidRPr="00110F8A">
              <w:t>1</w:t>
            </w:r>
          </w:p>
        </w:tc>
        <w:tc>
          <w:tcPr>
            <w:tcW w:w="935" w:type="dxa"/>
            <w:shd w:val="clear" w:color="auto" w:fill="auto"/>
            <w:vAlign w:val="center"/>
          </w:tcPr>
          <w:p w:rsidR="00880127" w:rsidRPr="00110F8A" w:rsidRDefault="00880127" w:rsidP="00880127">
            <w:pPr>
              <w:pStyle w:val="ad"/>
            </w:pPr>
            <w:r w:rsidRPr="00110F8A">
              <w:t>0,5</w:t>
            </w:r>
          </w:p>
        </w:tc>
        <w:tc>
          <w:tcPr>
            <w:tcW w:w="928" w:type="dxa"/>
            <w:shd w:val="clear" w:color="auto" w:fill="auto"/>
            <w:vAlign w:val="center"/>
          </w:tcPr>
          <w:p w:rsidR="00880127" w:rsidRPr="00110F8A" w:rsidRDefault="00880127" w:rsidP="00880127">
            <w:pPr>
              <w:pStyle w:val="ad"/>
            </w:pPr>
            <w:r w:rsidRPr="00110F8A">
              <w:t>340</w:t>
            </w:r>
          </w:p>
        </w:tc>
        <w:tc>
          <w:tcPr>
            <w:tcW w:w="1060" w:type="dxa"/>
            <w:shd w:val="clear" w:color="auto" w:fill="auto"/>
            <w:vAlign w:val="center"/>
          </w:tcPr>
          <w:p w:rsidR="00880127" w:rsidRPr="00110F8A" w:rsidRDefault="00880127" w:rsidP="00880127">
            <w:pPr>
              <w:pStyle w:val="ad"/>
            </w:pPr>
            <w:r w:rsidRPr="00110F8A">
              <w:t>1500</w:t>
            </w:r>
          </w:p>
        </w:tc>
        <w:tc>
          <w:tcPr>
            <w:tcW w:w="959" w:type="dxa"/>
            <w:shd w:val="clear" w:color="auto" w:fill="auto"/>
            <w:vAlign w:val="center"/>
          </w:tcPr>
          <w:p w:rsidR="00880127" w:rsidRPr="00110F8A" w:rsidRDefault="00880127" w:rsidP="00880127">
            <w:pPr>
              <w:pStyle w:val="ad"/>
            </w:pPr>
            <w:r w:rsidRPr="00110F8A">
              <w:t>0,008333</w:t>
            </w:r>
          </w:p>
        </w:tc>
        <w:tc>
          <w:tcPr>
            <w:tcW w:w="1013" w:type="dxa"/>
            <w:shd w:val="clear" w:color="auto" w:fill="auto"/>
            <w:vAlign w:val="center"/>
          </w:tcPr>
          <w:p w:rsidR="00880127" w:rsidRPr="00110F8A" w:rsidRDefault="00880127" w:rsidP="00880127">
            <w:pPr>
              <w:pStyle w:val="ad"/>
            </w:pPr>
            <w:r w:rsidRPr="00110F8A">
              <w:t>5,1</w:t>
            </w:r>
          </w:p>
        </w:tc>
      </w:tr>
      <w:tr w:rsidR="00110F8A" w:rsidRPr="00110F8A" w:rsidTr="00880127">
        <w:trPr>
          <w:trHeight w:val="540"/>
          <w:jc w:val="center"/>
        </w:trPr>
        <w:tc>
          <w:tcPr>
            <w:tcW w:w="3448" w:type="dxa"/>
            <w:shd w:val="clear" w:color="auto" w:fill="auto"/>
            <w:vAlign w:val="center"/>
          </w:tcPr>
          <w:p w:rsidR="00880127" w:rsidRPr="00110F8A" w:rsidRDefault="00880127" w:rsidP="00880127">
            <w:pPr>
              <w:pStyle w:val="af"/>
            </w:pPr>
            <w:r w:rsidRPr="00110F8A">
              <w:t>Участок погрузки в вагоны-хопперы №1 песка фракционного</w:t>
            </w:r>
          </w:p>
        </w:tc>
        <w:tc>
          <w:tcPr>
            <w:tcW w:w="921" w:type="dxa"/>
            <w:shd w:val="clear" w:color="auto" w:fill="auto"/>
            <w:vAlign w:val="center"/>
          </w:tcPr>
          <w:p w:rsidR="00880127" w:rsidRPr="00110F8A" w:rsidRDefault="00880127" w:rsidP="00880127">
            <w:pPr>
              <w:pStyle w:val="ad"/>
            </w:pPr>
            <w:r w:rsidRPr="00110F8A">
              <w:t>0,02</w:t>
            </w:r>
          </w:p>
        </w:tc>
        <w:tc>
          <w:tcPr>
            <w:tcW w:w="792" w:type="dxa"/>
            <w:shd w:val="clear" w:color="auto" w:fill="auto"/>
            <w:vAlign w:val="center"/>
          </w:tcPr>
          <w:p w:rsidR="00880127" w:rsidRPr="00110F8A" w:rsidRDefault="00880127" w:rsidP="00880127">
            <w:pPr>
              <w:pStyle w:val="ad"/>
            </w:pPr>
            <w:r w:rsidRPr="00110F8A">
              <w:t>1</w:t>
            </w:r>
          </w:p>
        </w:tc>
        <w:tc>
          <w:tcPr>
            <w:tcW w:w="935" w:type="dxa"/>
            <w:shd w:val="clear" w:color="auto" w:fill="auto"/>
            <w:vAlign w:val="center"/>
          </w:tcPr>
          <w:p w:rsidR="00880127" w:rsidRPr="00110F8A" w:rsidRDefault="00880127" w:rsidP="00880127">
            <w:pPr>
              <w:pStyle w:val="ad"/>
            </w:pPr>
            <w:r w:rsidRPr="00110F8A">
              <w:t>1</w:t>
            </w:r>
          </w:p>
        </w:tc>
        <w:tc>
          <w:tcPr>
            <w:tcW w:w="928" w:type="dxa"/>
            <w:shd w:val="clear" w:color="auto" w:fill="auto"/>
            <w:vAlign w:val="center"/>
          </w:tcPr>
          <w:p w:rsidR="00880127" w:rsidRPr="00110F8A" w:rsidRDefault="00880127" w:rsidP="00880127">
            <w:pPr>
              <w:pStyle w:val="ad"/>
            </w:pPr>
            <w:r w:rsidRPr="00110F8A">
              <w:t>340</w:t>
            </w:r>
          </w:p>
        </w:tc>
        <w:tc>
          <w:tcPr>
            <w:tcW w:w="1060" w:type="dxa"/>
            <w:shd w:val="clear" w:color="auto" w:fill="auto"/>
            <w:vAlign w:val="center"/>
          </w:tcPr>
          <w:p w:rsidR="00880127" w:rsidRPr="00110F8A" w:rsidRDefault="00880127" w:rsidP="00880127">
            <w:pPr>
              <w:pStyle w:val="ad"/>
            </w:pPr>
            <w:r w:rsidRPr="00110F8A">
              <w:t>1500</w:t>
            </w:r>
          </w:p>
        </w:tc>
        <w:tc>
          <w:tcPr>
            <w:tcW w:w="959" w:type="dxa"/>
            <w:shd w:val="clear" w:color="auto" w:fill="auto"/>
            <w:vAlign w:val="center"/>
          </w:tcPr>
          <w:p w:rsidR="00880127" w:rsidRPr="00110F8A" w:rsidRDefault="00880127" w:rsidP="00880127">
            <w:pPr>
              <w:pStyle w:val="ad"/>
            </w:pPr>
            <w:r w:rsidRPr="00110F8A">
              <w:t>0,008333</w:t>
            </w:r>
          </w:p>
        </w:tc>
        <w:tc>
          <w:tcPr>
            <w:tcW w:w="1013" w:type="dxa"/>
            <w:shd w:val="clear" w:color="auto" w:fill="auto"/>
            <w:vAlign w:val="center"/>
          </w:tcPr>
          <w:p w:rsidR="00880127" w:rsidRPr="00110F8A" w:rsidRDefault="00880127" w:rsidP="00880127">
            <w:pPr>
              <w:pStyle w:val="ad"/>
            </w:pPr>
            <w:r w:rsidRPr="00110F8A">
              <w:t>10,2</w:t>
            </w:r>
          </w:p>
        </w:tc>
      </w:tr>
      <w:tr w:rsidR="00110F8A" w:rsidRPr="00110F8A" w:rsidTr="00880127">
        <w:trPr>
          <w:trHeight w:val="689"/>
          <w:jc w:val="center"/>
        </w:trPr>
        <w:tc>
          <w:tcPr>
            <w:tcW w:w="3448" w:type="dxa"/>
            <w:shd w:val="clear" w:color="auto" w:fill="auto"/>
            <w:vAlign w:val="center"/>
          </w:tcPr>
          <w:p w:rsidR="00880127" w:rsidRPr="00110F8A" w:rsidRDefault="00880127" w:rsidP="00880127">
            <w:pPr>
              <w:pStyle w:val="af"/>
            </w:pPr>
            <w:r w:rsidRPr="00110F8A">
              <w:t>Участок погрузки в вагоны-хопперы №2 песка стекольной промышленности ВС-050-1</w:t>
            </w:r>
          </w:p>
        </w:tc>
        <w:tc>
          <w:tcPr>
            <w:tcW w:w="921" w:type="dxa"/>
            <w:shd w:val="clear" w:color="auto" w:fill="auto"/>
            <w:vAlign w:val="center"/>
          </w:tcPr>
          <w:p w:rsidR="00880127" w:rsidRPr="00110F8A" w:rsidRDefault="00880127" w:rsidP="00880127">
            <w:pPr>
              <w:pStyle w:val="ad"/>
            </w:pPr>
            <w:r w:rsidRPr="00110F8A">
              <w:t>0,02</w:t>
            </w:r>
          </w:p>
        </w:tc>
        <w:tc>
          <w:tcPr>
            <w:tcW w:w="792" w:type="dxa"/>
            <w:shd w:val="clear" w:color="auto" w:fill="auto"/>
            <w:vAlign w:val="center"/>
          </w:tcPr>
          <w:p w:rsidR="00880127" w:rsidRPr="00110F8A" w:rsidRDefault="00880127" w:rsidP="00880127">
            <w:pPr>
              <w:pStyle w:val="ad"/>
            </w:pPr>
            <w:r w:rsidRPr="00110F8A">
              <w:t>1</w:t>
            </w:r>
          </w:p>
        </w:tc>
        <w:tc>
          <w:tcPr>
            <w:tcW w:w="935" w:type="dxa"/>
            <w:shd w:val="clear" w:color="auto" w:fill="auto"/>
            <w:vAlign w:val="center"/>
          </w:tcPr>
          <w:p w:rsidR="00880127" w:rsidRPr="00110F8A" w:rsidRDefault="00880127" w:rsidP="00880127">
            <w:pPr>
              <w:pStyle w:val="ad"/>
            </w:pPr>
            <w:r w:rsidRPr="00110F8A">
              <w:t>1,5</w:t>
            </w:r>
          </w:p>
        </w:tc>
        <w:tc>
          <w:tcPr>
            <w:tcW w:w="928" w:type="dxa"/>
            <w:shd w:val="clear" w:color="auto" w:fill="auto"/>
            <w:vAlign w:val="center"/>
          </w:tcPr>
          <w:p w:rsidR="00880127" w:rsidRPr="00110F8A" w:rsidRDefault="00880127" w:rsidP="00880127">
            <w:pPr>
              <w:pStyle w:val="ad"/>
            </w:pPr>
            <w:r w:rsidRPr="00110F8A">
              <w:t>340</w:t>
            </w:r>
          </w:p>
        </w:tc>
        <w:tc>
          <w:tcPr>
            <w:tcW w:w="1060" w:type="dxa"/>
            <w:shd w:val="clear" w:color="auto" w:fill="auto"/>
            <w:vAlign w:val="center"/>
          </w:tcPr>
          <w:p w:rsidR="00880127" w:rsidRPr="00110F8A" w:rsidRDefault="00880127" w:rsidP="00880127">
            <w:pPr>
              <w:pStyle w:val="ad"/>
            </w:pPr>
            <w:r w:rsidRPr="00110F8A">
              <w:t>1500</w:t>
            </w:r>
          </w:p>
        </w:tc>
        <w:tc>
          <w:tcPr>
            <w:tcW w:w="959" w:type="dxa"/>
            <w:shd w:val="clear" w:color="auto" w:fill="auto"/>
            <w:vAlign w:val="center"/>
          </w:tcPr>
          <w:p w:rsidR="00880127" w:rsidRPr="00110F8A" w:rsidRDefault="00880127" w:rsidP="00880127">
            <w:pPr>
              <w:pStyle w:val="ad"/>
            </w:pPr>
            <w:r w:rsidRPr="00110F8A">
              <w:t>0,008333</w:t>
            </w:r>
          </w:p>
        </w:tc>
        <w:tc>
          <w:tcPr>
            <w:tcW w:w="1013" w:type="dxa"/>
            <w:shd w:val="clear" w:color="auto" w:fill="auto"/>
            <w:vAlign w:val="center"/>
          </w:tcPr>
          <w:p w:rsidR="00880127" w:rsidRPr="00110F8A" w:rsidRDefault="00880127" w:rsidP="00880127">
            <w:pPr>
              <w:pStyle w:val="ad"/>
            </w:pPr>
            <w:r w:rsidRPr="00110F8A">
              <w:t>15,3</w:t>
            </w:r>
          </w:p>
        </w:tc>
      </w:tr>
      <w:tr w:rsidR="00110F8A" w:rsidRPr="00110F8A" w:rsidTr="00880127">
        <w:trPr>
          <w:trHeight w:val="430"/>
          <w:jc w:val="center"/>
        </w:trPr>
        <w:tc>
          <w:tcPr>
            <w:tcW w:w="3448" w:type="dxa"/>
            <w:shd w:val="clear" w:color="auto" w:fill="auto"/>
            <w:vAlign w:val="center"/>
          </w:tcPr>
          <w:p w:rsidR="00880127" w:rsidRPr="00110F8A" w:rsidRDefault="00880127" w:rsidP="00880127">
            <w:pPr>
              <w:pStyle w:val="af"/>
            </w:pPr>
            <w:r w:rsidRPr="00110F8A">
              <w:t>Участок погрузки в вагоны-хопперы №2 С-070-1</w:t>
            </w:r>
          </w:p>
        </w:tc>
        <w:tc>
          <w:tcPr>
            <w:tcW w:w="921" w:type="dxa"/>
            <w:shd w:val="clear" w:color="auto" w:fill="auto"/>
            <w:vAlign w:val="center"/>
          </w:tcPr>
          <w:p w:rsidR="00880127" w:rsidRPr="00110F8A" w:rsidRDefault="00880127" w:rsidP="00880127">
            <w:pPr>
              <w:pStyle w:val="ad"/>
            </w:pPr>
            <w:r w:rsidRPr="00110F8A">
              <w:t>0,02</w:t>
            </w:r>
          </w:p>
        </w:tc>
        <w:tc>
          <w:tcPr>
            <w:tcW w:w="792" w:type="dxa"/>
            <w:shd w:val="clear" w:color="auto" w:fill="auto"/>
            <w:vAlign w:val="center"/>
          </w:tcPr>
          <w:p w:rsidR="00880127" w:rsidRPr="00110F8A" w:rsidRDefault="00880127" w:rsidP="00880127">
            <w:pPr>
              <w:pStyle w:val="ad"/>
            </w:pPr>
            <w:r w:rsidRPr="00110F8A">
              <w:t>1</w:t>
            </w:r>
          </w:p>
        </w:tc>
        <w:tc>
          <w:tcPr>
            <w:tcW w:w="935" w:type="dxa"/>
            <w:shd w:val="clear" w:color="auto" w:fill="auto"/>
            <w:vAlign w:val="center"/>
          </w:tcPr>
          <w:p w:rsidR="00880127" w:rsidRPr="00110F8A" w:rsidRDefault="00880127" w:rsidP="00880127">
            <w:pPr>
              <w:pStyle w:val="ad"/>
            </w:pPr>
            <w:r w:rsidRPr="00110F8A">
              <w:t>1,5</w:t>
            </w:r>
          </w:p>
        </w:tc>
        <w:tc>
          <w:tcPr>
            <w:tcW w:w="928" w:type="dxa"/>
            <w:shd w:val="clear" w:color="auto" w:fill="auto"/>
            <w:vAlign w:val="center"/>
          </w:tcPr>
          <w:p w:rsidR="00880127" w:rsidRPr="00110F8A" w:rsidRDefault="00880127" w:rsidP="00880127">
            <w:pPr>
              <w:pStyle w:val="ad"/>
            </w:pPr>
            <w:r w:rsidRPr="00110F8A">
              <w:t>340</w:t>
            </w:r>
          </w:p>
        </w:tc>
        <w:tc>
          <w:tcPr>
            <w:tcW w:w="1060" w:type="dxa"/>
            <w:shd w:val="clear" w:color="auto" w:fill="auto"/>
            <w:vAlign w:val="center"/>
          </w:tcPr>
          <w:p w:rsidR="00880127" w:rsidRPr="00110F8A" w:rsidRDefault="00880127" w:rsidP="00880127">
            <w:pPr>
              <w:pStyle w:val="ad"/>
            </w:pPr>
            <w:r w:rsidRPr="00110F8A">
              <w:t>1500</w:t>
            </w:r>
          </w:p>
        </w:tc>
        <w:tc>
          <w:tcPr>
            <w:tcW w:w="959" w:type="dxa"/>
            <w:shd w:val="clear" w:color="auto" w:fill="auto"/>
            <w:vAlign w:val="center"/>
          </w:tcPr>
          <w:p w:rsidR="00880127" w:rsidRPr="00110F8A" w:rsidRDefault="00880127" w:rsidP="00880127">
            <w:pPr>
              <w:pStyle w:val="ad"/>
            </w:pPr>
            <w:r w:rsidRPr="00110F8A">
              <w:t>0,008333</w:t>
            </w:r>
          </w:p>
        </w:tc>
        <w:tc>
          <w:tcPr>
            <w:tcW w:w="1013" w:type="dxa"/>
            <w:shd w:val="clear" w:color="auto" w:fill="auto"/>
            <w:vAlign w:val="center"/>
          </w:tcPr>
          <w:p w:rsidR="00880127" w:rsidRPr="00110F8A" w:rsidRDefault="00880127" w:rsidP="00880127">
            <w:pPr>
              <w:pStyle w:val="ad"/>
            </w:pPr>
            <w:r w:rsidRPr="00110F8A">
              <w:t>15,3</w:t>
            </w:r>
          </w:p>
        </w:tc>
      </w:tr>
      <w:tr w:rsidR="00110F8A" w:rsidRPr="00110F8A" w:rsidTr="00880127">
        <w:trPr>
          <w:trHeight w:val="536"/>
          <w:jc w:val="center"/>
        </w:trPr>
        <w:tc>
          <w:tcPr>
            <w:tcW w:w="3448" w:type="dxa"/>
            <w:shd w:val="clear" w:color="auto" w:fill="auto"/>
            <w:vAlign w:val="center"/>
          </w:tcPr>
          <w:p w:rsidR="00880127" w:rsidRPr="00110F8A" w:rsidRDefault="00880127" w:rsidP="00880127">
            <w:pPr>
              <w:pStyle w:val="af"/>
            </w:pPr>
            <w:r w:rsidRPr="00110F8A">
              <w:t>Участок погрузки в вагоны-хопперы №2 ВС-030-В</w:t>
            </w:r>
          </w:p>
        </w:tc>
        <w:tc>
          <w:tcPr>
            <w:tcW w:w="921" w:type="dxa"/>
            <w:shd w:val="clear" w:color="auto" w:fill="auto"/>
            <w:vAlign w:val="center"/>
          </w:tcPr>
          <w:p w:rsidR="00880127" w:rsidRPr="00110F8A" w:rsidRDefault="00880127" w:rsidP="00880127">
            <w:pPr>
              <w:pStyle w:val="ad"/>
            </w:pPr>
            <w:r w:rsidRPr="00110F8A">
              <w:t>0,02</w:t>
            </w:r>
          </w:p>
        </w:tc>
        <w:tc>
          <w:tcPr>
            <w:tcW w:w="792" w:type="dxa"/>
            <w:shd w:val="clear" w:color="auto" w:fill="auto"/>
            <w:vAlign w:val="center"/>
          </w:tcPr>
          <w:p w:rsidR="00880127" w:rsidRPr="00110F8A" w:rsidRDefault="00880127" w:rsidP="00880127">
            <w:pPr>
              <w:pStyle w:val="ad"/>
            </w:pPr>
            <w:r w:rsidRPr="00110F8A">
              <w:t>1</w:t>
            </w:r>
          </w:p>
        </w:tc>
        <w:tc>
          <w:tcPr>
            <w:tcW w:w="935" w:type="dxa"/>
            <w:shd w:val="clear" w:color="auto" w:fill="auto"/>
            <w:vAlign w:val="center"/>
          </w:tcPr>
          <w:p w:rsidR="00880127" w:rsidRPr="00110F8A" w:rsidRDefault="00880127" w:rsidP="00880127">
            <w:pPr>
              <w:pStyle w:val="ad"/>
            </w:pPr>
            <w:r w:rsidRPr="00110F8A">
              <w:t>2</w:t>
            </w:r>
          </w:p>
        </w:tc>
        <w:tc>
          <w:tcPr>
            <w:tcW w:w="928" w:type="dxa"/>
            <w:shd w:val="clear" w:color="auto" w:fill="auto"/>
            <w:vAlign w:val="center"/>
          </w:tcPr>
          <w:p w:rsidR="00880127" w:rsidRPr="00110F8A" w:rsidRDefault="00880127" w:rsidP="00880127">
            <w:pPr>
              <w:pStyle w:val="ad"/>
            </w:pPr>
            <w:r w:rsidRPr="00110F8A">
              <w:t>340</w:t>
            </w:r>
          </w:p>
        </w:tc>
        <w:tc>
          <w:tcPr>
            <w:tcW w:w="1060" w:type="dxa"/>
            <w:shd w:val="clear" w:color="auto" w:fill="auto"/>
            <w:vAlign w:val="center"/>
          </w:tcPr>
          <w:p w:rsidR="00880127" w:rsidRPr="00110F8A" w:rsidRDefault="00880127" w:rsidP="00880127">
            <w:pPr>
              <w:pStyle w:val="ad"/>
            </w:pPr>
            <w:r w:rsidRPr="00110F8A">
              <w:t>1500</w:t>
            </w:r>
          </w:p>
        </w:tc>
        <w:tc>
          <w:tcPr>
            <w:tcW w:w="959" w:type="dxa"/>
            <w:shd w:val="clear" w:color="auto" w:fill="auto"/>
            <w:vAlign w:val="center"/>
          </w:tcPr>
          <w:p w:rsidR="00880127" w:rsidRPr="00110F8A" w:rsidRDefault="00880127" w:rsidP="00880127">
            <w:pPr>
              <w:pStyle w:val="ad"/>
            </w:pPr>
            <w:r w:rsidRPr="00110F8A">
              <w:t>0,008333</w:t>
            </w:r>
          </w:p>
        </w:tc>
        <w:tc>
          <w:tcPr>
            <w:tcW w:w="1013" w:type="dxa"/>
            <w:shd w:val="clear" w:color="auto" w:fill="auto"/>
            <w:vAlign w:val="center"/>
          </w:tcPr>
          <w:p w:rsidR="00880127" w:rsidRPr="00110F8A" w:rsidRDefault="00880127" w:rsidP="00880127">
            <w:pPr>
              <w:pStyle w:val="ad"/>
            </w:pPr>
            <w:r w:rsidRPr="00110F8A">
              <w:t>20,4</w:t>
            </w:r>
          </w:p>
        </w:tc>
      </w:tr>
      <w:tr w:rsidR="00110F8A" w:rsidRPr="00110F8A" w:rsidTr="00880127">
        <w:trPr>
          <w:cantSplit/>
          <w:trHeight w:val="432"/>
          <w:jc w:val="center"/>
        </w:trPr>
        <w:tc>
          <w:tcPr>
            <w:tcW w:w="3448" w:type="dxa"/>
            <w:shd w:val="clear" w:color="auto" w:fill="auto"/>
            <w:vAlign w:val="center"/>
          </w:tcPr>
          <w:p w:rsidR="00880127" w:rsidRPr="00110F8A" w:rsidRDefault="00880127" w:rsidP="00880127">
            <w:pPr>
              <w:pStyle w:val="af"/>
              <w:keepLines/>
            </w:pPr>
            <w:r w:rsidRPr="00110F8A">
              <w:t>Итого:</w:t>
            </w:r>
          </w:p>
        </w:tc>
        <w:tc>
          <w:tcPr>
            <w:tcW w:w="921" w:type="dxa"/>
            <w:shd w:val="clear" w:color="auto" w:fill="auto"/>
            <w:vAlign w:val="center"/>
          </w:tcPr>
          <w:p w:rsidR="00880127" w:rsidRPr="00110F8A" w:rsidRDefault="00880127" w:rsidP="00880127">
            <w:pPr>
              <w:pStyle w:val="ad"/>
              <w:keepLines/>
            </w:pPr>
          </w:p>
        </w:tc>
        <w:tc>
          <w:tcPr>
            <w:tcW w:w="792" w:type="dxa"/>
            <w:shd w:val="clear" w:color="auto" w:fill="auto"/>
            <w:vAlign w:val="center"/>
          </w:tcPr>
          <w:p w:rsidR="00880127" w:rsidRPr="00110F8A" w:rsidRDefault="00880127" w:rsidP="00880127">
            <w:pPr>
              <w:pStyle w:val="ad"/>
              <w:keepLines/>
            </w:pPr>
            <w:r w:rsidRPr="00110F8A">
              <w:t>11</w:t>
            </w:r>
          </w:p>
        </w:tc>
        <w:tc>
          <w:tcPr>
            <w:tcW w:w="935" w:type="dxa"/>
            <w:shd w:val="clear" w:color="auto" w:fill="auto"/>
            <w:vAlign w:val="center"/>
          </w:tcPr>
          <w:p w:rsidR="00880127" w:rsidRPr="00110F8A" w:rsidRDefault="00880127" w:rsidP="00880127">
            <w:pPr>
              <w:pStyle w:val="ad"/>
              <w:keepLines/>
            </w:pPr>
          </w:p>
        </w:tc>
        <w:tc>
          <w:tcPr>
            <w:tcW w:w="928" w:type="dxa"/>
            <w:shd w:val="clear" w:color="auto" w:fill="auto"/>
            <w:vAlign w:val="center"/>
          </w:tcPr>
          <w:p w:rsidR="00880127" w:rsidRPr="00110F8A" w:rsidRDefault="00880127" w:rsidP="00880127">
            <w:pPr>
              <w:pStyle w:val="ad"/>
              <w:keepLines/>
            </w:pPr>
          </w:p>
        </w:tc>
        <w:tc>
          <w:tcPr>
            <w:tcW w:w="1060" w:type="dxa"/>
            <w:shd w:val="clear" w:color="auto" w:fill="auto"/>
            <w:vAlign w:val="center"/>
          </w:tcPr>
          <w:p w:rsidR="00880127" w:rsidRPr="00110F8A" w:rsidRDefault="00880127" w:rsidP="00880127">
            <w:pPr>
              <w:pStyle w:val="ad"/>
              <w:keepLines/>
            </w:pPr>
          </w:p>
        </w:tc>
        <w:tc>
          <w:tcPr>
            <w:tcW w:w="959" w:type="dxa"/>
            <w:shd w:val="clear" w:color="auto" w:fill="auto"/>
            <w:vAlign w:val="center"/>
          </w:tcPr>
          <w:p w:rsidR="00880127" w:rsidRPr="00110F8A" w:rsidRDefault="00880127" w:rsidP="00880127">
            <w:pPr>
              <w:pStyle w:val="ad"/>
              <w:keepLines/>
            </w:pPr>
          </w:p>
        </w:tc>
        <w:tc>
          <w:tcPr>
            <w:tcW w:w="1013" w:type="dxa"/>
            <w:shd w:val="clear" w:color="auto" w:fill="auto"/>
            <w:vAlign w:val="center"/>
          </w:tcPr>
          <w:p w:rsidR="00880127" w:rsidRPr="00110F8A" w:rsidRDefault="00880127" w:rsidP="00880127">
            <w:pPr>
              <w:pStyle w:val="ad"/>
              <w:keepLines/>
            </w:pPr>
            <w:r w:rsidRPr="00110F8A">
              <w:t>68,51</w:t>
            </w:r>
          </w:p>
        </w:tc>
      </w:tr>
    </w:tbl>
    <w:p w:rsidR="00880127" w:rsidRPr="00110F8A" w:rsidRDefault="00880127" w:rsidP="00880127">
      <w:pPr>
        <w:pStyle w:val="a4"/>
      </w:pPr>
      <w:r w:rsidRPr="00110F8A">
        <w:t>Отвод бытовых канализационных стоков от административно-бытового корпуса осуществляется в выгреб расположенный на территории предприятия. Вывоз стоков осуществляется по договору со специализированной организацией.</w:t>
      </w:r>
    </w:p>
    <w:p w:rsidR="00880127" w:rsidRPr="00110F8A" w:rsidRDefault="00880127" w:rsidP="00880127">
      <w:pPr>
        <w:pStyle w:val="a4"/>
        <w:rPr>
          <w:rStyle w:val="a9"/>
        </w:rPr>
      </w:pPr>
      <w:r w:rsidRPr="00110F8A">
        <w:rPr>
          <w:rStyle w:val="a9"/>
        </w:rPr>
        <w:t>15 Перечень мероприятий по предотвращению (сокращению) выбросов и сбросов вредных веществ в окружающую среду</w:t>
      </w:r>
    </w:p>
    <w:p w:rsidR="00880127" w:rsidRPr="00110F8A" w:rsidRDefault="00880127" w:rsidP="00880127">
      <w:pPr>
        <w:pStyle w:val="a4"/>
      </w:pPr>
      <w:r w:rsidRPr="00110F8A">
        <w:t>При проведении перегрузочных операций с сыпучей продукцией доставляемой на терминал навалом происходит выделение в атмосферу пыли. Для уменьшения запыленности воздуха, удаление запыленного воздуха и снижения потерь продукции при уносе в атмосферу в виде пыли на отдельных участках предусмотрено устройство систем аспирации. Системы аспирации включают в себя воздуховоды, аспирационные фильтры со встроенными вентиляторами.</w:t>
      </w:r>
    </w:p>
    <w:p w:rsidR="00880127" w:rsidRPr="00110F8A" w:rsidRDefault="00880127" w:rsidP="00880127">
      <w:pPr>
        <w:pStyle w:val="a4"/>
      </w:pPr>
      <w:r w:rsidRPr="00110F8A">
        <w:t>Бункеры и ленточные конвейеры имеют специальные укрытия, которые защищают их от атмосферных осадков, а также препятствуют уносу продукции ветром и загрязнению атмосферы.</w:t>
      </w:r>
    </w:p>
    <w:p w:rsidR="00880127" w:rsidRPr="00110F8A" w:rsidRDefault="00880127" w:rsidP="00880127">
      <w:pPr>
        <w:pStyle w:val="a4"/>
      </w:pPr>
      <w:r w:rsidRPr="00110F8A">
        <w:t>Самосвальные полуприцепы грузового автотранспорта для доставки продукции навалом оснащаются закрывающимися автоматическими тентами и уплотнителями на откидывающейся створке кузова.</w:t>
      </w:r>
    </w:p>
    <w:p w:rsidR="00880127" w:rsidRPr="00110F8A" w:rsidRDefault="00880127" w:rsidP="00880127">
      <w:pPr>
        <w:pStyle w:val="a4"/>
      </w:pPr>
      <w:r w:rsidRPr="00110F8A">
        <w:t>Для сбора бытовых канализационных стоков предусмотрены выгребы расположенные на территории предприятия. Вывоз стоков осуществляется по договору со специализированной организацией.</w:t>
      </w:r>
    </w:p>
    <w:p w:rsidR="00880127" w:rsidRPr="00110F8A" w:rsidRDefault="00880127" w:rsidP="00880127">
      <w:pPr>
        <w:pStyle w:val="a4"/>
        <w:rPr>
          <w:b/>
        </w:rPr>
      </w:pPr>
      <w:r w:rsidRPr="00110F8A">
        <w:rPr>
          <w:rStyle w:val="a9"/>
        </w:rPr>
        <w:t>Сведения о виде, составе и планируемом объеме отходов производства, подлежащих утилизации и захоронению, с указанием класса опасности отходов</w:t>
      </w:r>
    </w:p>
    <w:p w:rsidR="00880127" w:rsidRPr="00110F8A" w:rsidRDefault="00880127" w:rsidP="00880127">
      <w:pPr>
        <w:pStyle w:val="a4"/>
      </w:pPr>
      <w:r w:rsidRPr="00110F8A">
        <w:t>Отходы, образующиеся в результате производственной деятельности объекта представлены в таблице 13.</w:t>
      </w:r>
      <w:r w:rsidR="00B12E93" w:rsidRPr="00110F8A">
        <w:t>8</w:t>
      </w:r>
      <w:r w:rsidRPr="00110F8A">
        <w:t>.13</w:t>
      </w:r>
    </w:p>
    <w:p w:rsidR="00880127" w:rsidRPr="00110F8A" w:rsidRDefault="00880127" w:rsidP="00880127">
      <w:pPr>
        <w:jc w:val="center"/>
      </w:pPr>
      <w:r w:rsidRPr="00110F8A">
        <w:t>Таблица 13.</w:t>
      </w:r>
      <w:r w:rsidR="00B12E93" w:rsidRPr="00110F8A">
        <w:t>8</w:t>
      </w:r>
      <w:r w:rsidRPr="00110F8A">
        <w:t>.13 – Отходы производства</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96"/>
        <w:gridCol w:w="1213"/>
        <w:gridCol w:w="1445"/>
        <w:gridCol w:w="1446"/>
      </w:tblGrid>
      <w:tr w:rsidR="00110F8A" w:rsidRPr="00110F8A" w:rsidTr="00880127">
        <w:trPr>
          <w:jc w:val="center"/>
        </w:trPr>
        <w:tc>
          <w:tcPr>
            <w:tcW w:w="5696" w:type="dxa"/>
            <w:vMerge w:val="restart"/>
            <w:shd w:val="clear" w:color="auto" w:fill="auto"/>
            <w:vAlign w:val="center"/>
          </w:tcPr>
          <w:p w:rsidR="00880127" w:rsidRPr="00110F8A" w:rsidRDefault="00880127" w:rsidP="00880127">
            <w:pPr>
              <w:pStyle w:val="a3"/>
              <w:jc w:val="center"/>
              <w:rPr>
                <w:sz w:val="22"/>
                <w:szCs w:val="22"/>
              </w:rPr>
            </w:pPr>
            <w:r w:rsidRPr="00110F8A">
              <w:rPr>
                <w:sz w:val="22"/>
                <w:szCs w:val="22"/>
              </w:rPr>
              <w:t xml:space="preserve">          Наименование отходов</w:t>
            </w:r>
          </w:p>
        </w:tc>
        <w:tc>
          <w:tcPr>
            <w:tcW w:w="1213" w:type="dxa"/>
            <w:vMerge w:val="restart"/>
            <w:shd w:val="clear" w:color="auto" w:fill="auto"/>
            <w:vAlign w:val="center"/>
          </w:tcPr>
          <w:p w:rsidR="00880127" w:rsidRPr="00110F8A" w:rsidRDefault="00880127" w:rsidP="00880127">
            <w:pPr>
              <w:pStyle w:val="a3"/>
              <w:jc w:val="center"/>
              <w:rPr>
                <w:sz w:val="20"/>
                <w:szCs w:val="20"/>
              </w:rPr>
            </w:pPr>
            <w:r w:rsidRPr="00110F8A">
              <w:rPr>
                <w:sz w:val="20"/>
                <w:szCs w:val="20"/>
              </w:rPr>
              <w:t>Класс опасности отходов</w:t>
            </w:r>
          </w:p>
        </w:tc>
        <w:tc>
          <w:tcPr>
            <w:tcW w:w="2891" w:type="dxa"/>
            <w:gridSpan w:val="2"/>
            <w:shd w:val="clear" w:color="auto" w:fill="auto"/>
            <w:vAlign w:val="center"/>
          </w:tcPr>
          <w:p w:rsidR="00880127" w:rsidRPr="00110F8A" w:rsidRDefault="00880127" w:rsidP="00880127">
            <w:pPr>
              <w:pStyle w:val="a3"/>
              <w:jc w:val="center"/>
              <w:rPr>
                <w:sz w:val="22"/>
                <w:szCs w:val="22"/>
              </w:rPr>
            </w:pPr>
            <w:r w:rsidRPr="00110F8A">
              <w:rPr>
                <w:sz w:val="22"/>
                <w:szCs w:val="22"/>
              </w:rPr>
              <w:t>Кол-во отходов, кг</w:t>
            </w:r>
          </w:p>
        </w:tc>
      </w:tr>
      <w:tr w:rsidR="00110F8A" w:rsidRPr="00110F8A" w:rsidTr="00880127">
        <w:trPr>
          <w:trHeight w:val="300"/>
          <w:jc w:val="center"/>
        </w:trPr>
        <w:tc>
          <w:tcPr>
            <w:tcW w:w="5696" w:type="dxa"/>
            <w:vMerge/>
            <w:shd w:val="clear" w:color="auto" w:fill="auto"/>
            <w:vAlign w:val="center"/>
          </w:tcPr>
          <w:p w:rsidR="00880127" w:rsidRPr="00110F8A" w:rsidRDefault="00880127" w:rsidP="00880127">
            <w:pPr>
              <w:pStyle w:val="a3"/>
              <w:jc w:val="center"/>
              <w:rPr>
                <w:sz w:val="22"/>
                <w:szCs w:val="22"/>
              </w:rPr>
            </w:pPr>
          </w:p>
        </w:tc>
        <w:tc>
          <w:tcPr>
            <w:tcW w:w="1213" w:type="dxa"/>
            <w:vMerge/>
            <w:shd w:val="clear" w:color="auto" w:fill="auto"/>
            <w:vAlign w:val="center"/>
          </w:tcPr>
          <w:p w:rsidR="00880127" w:rsidRPr="00110F8A" w:rsidRDefault="00880127" w:rsidP="00880127">
            <w:pPr>
              <w:pStyle w:val="a3"/>
              <w:jc w:val="center"/>
              <w:rPr>
                <w:sz w:val="22"/>
                <w:szCs w:val="22"/>
              </w:rPr>
            </w:pPr>
          </w:p>
        </w:tc>
        <w:tc>
          <w:tcPr>
            <w:tcW w:w="1445" w:type="dxa"/>
            <w:shd w:val="clear" w:color="auto" w:fill="auto"/>
            <w:vAlign w:val="center"/>
          </w:tcPr>
          <w:p w:rsidR="00880127" w:rsidRPr="00110F8A" w:rsidRDefault="00880127" w:rsidP="00880127">
            <w:pPr>
              <w:pStyle w:val="a3"/>
              <w:jc w:val="center"/>
              <w:rPr>
                <w:sz w:val="22"/>
                <w:szCs w:val="22"/>
              </w:rPr>
            </w:pPr>
            <w:r w:rsidRPr="00110F8A">
              <w:rPr>
                <w:sz w:val="22"/>
                <w:szCs w:val="22"/>
              </w:rPr>
              <w:t>в сутки</w:t>
            </w:r>
          </w:p>
        </w:tc>
        <w:tc>
          <w:tcPr>
            <w:tcW w:w="1446" w:type="dxa"/>
            <w:shd w:val="clear" w:color="auto" w:fill="auto"/>
            <w:vAlign w:val="center"/>
          </w:tcPr>
          <w:p w:rsidR="00880127" w:rsidRPr="00110F8A" w:rsidRDefault="00880127" w:rsidP="00880127">
            <w:pPr>
              <w:pStyle w:val="a3"/>
              <w:jc w:val="center"/>
              <w:rPr>
                <w:sz w:val="22"/>
                <w:szCs w:val="22"/>
              </w:rPr>
            </w:pPr>
            <w:r w:rsidRPr="00110F8A">
              <w:rPr>
                <w:sz w:val="22"/>
                <w:szCs w:val="22"/>
              </w:rPr>
              <w:t>в год</w:t>
            </w:r>
          </w:p>
        </w:tc>
      </w:tr>
      <w:tr w:rsidR="00110F8A" w:rsidRPr="00110F8A" w:rsidTr="00880127">
        <w:trPr>
          <w:trHeight w:val="364"/>
          <w:jc w:val="center"/>
        </w:trPr>
        <w:tc>
          <w:tcPr>
            <w:tcW w:w="5696" w:type="dxa"/>
            <w:shd w:val="clear" w:color="auto" w:fill="auto"/>
            <w:vAlign w:val="center"/>
          </w:tcPr>
          <w:p w:rsidR="00880127" w:rsidRPr="00110F8A" w:rsidRDefault="00880127" w:rsidP="00880127">
            <w:pPr>
              <w:pStyle w:val="a4"/>
              <w:ind w:firstLine="0"/>
              <w:rPr>
                <w:sz w:val="20"/>
                <w:szCs w:val="20"/>
              </w:rPr>
            </w:pPr>
            <w:r w:rsidRPr="00110F8A">
              <w:rPr>
                <w:sz w:val="20"/>
                <w:szCs w:val="20"/>
              </w:rPr>
              <w:t>1.Поддон деревянный на площадке хранения мешков МКР</w:t>
            </w:r>
          </w:p>
        </w:tc>
        <w:tc>
          <w:tcPr>
            <w:tcW w:w="1213" w:type="dxa"/>
            <w:shd w:val="clear" w:color="auto" w:fill="auto"/>
            <w:vAlign w:val="center"/>
          </w:tcPr>
          <w:p w:rsidR="00880127" w:rsidRPr="00110F8A" w:rsidRDefault="00880127" w:rsidP="00880127">
            <w:pPr>
              <w:pStyle w:val="a3"/>
              <w:jc w:val="center"/>
              <w:rPr>
                <w:sz w:val="22"/>
                <w:szCs w:val="22"/>
              </w:rPr>
            </w:pPr>
            <w:r w:rsidRPr="00110F8A">
              <w:rPr>
                <w:sz w:val="22"/>
                <w:szCs w:val="22"/>
              </w:rPr>
              <w:t>4</w:t>
            </w:r>
          </w:p>
        </w:tc>
        <w:tc>
          <w:tcPr>
            <w:tcW w:w="1445" w:type="dxa"/>
            <w:shd w:val="clear" w:color="auto" w:fill="auto"/>
            <w:vAlign w:val="center"/>
          </w:tcPr>
          <w:p w:rsidR="00880127" w:rsidRPr="00110F8A" w:rsidRDefault="00880127" w:rsidP="00880127">
            <w:pPr>
              <w:pStyle w:val="a3"/>
              <w:jc w:val="center"/>
              <w:rPr>
                <w:sz w:val="22"/>
                <w:szCs w:val="22"/>
              </w:rPr>
            </w:pPr>
            <w:r w:rsidRPr="00110F8A">
              <w:rPr>
                <w:sz w:val="22"/>
                <w:szCs w:val="22"/>
              </w:rPr>
              <w:t>30</w:t>
            </w:r>
          </w:p>
        </w:tc>
        <w:tc>
          <w:tcPr>
            <w:tcW w:w="1446" w:type="dxa"/>
            <w:shd w:val="clear" w:color="auto" w:fill="auto"/>
            <w:vAlign w:val="center"/>
          </w:tcPr>
          <w:p w:rsidR="00880127" w:rsidRPr="00110F8A" w:rsidRDefault="00880127" w:rsidP="00880127">
            <w:pPr>
              <w:pStyle w:val="a3"/>
              <w:jc w:val="center"/>
              <w:rPr>
                <w:sz w:val="22"/>
                <w:szCs w:val="22"/>
              </w:rPr>
            </w:pPr>
            <w:r w:rsidRPr="00110F8A">
              <w:rPr>
                <w:sz w:val="22"/>
                <w:szCs w:val="22"/>
              </w:rPr>
              <w:t>10200</w:t>
            </w:r>
          </w:p>
        </w:tc>
      </w:tr>
      <w:tr w:rsidR="00110F8A" w:rsidRPr="00110F8A" w:rsidTr="00880127">
        <w:trPr>
          <w:jc w:val="center"/>
        </w:trPr>
        <w:tc>
          <w:tcPr>
            <w:tcW w:w="5696" w:type="dxa"/>
            <w:shd w:val="clear" w:color="auto" w:fill="auto"/>
            <w:vAlign w:val="center"/>
          </w:tcPr>
          <w:p w:rsidR="00880127" w:rsidRPr="00110F8A" w:rsidRDefault="00880127" w:rsidP="00880127">
            <w:pPr>
              <w:pStyle w:val="a4"/>
              <w:ind w:firstLine="0"/>
              <w:rPr>
                <w:sz w:val="20"/>
                <w:szCs w:val="20"/>
              </w:rPr>
            </w:pPr>
            <w:r w:rsidRPr="00110F8A">
              <w:rPr>
                <w:sz w:val="20"/>
                <w:szCs w:val="20"/>
              </w:rPr>
              <w:t>2.Пленка полиэтиленовая для укрытия мешков МКР</w:t>
            </w:r>
          </w:p>
        </w:tc>
        <w:tc>
          <w:tcPr>
            <w:tcW w:w="1213" w:type="dxa"/>
            <w:shd w:val="clear" w:color="auto" w:fill="auto"/>
            <w:vAlign w:val="center"/>
          </w:tcPr>
          <w:p w:rsidR="00880127" w:rsidRPr="00110F8A" w:rsidRDefault="00880127" w:rsidP="00880127">
            <w:pPr>
              <w:pStyle w:val="a3"/>
              <w:jc w:val="center"/>
              <w:rPr>
                <w:sz w:val="22"/>
                <w:szCs w:val="22"/>
              </w:rPr>
            </w:pPr>
            <w:r w:rsidRPr="00110F8A">
              <w:rPr>
                <w:sz w:val="22"/>
                <w:szCs w:val="22"/>
              </w:rPr>
              <w:t>4</w:t>
            </w:r>
          </w:p>
        </w:tc>
        <w:tc>
          <w:tcPr>
            <w:tcW w:w="1445" w:type="dxa"/>
            <w:shd w:val="clear" w:color="auto" w:fill="auto"/>
            <w:vAlign w:val="center"/>
          </w:tcPr>
          <w:p w:rsidR="00880127" w:rsidRPr="00110F8A" w:rsidRDefault="00880127" w:rsidP="00880127">
            <w:pPr>
              <w:pStyle w:val="a3"/>
              <w:jc w:val="center"/>
              <w:rPr>
                <w:sz w:val="22"/>
                <w:szCs w:val="22"/>
              </w:rPr>
            </w:pPr>
            <w:r w:rsidRPr="00110F8A">
              <w:rPr>
                <w:sz w:val="22"/>
                <w:szCs w:val="22"/>
              </w:rPr>
              <w:t>0,118</w:t>
            </w:r>
          </w:p>
        </w:tc>
        <w:tc>
          <w:tcPr>
            <w:tcW w:w="1446" w:type="dxa"/>
            <w:shd w:val="clear" w:color="auto" w:fill="auto"/>
            <w:vAlign w:val="center"/>
          </w:tcPr>
          <w:p w:rsidR="00880127" w:rsidRPr="00110F8A" w:rsidRDefault="00880127" w:rsidP="00880127">
            <w:pPr>
              <w:pStyle w:val="a3"/>
              <w:jc w:val="center"/>
              <w:rPr>
                <w:sz w:val="22"/>
                <w:szCs w:val="22"/>
              </w:rPr>
            </w:pPr>
            <w:r w:rsidRPr="00110F8A">
              <w:rPr>
                <w:sz w:val="22"/>
                <w:szCs w:val="22"/>
              </w:rPr>
              <w:t>40</w:t>
            </w:r>
          </w:p>
        </w:tc>
      </w:tr>
      <w:tr w:rsidR="00110F8A" w:rsidRPr="00110F8A" w:rsidTr="00880127">
        <w:trPr>
          <w:cantSplit/>
          <w:trHeight w:val="365"/>
          <w:jc w:val="center"/>
        </w:trPr>
        <w:tc>
          <w:tcPr>
            <w:tcW w:w="5696" w:type="dxa"/>
            <w:shd w:val="clear" w:color="auto" w:fill="auto"/>
            <w:vAlign w:val="center"/>
          </w:tcPr>
          <w:p w:rsidR="00880127" w:rsidRPr="00110F8A" w:rsidRDefault="00880127" w:rsidP="00880127">
            <w:pPr>
              <w:pStyle w:val="a4"/>
              <w:keepLines/>
              <w:ind w:left="0" w:firstLine="0"/>
              <w:rPr>
                <w:sz w:val="22"/>
                <w:szCs w:val="22"/>
              </w:rPr>
            </w:pPr>
            <w:r w:rsidRPr="00110F8A">
              <w:rPr>
                <w:sz w:val="22"/>
                <w:szCs w:val="22"/>
              </w:rPr>
              <w:t>Итого:</w:t>
            </w:r>
          </w:p>
        </w:tc>
        <w:tc>
          <w:tcPr>
            <w:tcW w:w="1213" w:type="dxa"/>
            <w:shd w:val="clear" w:color="auto" w:fill="auto"/>
            <w:vAlign w:val="center"/>
          </w:tcPr>
          <w:p w:rsidR="00880127" w:rsidRPr="00110F8A" w:rsidRDefault="00880127" w:rsidP="00880127">
            <w:pPr>
              <w:pStyle w:val="a3"/>
              <w:keepLines/>
              <w:jc w:val="center"/>
              <w:rPr>
                <w:sz w:val="22"/>
                <w:szCs w:val="22"/>
              </w:rPr>
            </w:pPr>
          </w:p>
        </w:tc>
        <w:tc>
          <w:tcPr>
            <w:tcW w:w="1445" w:type="dxa"/>
            <w:shd w:val="clear" w:color="auto" w:fill="auto"/>
            <w:vAlign w:val="center"/>
          </w:tcPr>
          <w:p w:rsidR="00880127" w:rsidRPr="00110F8A" w:rsidRDefault="00880127" w:rsidP="00880127">
            <w:pPr>
              <w:pStyle w:val="a3"/>
              <w:keepLines/>
              <w:jc w:val="center"/>
              <w:rPr>
                <w:sz w:val="22"/>
                <w:szCs w:val="22"/>
              </w:rPr>
            </w:pPr>
            <w:r w:rsidRPr="00110F8A">
              <w:rPr>
                <w:sz w:val="22"/>
                <w:szCs w:val="22"/>
              </w:rPr>
              <w:t>30,118</w:t>
            </w:r>
          </w:p>
        </w:tc>
        <w:tc>
          <w:tcPr>
            <w:tcW w:w="1446" w:type="dxa"/>
            <w:shd w:val="clear" w:color="auto" w:fill="auto"/>
            <w:vAlign w:val="center"/>
          </w:tcPr>
          <w:p w:rsidR="00880127" w:rsidRPr="00110F8A" w:rsidRDefault="00880127" w:rsidP="00880127">
            <w:pPr>
              <w:pStyle w:val="a3"/>
              <w:keepLines/>
              <w:jc w:val="center"/>
              <w:rPr>
                <w:sz w:val="22"/>
                <w:szCs w:val="22"/>
              </w:rPr>
            </w:pPr>
            <w:r w:rsidRPr="00110F8A">
              <w:rPr>
                <w:sz w:val="22"/>
                <w:szCs w:val="22"/>
              </w:rPr>
              <w:t>10240</w:t>
            </w:r>
          </w:p>
        </w:tc>
      </w:tr>
    </w:tbl>
    <w:p w:rsidR="00880127" w:rsidRPr="00110F8A" w:rsidRDefault="00880127" w:rsidP="00880127">
      <w:pPr>
        <w:pStyle w:val="a4"/>
      </w:pPr>
      <w:r w:rsidRPr="00110F8A">
        <w:t>Отходы собираются в конце смены и вывозятся на площадку для хранения мусора.</w:t>
      </w:r>
    </w:p>
    <w:p w:rsidR="00880127" w:rsidRPr="00110F8A" w:rsidRDefault="00880127" w:rsidP="00880127">
      <w:pPr>
        <w:pStyle w:val="a4"/>
      </w:pPr>
      <w:r w:rsidRPr="00110F8A">
        <w:t>Бытовые отходы, образующиеся в административно-бытовых помещениях, собираются в мусорные ведра и вывозятся на площадку для хранения мусора.</w:t>
      </w:r>
    </w:p>
    <w:p w:rsidR="00880127" w:rsidRPr="00110F8A" w:rsidRDefault="00880127" w:rsidP="00880127">
      <w:pPr>
        <w:pStyle w:val="a4"/>
        <w:rPr>
          <w:b/>
        </w:rPr>
      </w:pPr>
      <w:r w:rsidRPr="00110F8A">
        <w:rPr>
          <w:rStyle w:val="a9"/>
        </w:rPr>
        <w:t>Описание и обоснование проектных решений, направленных на соблюдение требований технологических регламентов</w:t>
      </w:r>
    </w:p>
    <w:p w:rsidR="00880127" w:rsidRPr="00110F8A" w:rsidRDefault="00880127" w:rsidP="00880127">
      <w:pPr>
        <w:pStyle w:val="a4"/>
      </w:pPr>
      <w:r w:rsidRPr="00110F8A">
        <w:t>Ведение технологического процесса на площадке проектируемого объекта должно осуществляться строго в соответствии с технологическими регламентами. Для безаварийной работы объекта необходимо соблюдать нормы технологического режима.</w:t>
      </w:r>
    </w:p>
    <w:p w:rsidR="00880127" w:rsidRPr="00110F8A" w:rsidRDefault="00880127" w:rsidP="00880127">
      <w:pPr>
        <w:pStyle w:val="a4"/>
      </w:pPr>
      <w:r w:rsidRPr="00110F8A">
        <w:lastRenderedPageBreak/>
        <w:t>Для наблюдения за технологическим процессом необходим контроль, который заключается в строгом выполнении всех необходимых технологических операций (соблюдения последовательности и полноты выполненных работ, правил техники безопасности, применения исправной оснастки и инструмента и т.д.).</w:t>
      </w:r>
    </w:p>
    <w:p w:rsidR="00880127" w:rsidRPr="00110F8A" w:rsidRDefault="00880127" w:rsidP="00880127">
      <w:pPr>
        <w:pStyle w:val="a4"/>
      </w:pPr>
      <w:r w:rsidRPr="00110F8A">
        <w:t xml:space="preserve">Контроль качества отгружаемой продукции навалом осуществляется лабораторией горно-обогатительного комбината АО «ТГОК «Ильменит». </w:t>
      </w:r>
    </w:p>
    <w:p w:rsidR="00880127" w:rsidRPr="00110F8A" w:rsidRDefault="00880127" w:rsidP="00880127">
      <w:pPr>
        <w:pStyle w:val="a4"/>
      </w:pPr>
      <w:r w:rsidRPr="00110F8A">
        <w:t>Радиационный контроль при временном хранении и транспортировании цирконового и ильменитового концентрата на терминале осуществляется на основании договора со специализированной организацией.</w:t>
      </w:r>
    </w:p>
    <w:p w:rsidR="00880127" w:rsidRPr="00110F8A" w:rsidRDefault="00880127" w:rsidP="00880127">
      <w:pPr>
        <w:pStyle w:val="a4"/>
      </w:pPr>
      <w:r w:rsidRPr="00110F8A">
        <w:t xml:space="preserve">Для весового контроля продукции поступающей на территорию терминала навалом при въезде и выезде самосвалов предусмотрена весовая с автовесами совмещенная с контрольно-пропускным пунктом. </w:t>
      </w:r>
    </w:p>
    <w:p w:rsidR="00880127" w:rsidRPr="00110F8A" w:rsidRDefault="00880127" w:rsidP="00880127">
      <w:pPr>
        <w:pStyle w:val="a4"/>
      </w:pPr>
      <w:r w:rsidRPr="00110F8A">
        <w:t>Техническое обслуживание и текущий ремонт технологического и подъемно-транспортного оборудования осуществляется службами предприятия.</w:t>
      </w:r>
    </w:p>
    <w:p w:rsidR="00880127" w:rsidRPr="00110F8A" w:rsidRDefault="00880127" w:rsidP="00880127">
      <w:pPr>
        <w:pStyle w:val="a4"/>
      </w:pPr>
      <w:r w:rsidRPr="00110F8A">
        <w:t xml:space="preserve">Ремонт электротехнического оборудования и осветительных установок осуществляется электриком предприятия. Ремонт и содержание рабочего инструмента будет осуществляться собственными службами предприятия. </w:t>
      </w:r>
    </w:p>
    <w:p w:rsidR="00880127" w:rsidRPr="00110F8A" w:rsidRDefault="00880127" w:rsidP="00880127">
      <w:pPr>
        <w:pStyle w:val="a4"/>
        <w:rPr>
          <w:b/>
        </w:rPr>
      </w:pPr>
      <w:r w:rsidRPr="00110F8A">
        <w:rPr>
          <w:rStyle w:val="a9"/>
        </w:rPr>
        <w:t>Описание и обоснование проектных решений, направленных на предотвращение несанкционированного доступа на объект физических лиц, транспортных средств и грузов</w:t>
      </w:r>
    </w:p>
    <w:p w:rsidR="00880127" w:rsidRPr="00110F8A" w:rsidRDefault="00880127" w:rsidP="00880127">
      <w:pPr>
        <w:pStyle w:val="a4"/>
      </w:pPr>
      <w:r w:rsidRPr="00110F8A">
        <w:t>Согласно СП 132.13330.2011 «Обеспечение антитеррористической защищенности зданий и сооружений. Общие требования проектирования» проектируемый объект относится к 3 классу значимости.</w:t>
      </w:r>
    </w:p>
    <w:p w:rsidR="00880127" w:rsidRPr="00110F8A" w:rsidRDefault="00880127" w:rsidP="00880127">
      <w:pPr>
        <w:pStyle w:val="a4"/>
      </w:pPr>
      <w:r w:rsidRPr="00110F8A">
        <w:t>В проекте принят единый комплекс систем инженерно-технического обеспечения антитеррористической защищенности всех входов, состоящий из систем:</w:t>
      </w:r>
    </w:p>
    <w:p w:rsidR="00880127" w:rsidRPr="00110F8A" w:rsidRDefault="00880127" w:rsidP="00880127">
      <w:pPr>
        <w:pStyle w:val="aff4"/>
        <w:numPr>
          <w:ilvl w:val="0"/>
          <w:numId w:val="32"/>
        </w:numPr>
      </w:pPr>
      <w:r w:rsidRPr="00110F8A">
        <w:t>контрольно-пропускного пункта;</w:t>
      </w:r>
    </w:p>
    <w:p w:rsidR="00880127" w:rsidRPr="00110F8A" w:rsidRDefault="00880127" w:rsidP="00880127">
      <w:pPr>
        <w:pStyle w:val="aff4"/>
        <w:numPr>
          <w:ilvl w:val="0"/>
          <w:numId w:val="32"/>
        </w:numPr>
      </w:pPr>
      <w:r w:rsidRPr="00110F8A">
        <w:t>системы контроля и управления доступом  (СКУД);</w:t>
      </w:r>
    </w:p>
    <w:p w:rsidR="00880127" w:rsidRPr="00110F8A" w:rsidRDefault="00880127" w:rsidP="00880127">
      <w:pPr>
        <w:pStyle w:val="aff4"/>
        <w:numPr>
          <w:ilvl w:val="0"/>
          <w:numId w:val="32"/>
        </w:numPr>
      </w:pPr>
      <w:r w:rsidRPr="00110F8A">
        <w:t>средств визуального досмотра (СрВД).</w:t>
      </w:r>
    </w:p>
    <w:p w:rsidR="00880127" w:rsidRPr="00110F8A" w:rsidRDefault="00880127" w:rsidP="00880127">
      <w:pPr>
        <w:pStyle w:val="a4"/>
      </w:pPr>
      <w:r w:rsidRPr="00110F8A">
        <w:t>Система антитеррористической защищенности обеспечивает:</w:t>
      </w:r>
    </w:p>
    <w:p w:rsidR="00880127" w:rsidRPr="00110F8A" w:rsidRDefault="00880127" w:rsidP="00880127">
      <w:pPr>
        <w:pStyle w:val="aff4"/>
        <w:numPr>
          <w:ilvl w:val="0"/>
          <w:numId w:val="32"/>
        </w:numPr>
      </w:pPr>
      <w:r w:rsidRPr="00110F8A">
        <w:t>при нормальных условиях эксплуатации:</w:t>
      </w:r>
    </w:p>
    <w:p w:rsidR="00880127" w:rsidRPr="00110F8A" w:rsidRDefault="00880127" w:rsidP="00880127">
      <w:pPr>
        <w:pStyle w:val="a4"/>
      </w:pPr>
      <w:r w:rsidRPr="00110F8A">
        <w:t>а) поддержание заданных условий комфортности жизнедеятельности людей, находящихся в объекте;</w:t>
      </w:r>
    </w:p>
    <w:p w:rsidR="00880127" w:rsidRPr="00110F8A" w:rsidRDefault="00880127" w:rsidP="00880127">
      <w:pPr>
        <w:pStyle w:val="a4"/>
      </w:pPr>
      <w:r w:rsidRPr="00110F8A">
        <w:t>б) выявление и последующее устранение причин и условий, способствующих совершению террористических актов;</w:t>
      </w:r>
    </w:p>
    <w:p w:rsidR="00880127" w:rsidRPr="00110F8A" w:rsidRDefault="00880127" w:rsidP="00880127">
      <w:pPr>
        <w:pStyle w:val="aff4"/>
        <w:numPr>
          <w:ilvl w:val="0"/>
          <w:numId w:val="32"/>
        </w:numPr>
      </w:pPr>
      <w:r w:rsidRPr="00110F8A">
        <w:t>при возникновении или реализации угроз террористического характера:</w:t>
      </w:r>
    </w:p>
    <w:p w:rsidR="00880127" w:rsidRPr="00110F8A" w:rsidRDefault="00880127" w:rsidP="00880127">
      <w:pPr>
        <w:pStyle w:val="a4"/>
      </w:pPr>
      <w:r w:rsidRPr="00110F8A">
        <w:t>а)  раннее обнаружение фактов реализации угроз или их подготовки на объекте и передачу информации задействованным службам для принятия соответствующих мер;</w:t>
      </w:r>
    </w:p>
    <w:p w:rsidR="00880127" w:rsidRPr="00110F8A" w:rsidRDefault="00880127" w:rsidP="00880127">
      <w:pPr>
        <w:pStyle w:val="a4"/>
      </w:pPr>
      <w:r w:rsidRPr="00110F8A">
        <w:t>б) снижение риска нанесения вреда жизни и здоровью людей, имуществу, а также самому объекту;</w:t>
      </w:r>
    </w:p>
    <w:p w:rsidR="00880127" w:rsidRPr="00110F8A" w:rsidRDefault="00880127" w:rsidP="00880127">
      <w:pPr>
        <w:pStyle w:val="a4"/>
      </w:pPr>
      <w:r w:rsidRPr="00110F8A">
        <w:t>в) организация эвакуации или спасения людей из объекта;</w:t>
      </w:r>
    </w:p>
    <w:p w:rsidR="00880127" w:rsidRPr="00110F8A" w:rsidRDefault="00880127" w:rsidP="00880127">
      <w:pPr>
        <w:pStyle w:val="a4"/>
      </w:pPr>
      <w:r w:rsidRPr="00110F8A">
        <w:t>г) минимизацию и (или) ликвидацию последствий проявлений терроризма.</w:t>
      </w:r>
    </w:p>
    <w:p w:rsidR="00880127" w:rsidRPr="00110F8A" w:rsidRDefault="00880127" w:rsidP="00880127">
      <w:pPr>
        <w:pStyle w:val="a4"/>
      </w:pPr>
      <w:r w:rsidRPr="00110F8A">
        <w:rPr>
          <w:rFonts w:eastAsia="F2"/>
        </w:rPr>
        <w:t xml:space="preserve">Система контроля и управления доступом обеспечивает предотвращение несанкционированного доступа в контрольные зоны с ограниченным доступом, не создавая препятствий для прохода (проезда) в зоны со свободным доступом. </w:t>
      </w:r>
      <w:r w:rsidRPr="00110F8A">
        <w:t>В состав зон ограниченного доступа включены:</w:t>
      </w:r>
    </w:p>
    <w:p w:rsidR="00880127" w:rsidRPr="00110F8A" w:rsidRDefault="00880127" w:rsidP="00880127">
      <w:pPr>
        <w:pStyle w:val="aff4"/>
        <w:numPr>
          <w:ilvl w:val="0"/>
          <w:numId w:val="32"/>
        </w:numPr>
      </w:pPr>
      <w:r w:rsidRPr="00110F8A">
        <w:t>инженерно-техническая зона (трансформаторная подстанция);</w:t>
      </w:r>
    </w:p>
    <w:p w:rsidR="00880127" w:rsidRPr="00110F8A" w:rsidRDefault="00880127" w:rsidP="00880127">
      <w:pPr>
        <w:pStyle w:val="aff4"/>
        <w:numPr>
          <w:ilvl w:val="0"/>
          <w:numId w:val="32"/>
        </w:numPr>
      </w:pPr>
      <w:r w:rsidRPr="00110F8A">
        <w:t>административно-бытовой корпус;</w:t>
      </w:r>
    </w:p>
    <w:p w:rsidR="00880127" w:rsidRPr="00110F8A" w:rsidRDefault="00880127" w:rsidP="00880127">
      <w:pPr>
        <w:pStyle w:val="aff4"/>
        <w:numPr>
          <w:ilvl w:val="0"/>
          <w:numId w:val="32"/>
        </w:numPr>
      </w:pPr>
      <w:r w:rsidRPr="00110F8A">
        <w:t>комната охраны в КПП.</w:t>
      </w:r>
    </w:p>
    <w:p w:rsidR="00880127" w:rsidRPr="00110F8A" w:rsidRDefault="00880127" w:rsidP="00880127">
      <w:pPr>
        <w:pStyle w:val="a4"/>
      </w:pPr>
      <w:r w:rsidRPr="00110F8A">
        <w:t>Проектирование системы контроля и управление доступом СКУД по ГОСТ Р 51241 рекомендовано решить заказчику со специализированной организацией.</w:t>
      </w:r>
    </w:p>
    <w:p w:rsidR="00880127" w:rsidRPr="00110F8A" w:rsidRDefault="00880127" w:rsidP="00880127">
      <w:pPr>
        <w:pStyle w:val="a4"/>
        <w:rPr>
          <w:rStyle w:val="a9"/>
          <w:b w:val="0"/>
        </w:rPr>
      </w:pPr>
      <w:r w:rsidRPr="00110F8A">
        <w:rPr>
          <w:rFonts w:eastAsia="F2"/>
        </w:rPr>
        <w:lastRenderedPageBreak/>
        <w:t>Территория предприятия ограждена забором с организованными въездами для железнодорожного и автомобильного транспорта. На въезде на территорию предприятия предусмотрен к</w:t>
      </w:r>
      <w:r w:rsidRPr="00110F8A">
        <w:t>онтрольно-пропускной пункт для контроля доступа на объект транспортных средств и людей.</w:t>
      </w:r>
    </w:p>
    <w:p w:rsidR="00880127" w:rsidRPr="00110F8A" w:rsidRDefault="00880127" w:rsidP="00880127">
      <w:pPr>
        <w:pStyle w:val="a4"/>
        <w:rPr>
          <w:b/>
        </w:rPr>
      </w:pPr>
      <w:r w:rsidRPr="00110F8A">
        <w:rPr>
          <w:rStyle w:val="a9"/>
        </w:rPr>
        <w:t>Категории помещений и зданий по взрывопожарной и пожарной опасности</w:t>
      </w:r>
    </w:p>
    <w:p w:rsidR="00880127" w:rsidRPr="00110F8A" w:rsidRDefault="00880127" w:rsidP="00880127">
      <w:pPr>
        <w:pStyle w:val="a4"/>
      </w:pPr>
      <w:r w:rsidRPr="00110F8A">
        <w:t>В соответствии со статьями 24, 25, 26, 27 Федерального закона от 22 июня 2008 г. № 123-ФЗ «Технический регламент о требованиях пожарной безопасности» и свода правил СП 12.13130.2009 устанавливаются методы определения классификационных признаков отнесения зданий, сооружений, строений и помещений производственного и складского назначений класса Ф5 к категориям по взрывопожарной и 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w:t>
      </w:r>
    </w:p>
    <w:p w:rsidR="00880127" w:rsidRPr="00110F8A" w:rsidRDefault="00880127" w:rsidP="00880127">
      <w:pPr>
        <w:pStyle w:val="a4"/>
      </w:pPr>
      <w:r w:rsidRPr="00110F8A">
        <w:t xml:space="preserve">Классификационной характеристикой пожарной опасности здания, сооружения, строения, помещения является категория пожарной (взрывопожарной) опасности, которая определяется,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и характеристик проводимых в них технологических процессов. </w:t>
      </w:r>
    </w:p>
    <w:p w:rsidR="00880127" w:rsidRPr="00110F8A" w:rsidRDefault="00880127" w:rsidP="00A574BF">
      <w:pPr>
        <w:pStyle w:val="a4"/>
      </w:pPr>
      <w:r w:rsidRPr="00110F8A">
        <w:t xml:space="preserve">В проектной документацией выполнены расчеты категорий помещений, результаты представлены в таблице </w:t>
      </w:r>
      <w:r w:rsidR="00A574BF" w:rsidRPr="00110F8A">
        <w:t>13.</w:t>
      </w:r>
      <w:r w:rsidR="007E6FEC" w:rsidRPr="00110F8A">
        <w:t>8</w:t>
      </w:r>
      <w:r w:rsidR="00A574BF" w:rsidRPr="00110F8A">
        <w:t>.14.</w:t>
      </w:r>
    </w:p>
    <w:p w:rsidR="00880127" w:rsidRPr="00110F8A" w:rsidRDefault="00880127" w:rsidP="00880127">
      <w:pPr>
        <w:jc w:val="center"/>
      </w:pPr>
      <w:r w:rsidRPr="00110F8A">
        <w:t xml:space="preserve">Таблица </w:t>
      </w:r>
      <w:r w:rsidR="00A574BF" w:rsidRPr="00110F8A">
        <w:t>13.</w:t>
      </w:r>
      <w:r w:rsidR="007E6FEC" w:rsidRPr="00110F8A">
        <w:t>8</w:t>
      </w:r>
      <w:r w:rsidRPr="00110F8A">
        <w:t>.14. Категории помещений по взрывопожарной и пожарной опасности</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50"/>
        <w:gridCol w:w="4820"/>
        <w:gridCol w:w="2552"/>
        <w:gridCol w:w="1701"/>
      </w:tblGrid>
      <w:tr w:rsidR="00110F8A" w:rsidRPr="00110F8A" w:rsidTr="00880127">
        <w:trPr>
          <w:trHeight w:val="927"/>
          <w:jc w:val="center"/>
        </w:trPr>
        <w:tc>
          <w:tcPr>
            <w:tcW w:w="850" w:type="dxa"/>
            <w:shd w:val="clear" w:color="auto" w:fill="auto"/>
            <w:vAlign w:val="center"/>
          </w:tcPr>
          <w:p w:rsidR="00880127" w:rsidRPr="00110F8A" w:rsidRDefault="00880127" w:rsidP="00880127">
            <w:pPr>
              <w:pStyle w:val="a3"/>
              <w:jc w:val="center"/>
            </w:pPr>
            <w:r w:rsidRPr="00110F8A">
              <w:t>№ п.п.</w:t>
            </w:r>
          </w:p>
        </w:tc>
        <w:tc>
          <w:tcPr>
            <w:tcW w:w="4820" w:type="dxa"/>
            <w:shd w:val="clear" w:color="auto" w:fill="auto"/>
            <w:vAlign w:val="center"/>
          </w:tcPr>
          <w:p w:rsidR="00880127" w:rsidRPr="00110F8A" w:rsidRDefault="00880127" w:rsidP="00880127">
            <w:pPr>
              <w:pStyle w:val="a3"/>
              <w:jc w:val="center"/>
            </w:pPr>
            <w:r w:rsidRPr="00110F8A">
              <w:t>Наименование помещения</w:t>
            </w:r>
          </w:p>
        </w:tc>
        <w:tc>
          <w:tcPr>
            <w:tcW w:w="2552" w:type="dxa"/>
            <w:shd w:val="clear" w:color="auto" w:fill="auto"/>
            <w:vAlign w:val="center"/>
          </w:tcPr>
          <w:p w:rsidR="00880127" w:rsidRPr="00110F8A" w:rsidRDefault="00880127" w:rsidP="00880127">
            <w:pPr>
              <w:pStyle w:val="a3"/>
              <w:jc w:val="center"/>
            </w:pPr>
            <w:r w:rsidRPr="00110F8A">
              <w:t xml:space="preserve">Категория по взрывопожарной и пожарной опасности  </w:t>
            </w:r>
          </w:p>
        </w:tc>
        <w:tc>
          <w:tcPr>
            <w:tcW w:w="1701" w:type="dxa"/>
            <w:shd w:val="clear" w:color="auto" w:fill="auto"/>
            <w:vAlign w:val="center"/>
          </w:tcPr>
          <w:p w:rsidR="00880127" w:rsidRPr="00110F8A" w:rsidRDefault="00880127" w:rsidP="00880127">
            <w:pPr>
              <w:pStyle w:val="a3"/>
              <w:jc w:val="center"/>
            </w:pPr>
            <w:r w:rsidRPr="00110F8A">
              <w:t>Площадь, м</w:t>
            </w:r>
            <w:r w:rsidRPr="00110F8A">
              <w:rPr>
                <w:rStyle w:val="affa"/>
              </w:rPr>
              <w:t>2</w:t>
            </w:r>
          </w:p>
        </w:tc>
      </w:tr>
      <w:tr w:rsidR="00110F8A" w:rsidRPr="00110F8A" w:rsidTr="00880127">
        <w:trPr>
          <w:trHeight w:val="182"/>
          <w:jc w:val="center"/>
        </w:trPr>
        <w:tc>
          <w:tcPr>
            <w:tcW w:w="850" w:type="dxa"/>
            <w:shd w:val="clear" w:color="auto" w:fill="auto"/>
            <w:vAlign w:val="center"/>
          </w:tcPr>
          <w:p w:rsidR="00880127" w:rsidRPr="00110F8A" w:rsidRDefault="00880127" w:rsidP="00880127">
            <w:pPr>
              <w:pStyle w:val="a3"/>
              <w:jc w:val="center"/>
            </w:pPr>
            <w:r w:rsidRPr="00110F8A">
              <w:t>1</w:t>
            </w:r>
          </w:p>
        </w:tc>
        <w:tc>
          <w:tcPr>
            <w:tcW w:w="4820" w:type="dxa"/>
            <w:shd w:val="clear" w:color="auto" w:fill="auto"/>
            <w:vAlign w:val="center"/>
          </w:tcPr>
          <w:p w:rsidR="00880127" w:rsidRPr="00110F8A" w:rsidRDefault="00880127" w:rsidP="00880127">
            <w:pPr>
              <w:pStyle w:val="a3"/>
              <w:jc w:val="center"/>
            </w:pPr>
            <w:r w:rsidRPr="00110F8A">
              <w:t>2</w:t>
            </w:r>
          </w:p>
        </w:tc>
        <w:tc>
          <w:tcPr>
            <w:tcW w:w="2552" w:type="dxa"/>
            <w:shd w:val="clear" w:color="auto" w:fill="auto"/>
            <w:vAlign w:val="center"/>
          </w:tcPr>
          <w:p w:rsidR="00880127" w:rsidRPr="00110F8A" w:rsidRDefault="00880127" w:rsidP="00880127">
            <w:pPr>
              <w:pStyle w:val="a3"/>
              <w:jc w:val="center"/>
            </w:pPr>
            <w:r w:rsidRPr="00110F8A">
              <w:t>3</w:t>
            </w:r>
          </w:p>
        </w:tc>
        <w:tc>
          <w:tcPr>
            <w:tcW w:w="1701" w:type="dxa"/>
            <w:shd w:val="clear" w:color="auto" w:fill="auto"/>
            <w:vAlign w:val="center"/>
          </w:tcPr>
          <w:p w:rsidR="00880127" w:rsidRPr="00110F8A" w:rsidRDefault="00880127" w:rsidP="00880127">
            <w:pPr>
              <w:pStyle w:val="a3"/>
              <w:jc w:val="center"/>
            </w:pPr>
            <w:r w:rsidRPr="00110F8A">
              <w:t>4</w:t>
            </w:r>
          </w:p>
        </w:tc>
      </w:tr>
      <w:tr w:rsidR="00110F8A" w:rsidRPr="00110F8A" w:rsidTr="00880127">
        <w:trPr>
          <w:jc w:val="center"/>
        </w:trPr>
        <w:tc>
          <w:tcPr>
            <w:tcW w:w="850" w:type="dxa"/>
            <w:shd w:val="clear" w:color="auto" w:fill="auto"/>
            <w:vAlign w:val="center"/>
          </w:tcPr>
          <w:p w:rsidR="00880127" w:rsidRPr="00110F8A" w:rsidRDefault="00880127" w:rsidP="00880127">
            <w:pPr>
              <w:pStyle w:val="a3"/>
              <w:jc w:val="center"/>
            </w:pPr>
            <w:r w:rsidRPr="00110F8A">
              <w:t>1</w:t>
            </w:r>
          </w:p>
        </w:tc>
        <w:tc>
          <w:tcPr>
            <w:tcW w:w="4820" w:type="dxa"/>
            <w:shd w:val="clear" w:color="auto" w:fill="auto"/>
            <w:vAlign w:val="center"/>
          </w:tcPr>
          <w:p w:rsidR="00880127" w:rsidRPr="00110F8A" w:rsidRDefault="00880127" w:rsidP="00880127">
            <w:pPr>
              <w:pStyle w:val="a3"/>
            </w:pPr>
            <w:r w:rsidRPr="00110F8A">
              <w:t>Участок разгрузки самосвалов № 1</w:t>
            </w:r>
          </w:p>
        </w:tc>
        <w:tc>
          <w:tcPr>
            <w:tcW w:w="2552" w:type="dxa"/>
            <w:shd w:val="clear" w:color="auto" w:fill="auto"/>
            <w:vAlign w:val="center"/>
          </w:tcPr>
          <w:p w:rsidR="00880127" w:rsidRPr="00110F8A" w:rsidRDefault="00880127" w:rsidP="00880127">
            <w:pPr>
              <w:pStyle w:val="a3"/>
              <w:jc w:val="center"/>
            </w:pPr>
            <w:r w:rsidRPr="00110F8A">
              <w:t>В3</w:t>
            </w:r>
          </w:p>
        </w:tc>
        <w:tc>
          <w:tcPr>
            <w:tcW w:w="1701" w:type="dxa"/>
            <w:shd w:val="clear" w:color="auto" w:fill="auto"/>
            <w:vAlign w:val="center"/>
          </w:tcPr>
          <w:p w:rsidR="00880127" w:rsidRPr="00110F8A" w:rsidRDefault="00880127" w:rsidP="00880127">
            <w:pPr>
              <w:pStyle w:val="a3"/>
              <w:jc w:val="center"/>
            </w:pPr>
            <w:r w:rsidRPr="00110F8A">
              <w:t>109,8</w:t>
            </w:r>
          </w:p>
        </w:tc>
      </w:tr>
      <w:tr w:rsidR="00110F8A" w:rsidRPr="00110F8A" w:rsidTr="00880127">
        <w:trPr>
          <w:jc w:val="center"/>
        </w:trPr>
        <w:tc>
          <w:tcPr>
            <w:tcW w:w="850" w:type="dxa"/>
            <w:shd w:val="clear" w:color="auto" w:fill="auto"/>
            <w:vAlign w:val="center"/>
          </w:tcPr>
          <w:p w:rsidR="00880127" w:rsidRPr="00110F8A" w:rsidRDefault="00880127" w:rsidP="00880127">
            <w:pPr>
              <w:pStyle w:val="a3"/>
              <w:jc w:val="center"/>
            </w:pPr>
            <w:r w:rsidRPr="00110F8A">
              <w:t>2</w:t>
            </w:r>
          </w:p>
        </w:tc>
        <w:tc>
          <w:tcPr>
            <w:tcW w:w="4820" w:type="dxa"/>
            <w:shd w:val="clear" w:color="auto" w:fill="auto"/>
            <w:vAlign w:val="center"/>
          </w:tcPr>
          <w:p w:rsidR="00880127" w:rsidRPr="00110F8A" w:rsidRDefault="00880127" w:rsidP="00880127">
            <w:pPr>
              <w:pStyle w:val="a3"/>
            </w:pPr>
            <w:r w:rsidRPr="00110F8A">
              <w:t>Участок разгрузки самосвалов № 2</w:t>
            </w:r>
          </w:p>
        </w:tc>
        <w:tc>
          <w:tcPr>
            <w:tcW w:w="2552" w:type="dxa"/>
            <w:shd w:val="clear" w:color="auto" w:fill="auto"/>
            <w:vAlign w:val="center"/>
          </w:tcPr>
          <w:p w:rsidR="00880127" w:rsidRPr="00110F8A" w:rsidRDefault="00880127" w:rsidP="00880127">
            <w:pPr>
              <w:pStyle w:val="a3"/>
              <w:jc w:val="center"/>
            </w:pPr>
            <w:r w:rsidRPr="00110F8A">
              <w:t>В3</w:t>
            </w:r>
          </w:p>
        </w:tc>
        <w:tc>
          <w:tcPr>
            <w:tcW w:w="1701" w:type="dxa"/>
            <w:shd w:val="clear" w:color="auto" w:fill="auto"/>
            <w:vAlign w:val="center"/>
          </w:tcPr>
          <w:p w:rsidR="00880127" w:rsidRPr="00110F8A" w:rsidRDefault="00880127" w:rsidP="00880127">
            <w:pPr>
              <w:pStyle w:val="a3"/>
              <w:jc w:val="center"/>
            </w:pPr>
            <w:r w:rsidRPr="00110F8A">
              <w:t>225,1</w:t>
            </w:r>
          </w:p>
        </w:tc>
      </w:tr>
      <w:tr w:rsidR="00110F8A" w:rsidRPr="00110F8A" w:rsidTr="00880127">
        <w:trPr>
          <w:jc w:val="center"/>
        </w:trPr>
        <w:tc>
          <w:tcPr>
            <w:tcW w:w="850" w:type="dxa"/>
            <w:shd w:val="clear" w:color="auto" w:fill="auto"/>
            <w:vAlign w:val="center"/>
          </w:tcPr>
          <w:p w:rsidR="00880127" w:rsidRPr="00110F8A" w:rsidRDefault="00880127" w:rsidP="00880127">
            <w:pPr>
              <w:pStyle w:val="a3"/>
              <w:jc w:val="center"/>
            </w:pPr>
            <w:r w:rsidRPr="00110F8A">
              <w:t>3</w:t>
            </w:r>
          </w:p>
        </w:tc>
        <w:tc>
          <w:tcPr>
            <w:tcW w:w="4820" w:type="dxa"/>
            <w:shd w:val="clear" w:color="auto" w:fill="auto"/>
            <w:vAlign w:val="center"/>
          </w:tcPr>
          <w:p w:rsidR="00880127" w:rsidRPr="00110F8A" w:rsidRDefault="00880127" w:rsidP="00880127">
            <w:pPr>
              <w:pStyle w:val="a3"/>
            </w:pPr>
            <w:r w:rsidRPr="00110F8A">
              <w:t>Участок разгрузки самосвалов № 3</w:t>
            </w:r>
          </w:p>
        </w:tc>
        <w:tc>
          <w:tcPr>
            <w:tcW w:w="2552" w:type="dxa"/>
            <w:shd w:val="clear" w:color="auto" w:fill="auto"/>
            <w:vAlign w:val="center"/>
          </w:tcPr>
          <w:p w:rsidR="00880127" w:rsidRPr="00110F8A" w:rsidRDefault="00880127" w:rsidP="00880127">
            <w:pPr>
              <w:pStyle w:val="a3"/>
              <w:jc w:val="center"/>
            </w:pPr>
            <w:r w:rsidRPr="00110F8A">
              <w:t>В3</w:t>
            </w:r>
          </w:p>
        </w:tc>
        <w:tc>
          <w:tcPr>
            <w:tcW w:w="1701" w:type="dxa"/>
            <w:shd w:val="clear" w:color="auto" w:fill="auto"/>
            <w:vAlign w:val="center"/>
          </w:tcPr>
          <w:p w:rsidR="00880127" w:rsidRPr="00110F8A" w:rsidRDefault="00880127" w:rsidP="00880127">
            <w:pPr>
              <w:pStyle w:val="a3"/>
              <w:jc w:val="center"/>
            </w:pPr>
            <w:r w:rsidRPr="00110F8A">
              <w:t>109,8</w:t>
            </w:r>
          </w:p>
        </w:tc>
      </w:tr>
      <w:tr w:rsidR="00110F8A" w:rsidRPr="00110F8A" w:rsidTr="00880127">
        <w:trPr>
          <w:jc w:val="center"/>
        </w:trPr>
        <w:tc>
          <w:tcPr>
            <w:tcW w:w="850" w:type="dxa"/>
            <w:shd w:val="clear" w:color="auto" w:fill="auto"/>
            <w:vAlign w:val="center"/>
          </w:tcPr>
          <w:p w:rsidR="00880127" w:rsidRPr="00110F8A" w:rsidRDefault="00880127" w:rsidP="00880127">
            <w:pPr>
              <w:pStyle w:val="a3"/>
              <w:jc w:val="center"/>
            </w:pPr>
            <w:r w:rsidRPr="00110F8A">
              <w:t>4</w:t>
            </w:r>
          </w:p>
        </w:tc>
        <w:tc>
          <w:tcPr>
            <w:tcW w:w="4820" w:type="dxa"/>
            <w:shd w:val="clear" w:color="auto" w:fill="auto"/>
            <w:vAlign w:val="center"/>
          </w:tcPr>
          <w:p w:rsidR="00880127" w:rsidRPr="00110F8A" w:rsidRDefault="00880127" w:rsidP="00880127">
            <w:pPr>
              <w:pStyle w:val="a3"/>
            </w:pPr>
            <w:r w:rsidRPr="00110F8A">
              <w:t>Участок разгрузки самосвалов № 4</w:t>
            </w:r>
          </w:p>
        </w:tc>
        <w:tc>
          <w:tcPr>
            <w:tcW w:w="2552" w:type="dxa"/>
            <w:shd w:val="clear" w:color="auto" w:fill="auto"/>
            <w:vAlign w:val="center"/>
          </w:tcPr>
          <w:p w:rsidR="00880127" w:rsidRPr="00110F8A" w:rsidRDefault="00880127" w:rsidP="00880127">
            <w:pPr>
              <w:pStyle w:val="a3"/>
              <w:jc w:val="center"/>
            </w:pPr>
            <w:r w:rsidRPr="00110F8A">
              <w:t>В3</w:t>
            </w:r>
          </w:p>
        </w:tc>
        <w:tc>
          <w:tcPr>
            <w:tcW w:w="1701" w:type="dxa"/>
            <w:shd w:val="clear" w:color="auto" w:fill="auto"/>
            <w:vAlign w:val="center"/>
          </w:tcPr>
          <w:p w:rsidR="00880127" w:rsidRPr="00110F8A" w:rsidRDefault="00880127" w:rsidP="00880127">
            <w:pPr>
              <w:pStyle w:val="a3"/>
              <w:jc w:val="center"/>
            </w:pPr>
            <w:r w:rsidRPr="00110F8A">
              <w:t>109,8</w:t>
            </w:r>
          </w:p>
        </w:tc>
      </w:tr>
      <w:tr w:rsidR="00110F8A" w:rsidRPr="00110F8A" w:rsidTr="00880127">
        <w:trPr>
          <w:jc w:val="center"/>
        </w:trPr>
        <w:tc>
          <w:tcPr>
            <w:tcW w:w="850" w:type="dxa"/>
            <w:shd w:val="clear" w:color="auto" w:fill="auto"/>
            <w:vAlign w:val="center"/>
          </w:tcPr>
          <w:p w:rsidR="00880127" w:rsidRPr="00110F8A" w:rsidRDefault="00880127" w:rsidP="00880127">
            <w:pPr>
              <w:pStyle w:val="a3"/>
              <w:jc w:val="center"/>
            </w:pPr>
            <w:r w:rsidRPr="00110F8A">
              <w:t>5</w:t>
            </w:r>
          </w:p>
        </w:tc>
        <w:tc>
          <w:tcPr>
            <w:tcW w:w="4820" w:type="dxa"/>
            <w:shd w:val="clear" w:color="auto" w:fill="auto"/>
            <w:vAlign w:val="center"/>
          </w:tcPr>
          <w:p w:rsidR="00880127" w:rsidRPr="00110F8A" w:rsidRDefault="00880127" w:rsidP="00880127">
            <w:pPr>
              <w:pStyle w:val="a3"/>
            </w:pPr>
            <w:r w:rsidRPr="00110F8A">
              <w:t>Участок разгрузки самосвалов № 5</w:t>
            </w:r>
          </w:p>
        </w:tc>
        <w:tc>
          <w:tcPr>
            <w:tcW w:w="2552" w:type="dxa"/>
            <w:shd w:val="clear" w:color="auto" w:fill="auto"/>
            <w:vAlign w:val="center"/>
          </w:tcPr>
          <w:p w:rsidR="00880127" w:rsidRPr="00110F8A" w:rsidRDefault="00880127" w:rsidP="00880127">
            <w:pPr>
              <w:pStyle w:val="a3"/>
              <w:jc w:val="center"/>
            </w:pPr>
            <w:r w:rsidRPr="00110F8A">
              <w:t>В3</w:t>
            </w:r>
          </w:p>
        </w:tc>
        <w:tc>
          <w:tcPr>
            <w:tcW w:w="1701" w:type="dxa"/>
            <w:shd w:val="clear" w:color="auto" w:fill="auto"/>
            <w:vAlign w:val="center"/>
          </w:tcPr>
          <w:p w:rsidR="00880127" w:rsidRPr="00110F8A" w:rsidRDefault="00880127" w:rsidP="00880127">
            <w:pPr>
              <w:pStyle w:val="a3"/>
              <w:jc w:val="center"/>
            </w:pPr>
            <w:r w:rsidRPr="00110F8A">
              <w:t>115,3</w:t>
            </w:r>
          </w:p>
        </w:tc>
      </w:tr>
      <w:tr w:rsidR="00110F8A" w:rsidRPr="00110F8A" w:rsidTr="00880127">
        <w:trPr>
          <w:jc w:val="center"/>
        </w:trPr>
        <w:tc>
          <w:tcPr>
            <w:tcW w:w="850" w:type="dxa"/>
            <w:shd w:val="clear" w:color="auto" w:fill="auto"/>
            <w:vAlign w:val="center"/>
          </w:tcPr>
          <w:p w:rsidR="00880127" w:rsidRPr="00110F8A" w:rsidRDefault="00880127" w:rsidP="00880127">
            <w:pPr>
              <w:pStyle w:val="a3"/>
              <w:jc w:val="center"/>
            </w:pPr>
            <w:r w:rsidRPr="00110F8A">
              <w:t>6</w:t>
            </w:r>
          </w:p>
        </w:tc>
        <w:tc>
          <w:tcPr>
            <w:tcW w:w="4820" w:type="dxa"/>
            <w:shd w:val="clear" w:color="auto" w:fill="auto"/>
            <w:vAlign w:val="center"/>
          </w:tcPr>
          <w:p w:rsidR="00880127" w:rsidRPr="00110F8A" w:rsidRDefault="00880127" w:rsidP="00880127">
            <w:pPr>
              <w:pStyle w:val="a3"/>
            </w:pPr>
            <w:r w:rsidRPr="00110F8A">
              <w:t>Узел приема и перегрузки фракционированных кварцевых песков и ильменитового концентрата в ж. д. вагоны;</w:t>
            </w:r>
          </w:p>
        </w:tc>
        <w:tc>
          <w:tcPr>
            <w:tcW w:w="2552" w:type="dxa"/>
            <w:shd w:val="clear" w:color="auto" w:fill="auto"/>
            <w:vAlign w:val="center"/>
          </w:tcPr>
          <w:p w:rsidR="00880127" w:rsidRPr="00110F8A" w:rsidRDefault="00880127" w:rsidP="00880127">
            <w:pPr>
              <w:pStyle w:val="a3"/>
              <w:jc w:val="center"/>
            </w:pPr>
            <w:r w:rsidRPr="00110F8A">
              <w:t>Д</w:t>
            </w:r>
          </w:p>
        </w:tc>
        <w:tc>
          <w:tcPr>
            <w:tcW w:w="1701" w:type="dxa"/>
            <w:shd w:val="clear" w:color="auto" w:fill="auto"/>
            <w:vAlign w:val="center"/>
          </w:tcPr>
          <w:p w:rsidR="00880127" w:rsidRPr="00110F8A" w:rsidRDefault="00880127" w:rsidP="00880127">
            <w:pPr>
              <w:pStyle w:val="a3"/>
              <w:jc w:val="center"/>
            </w:pPr>
            <w:r w:rsidRPr="00110F8A">
              <w:t>443,8</w:t>
            </w:r>
          </w:p>
        </w:tc>
      </w:tr>
      <w:tr w:rsidR="00110F8A" w:rsidRPr="00110F8A" w:rsidTr="00880127">
        <w:trPr>
          <w:jc w:val="center"/>
        </w:trPr>
        <w:tc>
          <w:tcPr>
            <w:tcW w:w="850" w:type="dxa"/>
            <w:shd w:val="clear" w:color="auto" w:fill="auto"/>
            <w:vAlign w:val="center"/>
          </w:tcPr>
          <w:p w:rsidR="00880127" w:rsidRPr="00110F8A" w:rsidRDefault="00880127" w:rsidP="00880127">
            <w:pPr>
              <w:pStyle w:val="a3"/>
              <w:jc w:val="center"/>
            </w:pPr>
            <w:r w:rsidRPr="00110F8A">
              <w:t>7</w:t>
            </w:r>
          </w:p>
        </w:tc>
        <w:tc>
          <w:tcPr>
            <w:tcW w:w="4820" w:type="dxa"/>
            <w:shd w:val="clear" w:color="auto" w:fill="auto"/>
            <w:vAlign w:val="center"/>
          </w:tcPr>
          <w:p w:rsidR="00880127" w:rsidRPr="00110F8A" w:rsidRDefault="00880127" w:rsidP="00880127">
            <w:pPr>
              <w:pStyle w:val="a3"/>
            </w:pPr>
            <w:r w:rsidRPr="00110F8A">
              <w:t>Узел приема и перегрузки кварцевых песков для стекольной промышленности в ж. д. вагоны;</w:t>
            </w:r>
          </w:p>
        </w:tc>
        <w:tc>
          <w:tcPr>
            <w:tcW w:w="2552" w:type="dxa"/>
            <w:shd w:val="clear" w:color="auto" w:fill="auto"/>
            <w:vAlign w:val="center"/>
          </w:tcPr>
          <w:p w:rsidR="00880127" w:rsidRPr="00110F8A" w:rsidRDefault="00880127" w:rsidP="00880127">
            <w:pPr>
              <w:pStyle w:val="a3"/>
              <w:jc w:val="center"/>
            </w:pPr>
            <w:r w:rsidRPr="00110F8A">
              <w:t>Д</w:t>
            </w:r>
          </w:p>
        </w:tc>
        <w:tc>
          <w:tcPr>
            <w:tcW w:w="1701" w:type="dxa"/>
            <w:shd w:val="clear" w:color="auto" w:fill="auto"/>
            <w:vAlign w:val="center"/>
          </w:tcPr>
          <w:p w:rsidR="00880127" w:rsidRPr="00110F8A" w:rsidRDefault="00880127" w:rsidP="00880127">
            <w:pPr>
              <w:pStyle w:val="a3"/>
              <w:jc w:val="center"/>
            </w:pPr>
            <w:r w:rsidRPr="00110F8A">
              <w:t>732,7</w:t>
            </w:r>
          </w:p>
        </w:tc>
      </w:tr>
      <w:tr w:rsidR="00880127" w:rsidRPr="00110F8A" w:rsidTr="00880127">
        <w:trPr>
          <w:cantSplit/>
          <w:jc w:val="center"/>
        </w:trPr>
        <w:tc>
          <w:tcPr>
            <w:tcW w:w="850" w:type="dxa"/>
            <w:shd w:val="clear" w:color="auto" w:fill="auto"/>
            <w:vAlign w:val="center"/>
          </w:tcPr>
          <w:p w:rsidR="00880127" w:rsidRPr="00110F8A" w:rsidRDefault="00880127" w:rsidP="00880127">
            <w:pPr>
              <w:pStyle w:val="a3"/>
              <w:keepLines/>
              <w:jc w:val="center"/>
            </w:pPr>
          </w:p>
        </w:tc>
        <w:tc>
          <w:tcPr>
            <w:tcW w:w="4820" w:type="dxa"/>
            <w:shd w:val="clear" w:color="auto" w:fill="auto"/>
            <w:vAlign w:val="center"/>
          </w:tcPr>
          <w:p w:rsidR="00880127" w:rsidRPr="00110F8A" w:rsidRDefault="00880127" w:rsidP="00880127">
            <w:pPr>
              <w:pStyle w:val="a3"/>
              <w:keepLines/>
              <w:jc w:val="center"/>
            </w:pPr>
          </w:p>
        </w:tc>
        <w:tc>
          <w:tcPr>
            <w:tcW w:w="2552" w:type="dxa"/>
            <w:shd w:val="clear" w:color="auto" w:fill="auto"/>
            <w:vAlign w:val="center"/>
          </w:tcPr>
          <w:p w:rsidR="00880127" w:rsidRPr="00110F8A" w:rsidRDefault="00880127" w:rsidP="00880127">
            <w:pPr>
              <w:pStyle w:val="a3"/>
              <w:keepLines/>
              <w:jc w:val="center"/>
            </w:pPr>
          </w:p>
        </w:tc>
        <w:tc>
          <w:tcPr>
            <w:tcW w:w="1701" w:type="dxa"/>
            <w:shd w:val="clear" w:color="auto" w:fill="auto"/>
            <w:vAlign w:val="center"/>
          </w:tcPr>
          <w:p w:rsidR="00880127" w:rsidRPr="00110F8A" w:rsidRDefault="00880127" w:rsidP="00880127">
            <w:pPr>
              <w:pStyle w:val="a3"/>
              <w:keepLines/>
              <w:jc w:val="center"/>
            </w:pPr>
          </w:p>
        </w:tc>
      </w:tr>
    </w:tbl>
    <w:p w:rsidR="00745B95" w:rsidRPr="00110F8A" w:rsidRDefault="00745B95" w:rsidP="00B00583">
      <w:pPr>
        <w:pStyle w:val="a4"/>
        <w:ind w:left="0" w:firstLine="0"/>
      </w:pPr>
    </w:p>
    <w:p w:rsidR="00E813CB" w:rsidRPr="00110F8A" w:rsidRDefault="00E813CB" w:rsidP="00EB642C">
      <w:pPr>
        <w:pStyle w:val="3"/>
        <w:numPr>
          <w:ilvl w:val="1"/>
          <w:numId w:val="8"/>
        </w:numPr>
      </w:pPr>
      <w:r w:rsidRPr="00110F8A">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5060CD" w:rsidRPr="00110F8A" w:rsidRDefault="00C67254" w:rsidP="00EB642C">
      <w:pPr>
        <w:pStyle w:val="4"/>
        <w:numPr>
          <w:ilvl w:val="2"/>
          <w:numId w:val="8"/>
        </w:numPr>
      </w:pPr>
      <w:r w:rsidRPr="00110F8A">
        <w:t>СИСТЕМА ЭЛЕКТРОСНАБЖЕНИЯ</w:t>
      </w:r>
    </w:p>
    <w:p w:rsidR="003F7689" w:rsidRPr="00110F8A" w:rsidRDefault="003F7689" w:rsidP="003F7689">
      <w:pPr>
        <w:ind w:firstLine="567"/>
        <w:jc w:val="both"/>
        <w:rPr>
          <w:lang w:eastAsia="ru-RU"/>
        </w:rPr>
      </w:pPr>
      <w:r w:rsidRPr="00110F8A">
        <w:rPr>
          <w:lang w:eastAsia="ru-RU"/>
        </w:rPr>
        <w:t>Проектом предусматривается внутреннее электроосвещение и силовое электрооборудование:</w:t>
      </w:r>
    </w:p>
    <w:p w:rsidR="003F7689" w:rsidRPr="00110F8A" w:rsidRDefault="003F7689" w:rsidP="00104D01">
      <w:pPr>
        <w:pStyle w:val="13"/>
        <w:numPr>
          <w:ilvl w:val="0"/>
          <w:numId w:val="36"/>
        </w:numPr>
        <w:ind w:left="851" w:hanging="284"/>
      </w:pPr>
      <w:r w:rsidRPr="00110F8A">
        <w:t xml:space="preserve">проектируемого КПП с весовой автотранспорта; </w:t>
      </w:r>
    </w:p>
    <w:p w:rsidR="003F7689" w:rsidRPr="00110F8A" w:rsidRDefault="003F7689" w:rsidP="00104D01">
      <w:pPr>
        <w:pStyle w:val="13"/>
        <w:numPr>
          <w:ilvl w:val="0"/>
          <w:numId w:val="36"/>
        </w:numPr>
        <w:ind w:left="851" w:hanging="284"/>
      </w:pPr>
      <w:r w:rsidRPr="00110F8A">
        <w:t>проектируемого административно-бытового корпуса.</w:t>
      </w:r>
    </w:p>
    <w:p w:rsidR="003F7689" w:rsidRPr="00110F8A" w:rsidRDefault="003F7689" w:rsidP="003F7689">
      <w:pPr>
        <w:ind w:firstLine="567"/>
        <w:jc w:val="both"/>
        <w:rPr>
          <w:lang w:eastAsia="ru-RU"/>
        </w:rPr>
      </w:pPr>
      <w:r w:rsidRPr="00110F8A">
        <w:rPr>
          <w:lang w:eastAsia="ru-RU"/>
        </w:rPr>
        <w:lastRenderedPageBreak/>
        <w:t>Источником электроснабжения проектируемых зданий принимается проектируемая комплектная трансформаторная подстанция КТП-630/10/0,4, принятая в разделе 164-18.2-ТКР-ЭС настоящего проекта.</w:t>
      </w:r>
    </w:p>
    <w:p w:rsidR="003F7689" w:rsidRPr="00110F8A" w:rsidRDefault="003F7689" w:rsidP="003F7689">
      <w:pPr>
        <w:ind w:firstLine="567"/>
        <w:jc w:val="both"/>
        <w:rPr>
          <w:lang w:eastAsia="ru-RU"/>
        </w:rPr>
      </w:pPr>
      <w:r w:rsidRPr="00110F8A">
        <w:rPr>
          <w:lang w:eastAsia="ru-RU"/>
        </w:rPr>
        <w:t>Согласно ПУЭ, ЦЭ-4846 «Инструкции по категорийности электроприёмников нетяговых потребителей железнодорожного транспорта», потребители объекта по надёжности электроснабжения относятся к III категории, за исключением приборов пожарно-охранной сигнализации, относящихся к I категории.</w:t>
      </w:r>
    </w:p>
    <w:p w:rsidR="003F7689" w:rsidRPr="00110F8A" w:rsidRDefault="003F7689" w:rsidP="003F7689">
      <w:pPr>
        <w:ind w:firstLine="567"/>
        <w:jc w:val="both"/>
        <w:rPr>
          <w:lang w:eastAsia="ru-RU"/>
        </w:rPr>
      </w:pPr>
      <w:r w:rsidRPr="00110F8A">
        <w:rPr>
          <w:lang w:eastAsia="ru-RU"/>
        </w:rPr>
        <w:t>В качестве вводно-распределительных устройств КПП с весовой автотранспорта и административно-бытового корпуса предусматриваются силовые щиты с автоматическими выключателями (ВРУ). Тип ВРУ: КПП - ЩРн-36з-1 36 УХЛ3 IP31; административно-бытовой комплекс - ПР11-3066-36 У2 IP54. В качестве распределительных щитов принимаются устройства с модульными автоматическими выключателями.</w:t>
      </w:r>
    </w:p>
    <w:p w:rsidR="003F7689" w:rsidRPr="00110F8A" w:rsidRDefault="003F7689" w:rsidP="003F7689">
      <w:pPr>
        <w:ind w:firstLine="567"/>
        <w:jc w:val="both"/>
        <w:rPr>
          <w:lang w:eastAsia="ru-RU"/>
        </w:rPr>
      </w:pPr>
      <w:r w:rsidRPr="00110F8A">
        <w:rPr>
          <w:lang w:eastAsia="ru-RU"/>
        </w:rPr>
        <w:t>Учет электроэнергии проектируемых зданий предусматривается на проектируемой КТП-630/10/0,4.</w:t>
      </w:r>
    </w:p>
    <w:p w:rsidR="003F7689" w:rsidRPr="00110F8A" w:rsidRDefault="003F7689" w:rsidP="003F7689">
      <w:pPr>
        <w:ind w:firstLine="567"/>
        <w:jc w:val="both"/>
        <w:rPr>
          <w:lang w:eastAsia="ru-RU"/>
        </w:rPr>
      </w:pPr>
      <w:r w:rsidRPr="00110F8A">
        <w:rPr>
          <w:lang w:eastAsia="ru-RU"/>
        </w:rPr>
        <w:t>Проектные решения по сетям электроснабжения представлены в разделе 164-18.2-ТКР-ЭС</w:t>
      </w:r>
      <w:r w:rsidR="00182186" w:rsidRPr="00110F8A">
        <w:rPr>
          <w:lang w:eastAsia="ru-RU"/>
        </w:rPr>
        <w:t xml:space="preserve"> настоящего проекта</w:t>
      </w:r>
      <w:r w:rsidRPr="00110F8A">
        <w:rPr>
          <w:lang w:eastAsia="ru-RU"/>
        </w:rPr>
        <w:t>.</w:t>
      </w:r>
    </w:p>
    <w:p w:rsidR="003F7689" w:rsidRPr="00110F8A" w:rsidRDefault="003F7689" w:rsidP="003F7689">
      <w:pPr>
        <w:ind w:firstLine="567"/>
        <w:jc w:val="both"/>
        <w:rPr>
          <w:lang w:eastAsia="ru-RU"/>
        </w:rPr>
      </w:pPr>
      <w:r w:rsidRPr="00110F8A">
        <w:rPr>
          <w:lang w:eastAsia="ru-RU"/>
        </w:rPr>
        <w:t>Для приборов пожарной сигнализации в качестве резервного источника питания используются встроенные аккумуляторные батареи, которые обеспечивают питание в дежурном режиме в течение 24 часов плюс 3 часа работы системы пожарной автоматики в тревожном режиме.</w:t>
      </w:r>
    </w:p>
    <w:p w:rsidR="003F7689" w:rsidRPr="00110F8A" w:rsidRDefault="003F7689" w:rsidP="003F7689">
      <w:pPr>
        <w:ind w:firstLine="567"/>
        <w:jc w:val="both"/>
        <w:rPr>
          <w:lang w:eastAsia="ru-RU"/>
        </w:rPr>
      </w:pPr>
      <w:r w:rsidRPr="00110F8A">
        <w:rPr>
          <w:lang w:eastAsia="ru-RU"/>
        </w:rPr>
        <w:t>Согласно выполненным расчетам сечение кабельных линий обеспечивает нормированные значения отклонений напряжения на выводах электроприемников.</w:t>
      </w:r>
    </w:p>
    <w:p w:rsidR="003F7689" w:rsidRPr="00110F8A" w:rsidRDefault="003F7689" w:rsidP="003F7689">
      <w:pPr>
        <w:ind w:firstLine="567"/>
        <w:jc w:val="both"/>
        <w:rPr>
          <w:lang w:eastAsia="ru-RU"/>
        </w:rPr>
      </w:pPr>
      <w:r w:rsidRPr="00110F8A">
        <w:rPr>
          <w:lang w:eastAsia="ru-RU"/>
        </w:rPr>
        <w:t>Для энергетической эффективности в проекте принято:</w:t>
      </w:r>
    </w:p>
    <w:p w:rsidR="003F7689" w:rsidRPr="00110F8A" w:rsidRDefault="003F7689" w:rsidP="00104D01">
      <w:pPr>
        <w:pStyle w:val="13"/>
        <w:numPr>
          <w:ilvl w:val="0"/>
          <w:numId w:val="36"/>
        </w:numPr>
        <w:ind w:left="851" w:hanging="284"/>
        <w:jc w:val="left"/>
      </w:pPr>
      <w:r w:rsidRPr="00110F8A">
        <w:t>оптимизация конфигурации и трассировки сетей 0,4 кВ;</w:t>
      </w:r>
    </w:p>
    <w:p w:rsidR="003F7689" w:rsidRPr="00110F8A" w:rsidRDefault="003F7689" w:rsidP="00104D01">
      <w:pPr>
        <w:pStyle w:val="13"/>
        <w:numPr>
          <w:ilvl w:val="0"/>
          <w:numId w:val="36"/>
        </w:numPr>
        <w:ind w:left="851" w:hanging="284"/>
        <w:jc w:val="left"/>
      </w:pPr>
      <w:r w:rsidRPr="00110F8A">
        <w:t xml:space="preserve">энергосберегающие светодиодные светильники; </w:t>
      </w:r>
    </w:p>
    <w:p w:rsidR="003F7689" w:rsidRPr="00110F8A" w:rsidRDefault="003F7689" w:rsidP="00104D01">
      <w:pPr>
        <w:pStyle w:val="13"/>
        <w:numPr>
          <w:ilvl w:val="0"/>
          <w:numId w:val="36"/>
        </w:numPr>
        <w:ind w:left="851" w:hanging="284"/>
        <w:jc w:val="left"/>
      </w:pPr>
      <w:r w:rsidRPr="00110F8A">
        <w:t>применение электронных счетчиков электроэнергии в КТП, обеспечивающие возможность создания системы АСКУЭ (автоматизированная система контроля и учета электроэнергии). Система позволяет дистанционное получение сведений об отпущенной или потребленной электроэнергии.</w:t>
      </w:r>
    </w:p>
    <w:p w:rsidR="003F7689" w:rsidRPr="00110F8A" w:rsidRDefault="003F7689" w:rsidP="003F7689">
      <w:pPr>
        <w:ind w:firstLine="567"/>
        <w:jc w:val="both"/>
        <w:rPr>
          <w:lang w:eastAsia="ru-RU"/>
        </w:rPr>
      </w:pPr>
      <w:r w:rsidRPr="00110F8A">
        <w:rPr>
          <w:lang w:eastAsia="ru-RU"/>
        </w:rPr>
        <w:t>Основными потребителями электроэнергии зданий являются:</w:t>
      </w:r>
    </w:p>
    <w:p w:rsidR="003F7689" w:rsidRPr="00110F8A" w:rsidRDefault="003F7689" w:rsidP="00104D01">
      <w:pPr>
        <w:pStyle w:val="13"/>
        <w:numPr>
          <w:ilvl w:val="0"/>
          <w:numId w:val="36"/>
        </w:numPr>
        <w:ind w:left="851" w:hanging="284"/>
        <w:jc w:val="left"/>
      </w:pPr>
      <w:r w:rsidRPr="00110F8A">
        <w:t>приборы электроотопления;</w:t>
      </w:r>
    </w:p>
    <w:p w:rsidR="003F7689" w:rsidRPr="00110F8A" w:rsidRDefault="003F7689" w:rsidP="00104D01">
      <w:pPr>
        <w:pStyle w:val="13"/>
        <w:numPr>
          <w:ilvl w:val="0"/>
          <w:numId w:val="36"/>
        </w:numPr>
        <w:ind w:left="851" w:hanging="284"/>
        <w:jc w:val="left"/>
      </w:pPr>
      <w:r w:rsidRPr="00110F8A">
        <w:t>технологическое оборудование;</w:t>
      </w:r>
    </w:p>
    <w:p w:rsidR="003F7689" w:rsidRPr="00110F8A" w:rsidRDefault="003F7689" w:rsidP="00104D01">
      <w:pPr>
        <w:pStyle w:val="13"/>
        <w:numPr>
          <w:ilvl w:val="0"/>
          <w:numId w:val="36"/>
        </w:numPr>
        <w:ind w:left="851" w:hanging="284"/>
        <w:jc w:val="left"/>
      </w:pPr>
      <w:r w:rsidRPr="00110F8A">
        <w:t xml:space="preserve">вентиляция; </w:t>
      </w:r>
    </w:p>
    <w:p w:rsidR="003F7689" w:rsidRPr="00110F8A" w:rsidRDefault="003F7689" w:rsidP="00104D01">
      <w:pPr>
        <w:pStyle w:val="13"/>
        <w:numPr>
          <w:ilvl w:val="0"/>
          <w:numId w:val="36"/>
        </w:numPr>
        <w:ind w:left="851" w:hanging="284"/>
        <w:jc w:val="left"/>
      </w:pPr>
      <w:r w:rsidRPr="00110F8A">
        <w:t>освещение;</w:t>
      </w:r>
    </w:p>
    <w:p w:rsidR="003F7689" w:rsidRPr="00110F8A" w:rsidRDefault="003F7689" w:rsidP="00104D01">
      <w:pPr>
        <w:pStyle w:val="13"/>
        <w:numPr>
          <w:ilvl w:val="0"/>
          <w:numId w:val="36"/>
        </w:numPr>
        <w:ind w:left="851" w:hanging="284"/>
        <w:jc w:val="left"/>
      </w:pPr>
      <w:r w:rsidRPr="00110F8A">
        <w:t>водонагреватели.</w:t>
      </w:r>
    </w:p>
    <w:p w:rsidR="003F7689" w:rsidRPr="00110F8A" w:rsidRDefault="003F7689" w:rsidP="003F7689">
      <w:pPr>
        <w:ind w:firstLine="567"/>
        <w:jc w:val="both"/>
        <w:rPr>
          <w:lang w:eastAsia="ru-RU"/>
        </w:rPr>
      </w:pPr>
      <w:r w:rsidRPr="00110F8A">
        <w:rPr>
          <w:lang w:eastAsia="ru-RU"/>
        </w:rPr>
        <w:t>Питание электроприемников здания осуществляется от сети 380/220В с глухозаземленной нейтралью. Электрические нагрузки определены в соответствии с утвержденным заданием на проектирование и ГОСТ Р 56852-2016 «Освещение искусственное производственных помещений объектов железнодорожного транспорта».</w:t>
      </w:r>
    </w:p>
    <w:p w:rsidR="003F7689" w:rsidRPr="00110F8A" w:rsidRDefault="003F7689" w:rsidP="007E6FEC">
      <w:pPr>
        <w:ind w:firstLine="567"/>
        <w:jc w:val="both"/>
        <w:rPr>
          <w:lang w:eastAsia="ru-RU"/>
        </w:rPr>
      </w:pPr>
      <w:r w:rsidRPr="00110F8A">
        <w:rPr>
          <w:lang w:eastAsia="ru-RU"/>
        </w:rPr>
        <w:t xml:space="preserve">Основные электротехнические показатели здания приведены в таблице </w:t>
      </w:r>
      <w:r w:rsidR="00182186" w:rsidRPr="00110F8A">
        <w:rPr>
          <w:lang w:eastAsia="ru-RU"/>
        </w:rPr>
        <w:t>13.</w:t>
      </w:r>
      <w:r w:rsidR="007E6FEC" w:rsidRPr="00110F8A">
        <w:rPr>
          <w:lang w:eastAsia="ru-RU"/>
        </w:rPr>
        <w:t>9</w:t>
      </w:r>
      <w:r w:rsidR="00182186" w:rsidRPr="00110F8A">
        <w:rPr>
          <w:lang w:eastAsia="ru-RU"/>
        </w:rPr>
        <w:t>.1</w:t>
      </w:r>
      <w:r w:rsidRPr="00110F8A">
        <w:rPr>
          <w:lang w:eastAsia="ru-RU"/>
        </w:rPr>
        <w:t>.1.</w:t>
      </w:r>
    </w:p>
    <w:p w:rsidR="003F7689" w:rsidRPr="00110F8A" w:rsidRDefault="003F7689" w:rsidP="003F7689">
      <w:pPr>
        <w:ind w:firstLine="567"/>
        <w:jc w:val="center"/>
        <w:rPr>
          <w:lang w:eastAsia="ru-RU"/>
        </w:rPr>
      </w:pPr>
      <w:r w:rsidRPr="00110F8A">
        <w:rPr>
          <w:lang w:eastAsia="ru-RU"/>
        </w:rPr>
        <w:t xml:space="preserve">                                                   Таблица </w:t>
      </w:r>
      <w:r w:rsidR="00182186" w:rsidRPr="00110F8A">
        <w:rPr>
          <w:lang w:eastAsia="ru-RU"/>
        </w:rPr>
        <w:t>13.</w:t>
      </w:r>
      <w:r w:rsidR="007E6FEC" w:rsidRPr="00110F8A">
        <w:rPr>
          <w:lang w:eastAsia="ru-RU"/>
        </w:rPr>
        <w:t>9</w:t>
      </w:r>
      <w:r w:rsidR="00182186" w:rsidRPr="00110F8A">
        <w:rPr>
          <w:lang w:eastAsia="ru-RU"/>
        </w:rPr>
        <w:t>.1</w:t>
      </w:r>
      <w:r w:rsidRPr="00110F8A">
        <w:rPr>
          <w:lang w:eastAsia="ru-RU"/>
        </w:rPr>
        <w:t>.1 – Расчетные нагрузки</w:t>
      </w:r>
    </w:p>
    <w:tbl>
      <w:tblPr>
        <w:tblStyle w:val="affc"/>
        <w:tblW w:w="4927" w:type="pct"/>
        <w:jc w:val="center"/>
        <w:tblInd w:w="-917" w:type="dxa"/>
        <w:tblLook w:val="04A0" w:firstRow="1" w:lastRow="0" w:firstColumn="1" w:lastColumn="0" w:noHBand="0" w:noVBand="1"/>
      </w:tblPr>
      <w:tblGrid>
        <w:gridCol w:w="1308"/>
        <w:gridCol w:w="5636"/>
        <w:gridCol w:w="1470"/>
        <w:gridCol w:w="1912"/>
      </w:tblGrid>
      <w:tr w:rsidR="00110F8A" w:rsidRPr="00110F8A" w:rsidTr="00110F8A">
        <w:trPr>
          <w:trHeight w:val="769"/>
          <w:jc w:val="center"/>
        </w:trPr>
        <w:tc>
          <w:tcPr>
            <w:tcW w:w="633" w:type="pct"/>
            <w:tcBorders>
              <w:top w:val="single" w:sz="12" w:space="0" w:color="auto"/>
              <w:left w:val="single" w:sz="12" w:space="0" w:color="auto"/>
              <w:bottom w:val="single" w:sz="12" w:space="0" w:color="auto"/>
              <w:right w:val="single" w:sz="12" w:space="0" w:color="auto"/>
            </w:tcBorders>
            <w:vAlign w:val="center"/>
          </w:tcPr>
          <w:p w:rsidR="003F7689" w:rsidRPr="00110F8A" w:rsidRDefault="003F7689" w:rsidP="00110F8A">
            <w:pPr>
              <w:ind w:left="-135" w:firstLine="567"/>
              <w:jc w:val="center"/>
              <w:rPr>
                <w:rFonts w:cs="Arial"/>
                <w:szCs w:val="24"/>
              </w:rPr>
            </w:pPr>
            <w:r w:rsidRPr="00110F8A">
              <w:rPr>
                <w:rFonts w:cs="Arial"/>
                <w:szCs w:val="24"/>
              </w:rPr>
              <w:t>№п/п</w:t>
            </w:r>
          </w:p>
        </w:tc>
        <w:tc>
          <w:tcPr>
            <w:tcW w:w="2729" w:type="pct"/>
            <w:tcBorders>
              <w:top w:val="single" w:sz="12" w:space="0" w:color="auto"/>
              <w:left w:val="single" w:sz="12" w:space="0" w:color="auto"/>
              <w:bottom w:val="single" w:sz="12" w:space="0" w:color="auto"/>
              <w:right w:val="single" w:sz="12" w:space="0" w:color="auto"/>
            </w:tcBorders>
            <w:vAlign w:val="center"/>
            <w:hideMark/>
          </w:tcPr>
          <w:p w:rsidR="003F7689" w:rsidRPr="00110F8A" w:rsidRDefault="003F7689" w:rsidP="00110F8A">
            <w:pPr>
              <w:ind w:left="284" w:firstLine="567"/>
              <w:jc w:val="center"/>
              <w:rPr>
                <w:rFonts w:cs="Arial"/>
                <w:szCs w:val="24"/>
              </w:rPr>
            </w:pPr>
            <w:r w:rsidRPr="00110F8A">
              <w:rPr>
                <w:rFonts w:cs="Arial"/>
                <w:szCs w:val="24"/>
              </w:rPr>
              <w:t xml:space="preserve">Наименование </w:t>
            </w:r>
          </w:p>
        </w:tc>
        <w:tc>
          <w:tcPr>
            <w:tcW w:w="712" w:type="pct"/>
            <w:tcBorders>
              <w:top w:val="single" w:sz="12" w:space="0" w:color="auto"/>
              <w:left w:val="single" w:sz="12" w:space="0" w:color="auto"/>
              <w:bottom w:val="single" w:sz="12" w:space="0" w:color="auto"/>
              <w:right w:val="single" w:sz="12" w:space="0" w:color="auto"/>
            </w:tcBorders>
            <w:vAlign w:val="center"/>
            <w:hideMark/>
          </w:tcPr>
          <w:p w:rsidR="003F7689" w:rsidRPr="00110F8A" w:rsidRDefault="003F7689" w:rsidP="00110F8A">
            <w:pPr>
              <w:ind w:firstLine="567"/>
              <w:jc w:val="center"/>
              <w:rPr>
                <w:rFonts w:cs="Arial"/>
                <w:szCs w:val="24"/>
              </w:rPr>
            </w:pPr>
            <w:r w:rsidRPr="00110F8A">
              <w:rPr>
                <w:rFonts w:cs="Arial"/>
                <w:szCs w:val="24"/>
              </w:rPr>
              <w:t>Единица измерения</w:t>
            </w:r>
          </w:p>
        </w:tc>
        <w:tc>
          <w:tcPr>
            <w:tcW w:w="926" w:type="pct"/>
            <w:tcBorders>
              <w:top w:val="single" w:sz="12" w:space="0" w:color="auto"/>
              <w:left w:val="single" w:sz="12" w:space="0" w:color="auto"/>
              <w:bottom w:val="single" w:sz="12" w:space="0" w:color="auto"/>
              <w:right w:val="single" w:sz="12" w:space="0" w:color="auto"/>
            </w:tcBorders>
            <w:vAlign w:val="center"/>
            <w:hideMark/>
          </w:tcPr>
          <w:p w:rsidR="003F7689" w:rsidRPr="00110F8A" w:rsidRDefault="003F7689" w:rsidP="00110F8A">
            <w:pPr>
              <w:ind w:firstLine="567"/>
              <w:jc w:val="center"/>
              <w:rPr>
                <w:rFonts w:cs="Arial"/>
                <w:szCs w:val="24"/>
              </w:rPr>
            </w:pPr>
            <w:r w:rsidRPr="00110F8A">
              <w:rPr>
                <w:rFonts w:cs="Arial"/>
                <w:szCs w:val="24"/>
              </w:rPr>
              <w:t>Данные проекта</w:t>
            </w:r>
          </w:p>
        </w:tc>
      </w:tr>
      <w:tr w:rsidR="00110F8A" w:rsidRPr="00110F8A" w:rsidTr="00110F8A">
        <w:trPr>
          <w:trHeight w:val="384"/>
          <w:jc w:val="center"/>
        </w:trPr>
        <w:tc>
          <w:tcPr>
            <w:tcW w:w="633" w:type="pct"/>
            <w:tcBorders>
              <w:top w:val="single" w:sz="12" w:space="0" w:color="auto"/>
              <w:left w:val="single" w:sz="12" w:space="0" w:color="auto"/>
              <w:right w:val="single" w:sz="12" w:space="0" w:color="auto"/>
            </w:tcBorders>
            <w:vAlign w:val="center"/>
          </w:tcPr>
          <w:p w:rsidR="003F7689" w:rsidRPr="00110F8A" w:rsidRDefault="003F7689" w:rsidP="00110F8A">
            <w:pPr>
              <w:ind w:firstLine="567"/>
              <w:jc w:val="center"/>
              <w:rPr>
                <w:rFonts w:cs="Arial"/>
                <w:szCs w:val="24"/>
              </w:rPr>
            </w:pPr>
            <w:r w:rsidRPr="00110F8A">
              <w:rPr>
                <w:rFonts w:cs="Arial"/>
                <w:szCs w:val="24"/>
              </w:rPr>
              <w:t>1</w:t>
            </w:r>
          </w:p>
        </w:tc>
        <w:tc>
          <w:tcPr>
            <w:tcW w:w="2729" w:type="pct"/>
            <w:tcBorders>
              <w:top w:val="single" w:sz="12" w:space="0" w:color="auto"/>
              <w:left w:val="single" w:sz="12" w:space="0" w:color="auto"/>
              <w:right w:val="single" w:sz="12" w:space="0" w:color="auto"/>
            </w:tcBorders>
            <w:vAlign w:val="center"/>
            <w:hideMark/>
          </w:tcPr>
          <w:p w:rsidR="003F7689" w:rsidRPr="00110F8A" w:rsidRDefault="003F7689" w:rsidP="00110F8A">
            <w:pPr>
              <w:ind w:firstLine="567"/>
              <w:rPr>
                <w:rFonts w:cs="Arial"/>
                <w:szCs w:val="24"/>
              </w:rPr>
            </w:pPr>
            <w:r w:rsidRPr="00110F8A">
              <w:rPr>
                <w:rFonts w:cs="Arial"/>
                <w:szCs w:val="24"/>
              </w:rPr>
              <w:t>Напряжение сети</w:t>
            </w:r>
          </w:p>
        </w:tc>
        <w:tc>
          <w:tcPr>
            <w:tcW w:w="712" w:type="pct"/>
            <w:tcBorders>
              <w:top w:val="single" w:sz="12" w:space="0" w:color="auto"/>
              <w:left w:val="single" w:sz="12" w:space="0" w:color="auto"/>
              <w:right w:val="single" w:sz="12" w:space="0" w:color="auto"/>
            </w:tcBorders>
            <w:vAlign w:val="center"/>
            <w:hideMark/>
          </w:tcPr>
          <w:p w:rsidR="003F7689" w:rsidRPr="00110F8A" w:rsidRDefault="003F7689" w:rsidP="00110F8A">
            <w:pPr>
              <w:ind w:firstLine="567"/>
              <w:jc w:val="center"/>
              <w:rPr>
                <w:rFonts w:cs="Arial"/>
                <w:szCs w:val="24"/>
              </w:rPr>
            </w:pPr>
            <w:r w:rsidRPr="00110F8A">
              <w:rPr>
                <w:rFonts w:cs="Arial"/>
                <w:szCs w:val="24"/>
              </w:rPr>
              <w:t>В</w:t>
            </w:r>
          </w:p>
        </w:tc>
        <w:tc>
          <w:tcPr>
            <w:tcW w:w="926" w:type="pct"/>
            <w:tcBorders>
              <w:top w:val="single" w:sz="12" w:space="0" w:color="auto"/>
              <w:left w:val="single" w:sz="12" w:space="0" w:color="auto"/>
              <w:right w:val="single" w:sz="12" w:space="0" w:color="auto"/>
            </w:tcBorders>
            <w:vAlign w:val="center"/>
            <w:hideMark/>
          </w:tcPr>
          <w:p w:rsidR="003F7689" w:rsidRPr="00110F8A" w:rsidRDefault="003F7689" w:rsidP="00110F8A">
            <w:pPr>
              <w:ind w:firstLine="567"/>
              <w:jc w:val="center"/>
              <w:rPr>
                <w:rFonts w:cs="Arial"/>
                <w:szCs w:val="24"/>
              </w:rPr>
            </w:pPr>
            <w:r w:rsidRPr="00110F8A">
              <w:rPr>
                <w:rFonts w:cs="Arial"/>
                <w:szCs w:val="24"/>
              </w:rPr>
              <w:t>380/220</w:t>
            </w:r>
          </w:p>
        </w:tc>
      </w:tr>
      <w:tr w:rsidR="00110F8A" w:rsidRPr="00110F8A" w:rsidTr="00110F8A">
        <w:trPr>
          <w:trHeight w:val="416"/>
          <w:jc w:val="center"/>
        </w:trPr>
        <w:tc>
          <w:tcPr>
            <w:tcW w:w="633" w:type="pct"/>
            <w:tcBorders>
              <w:left w:val="single" w:sz="12" w:space="0" w:color="auto"/>
              <w:right w:val="single" w:sz="12" w:space="0" w:color="auto"/>
            </w:tcBorders>
            <w:vAlign w:val="center"/>
          </w:tcPr>
          <w:p w:rsidR="003F7689" w:rsidRPr="00110F8A" w:rsidRDefault="003F7689" w:rsidP="00110F8A">
            <w:pPr>
              <w:ind w:firstLine="567"/>
              <w:jc w:val="center"/>
              <w:rPr>
                <w:rFonts w:cs="Arial"/>
                <w:szCs w:val="24"/>
              </w:rPr>
            </w:pPr>
            <w:r w:rsidRPr="00110F8A">
              <w:rPr>
                <w:rFonts w:cs="Arial"/>
                <w:szCs w:val="24"/>
              </w:rPr>
              <w:t>2</w:t>
            </w:r>
          </w:p>
        </w:tc>
        <w:tc>
          <w:tcPr>
            <w:tcW w:w="2729" w:type="pct"/>
            <w:tcBorders>
              <w:left w:val="single" w:sz="12" w:space="0" w:color="auto"/>
              <w:right w:val="single" w:sz="12" w:space="0" w:color="auto"/>
            </w:tcBorders>
            <w:vAlign w:val="center"/>
            <w:hideMark/>
          </w:tcPr>
          <w:p w:rsidR="003F7689" w:rsidRPr="00110F8A" w:rsidRDefault="003F7689" w:rsidP="00110F8A">
            <w:pPr>
              <w:ind w:firstLine="567"/>
              <w:rPr>
                <w:rFonts w:cs="Arial"/>
                <w:szCs w:val="24"/>
              </w:rPr>
            </w:pPr>
            <w:r w:rsidRPr="00110F8A">
              <w:rPr>
                <w:rFonts w:cs="Arial"/>
                <w:szCs w:val="24"/>
              </w:rPr>
              <w:t>Суммарная расчетная нагрузка ВРУ (КПП)</w:t>
            </w:r>
          </w:p>
        </w:tc>
        <w:tc>
          <w:tcPr>
            <w:tcW w:w="712" w:type="pct"/>
            <w:tcBorders>
              <w:left w:val="single" w:sz="12" w:space="0" w:color="auto"/>
              <w:right w:val="single" w:sz="12" w:space="0" w:color="auto"/>
            </w:tcBorders>
            <w:vAlign w:val="center"/>
            <w:hideMark/>
          </w:tcPr>
          <w:p w:rsidR="003F7689" w:rsidRPr="00110F8A" w:rsidRDefault="003F7689" w:rsidP="00110F8A">
            <w:pPr>
              <w:ind w:firstLine="567"/>
              <w:jc w:val="center"/>
              <w:rPr>
                <w:rFonts w:cs="Arial"/>
                <w:szCs w:val="24"/>
              </w:rPr>
            </w:pPr>
            <w:r w:rsidRPr="00110F8A">
              <w:rPr>
                <w:rFonts w:cs="Arial"/>
                <w:szCs w:val="24"/>
              </w:rPr>
              <w:t>кВт</w:t>
            </w:r>
          </w:p>
        </w:tc>
        <w:tc>
          <w:tcPr>
            <w:tcW w:w="926" w:type="pct"/>
            <w:tcBorders>
              <w:left w:val="single" w:sz="12" w:space="0" w:color="auto"/>
              <w:right w:val="single" w:sz="12" w:space="0" w:color="auto"/>
            </w:tcBorders>
            <w:vAlign w:val="center"/>
            <w:hideMark/>
          </w:tcPr>
          <w:p w:rsidR="003F7689" w:rsidRPr="00110F8A" w:rsidRDefault="003F7689" w:rsidP="00110F8A">
            <w:pPr>
              <w:ind w:firstLine="567"/>
              <w:jc w:val="center"/>
              <w:rPr>
                <w:rFonts w:cs="Arial"/>
                <w:szCs w:val="24"/>
              </w:rPr>
            </w:pPr>
            <w:r w:rsidRPr="00110F8A">
              <w:rPr>
                <w:rFonts w:cs="Arial"/>
                <w:szCs w:val="24"/>
              </w:rPr>
              <w:t>8,7</w:t>
            </w:r>
          </w:p>
        </w:tc>
      </w:tr>
      <w:tr w:rsidR="00110F8A" w:rsidRPr="00110F8A" w:rsidTr="00110F8A">
        <w:trPr>
          <w:jc w:val="center"/>
        </w:trPr>
        <w:tc>
          <w:tcPr>
            <w:tcW w:w="633" w:type="pct"/>
            <w:tcBorders>
              <w:left w:val="single" w:sz="12" w:space="0" w:color="auto"/>
              <w:right w:val="single" w:sz="12" w:space="0" w:color="auto"/>
            </w:tcBorders>
            <w:vAlign w:val="center"/>
          </w:tcPr>
          <w:p w:rsidR="003F7689" w:rsidRPr="00110F8A" w:rsidRDefault="003F7689" w:rsidP="00110F8A">
            <w:pPr>
              <w:shd w:val="clear" w:color="auto" w:fill="FFFFFF"/>
              <w:ind w:firstLine="567"/>
              <w:jc w:val="center"/>
              <w:rPr>
                <w:rFonts w:cs="Arial"/>
                <w:szCs w:val="24"/>
              </w:rPr>
            </w:pPr>
            <w:r w:rsidRPr="00110F8A">
              <w:rPr>
                <w:rFonts w:cs="Arial"/>
                <w:szCs w:val="24"/>
              </w:rPr>
              <w:t>3</w:t>
            </w:r>
          </w:p>
        </w:tc>
        <w:tc>
          <w:tcPr>
            <w:tcW w:w="2729" w:type="pct"/>
            <w:tcBorders>
              <w:left w:val="single" w:sz="12" w:space="0" w:color="auto"/>
              <w:right w:val="single" w:sz="12" w:space="0" w:color="auto"/>
            </w:tcBorders>
            <w:vAlign w:val="center"/>
            <w:hideMark/>
          </w:tcPr>
          <w:p w:rsidR="003F7689" w:rsidRPr="00110F8A" w:rsidRDefault="003F7689" w:rsidP="00110F8A">
            <w:pPr>
              <w:ind w:firstLine="567"/>
              <w:rPr>
                <w:rFonts w:cs="Arial"/>
                <w:szCs w:val="24"/>
              </w:rPr>
            </w:pPr>
            <w:r w:rsidRPr="00110F8A">
              <w:rPr>
                <w:rFonts w:cs="Arial"/>
                <w:szCs w:val="24"/>
              </w:rPr>
              <w:t>Суммарная расчетная нагрузка ВРУ (Административно-бытовой комплекс)</w:t>
            </w:r>
          </w:p>
        </w:tc>
        <w:tc>
          <w:tcPr>
            <w:tcW w:w="712" w:type="pct"/>
            <w:tcBorders>
              <w:left w:val="single" w:sz="12" w:space="0" w:color="auto"/>
              <w:right w:val="single" w:sz="12" w:space="0" w:color="auto"/>
            </w:tcBorders>
            <w:vAlign w:val="center"/>
            <w:hideMark/>
          </w:tcPr>
          <w:p w:rsidR="003F7689" w:rsidRPr="00110F8A" w:rsidRDefault="003F7689" w:rsidP="00110F8A">
            <w:pPr>
              <w:ind w:firstLine="567"/>
              <w:jc w:val="center"/>
              <w:rPr>
                <w:rFonts w:cs="Arial"/>
                <w:szCs w:val="24"/>
              </w:rPr>
            </w:pPr>
            <w:r w:rsidRPr="00110F8A">
              <w:rPr>
                <w:rFonts w:cs="Arial"/>
                <w:szCs w:val="24"/>
              </w:rPr>
              <w:t>кВт</w:t>
            </w:r>
          </w:p>
        </w:tc>
        <w:tc>
          <w:tcPr>
            <w:tcW w:w="926" w:type="pct"/>
            <w:tcBorders>
              <w:left w:val="single" w:sz="12" w:space="0" w:color="auto"/>
              <w:right w:val="single" w:sz="12" w:space="0" w:color="auto"/>
            </w:tcBorders>
            <w:vAlign w:val="center"/>
            <w:hideMark/>
          </w:tcPr>
          <w:p w:rsidR="003F7689" w:rsidRPr="00110F8A" w:rsidRDefault="003F7689" w:rsidP="00110F8A">
            <w:pPr>
              <w:ind w:firstLine="567"/>
              <w:jc w:val="center"/>
              <w:rPr>
                <w:rFonts w:cs="Arial"/>
                <w:szCs w:val="24"/>
              </w:rPr>
            </w:pPr>
            <w:r w:rsidRPr="00110F8A">
              <w:rPr>
                <w:rFonts w:cs="Arial"/>
                <w:szCs w:val="24"/>
              </w:rPr>
              <w:t>64,3</w:t>
            </w:r>
          </w:p>
        </w:tc>
      </w:tr>
    </w:tbl>
    <w:p w:rsidR="003F7689" w:rsidRPr="00110F8A" w:rsidRDefault="003F7689" w:rsidP="003F7689">
      <w:pPr>
        <w:ind w:firstLine="567"/>
        <w:jc w:val="both"/>
        <w:rPr>
          <w:lang w:eastAsia="ru-RU"/>
        </w:rPr>
      </w:pPr>
      <w:r w:rsidRPr="00110F8A">
        <w:rPr>
          <w:lang w:eastAsia="ru-RU"/>
        </w:rPr>
        <w:lastRenderedPageBreak/>
        <w:t>Разработанные схемы электроснабжения удовлетворяют требованиям надежности электроснабжения (автоматические выключатели на НКУ удовлетворяют требованиям по чувствительности, селективности и условиям предельной коммутационной способности).</w:t>
      </w:r>
    </w:p>
    <w:p w:rsidR="003F7689" w:rsidRPr="00110F8A" w:rsidRDefault="003F7689" w:rsidP="003F7689">
      <w:pPr>
        <w:ind w:firstLine="567"/>
        <w:jc w:val="both"/>
        <w:rPr>
          <w:lang w:eastAsia="ru-RU"/>
        </w:rPr>
      </w:pPr>
      <w:r w:rsidRPr="00110F8A">
        <w:rPr>
          <w:lang w:eastAsia="ru-RU"/>
        </w:rPr>
        <w:t>Источники электроснабжения обеспечивают питание проектируемых потребителей с показателями качества электроэнергии (ПКЭ), соответствующими требованиям действующих НТД (ГОСТ 32144-2013). Для сохранения работоспособности и обеспечения устойчивой работы, проектируемых потребителей ПКЭ должны находиться в следующих пределах (таблица</w:t>
      </w:r>
      <w:r w:rsidR="00182186" w:rsidRPr="00110F8A">
        <w:rPr>
          <w:lang w:eastAsia="ru-RU"/>
        </w:rPr>
        <w:t xml:space="preserve"> 13.</w:t>
      </w:r>
      <w:r w:rsidR="007E6FEC" w:rsidRPr="00110F8A">
        <w:rPr>
          <w:lang w:eastAsia="ru-RU"/>
        </w:rPr>
        <w:t>9</w:t>
      </w:r>
      <w:r w:rsidR="00182186" w:rsidRPr="00110F8A">
        <w:rPr>
          <w:lang w:eastAsia="ru-RU"/>
        </w:rPr>
        <w:t>.1</w:t>
      </w:r>
      <w:r w:rsidRPr="00110F8A">
        <w:rPr>
          <w:lang w:eastAsia="ru-RU"/>
        </w:rPr>
        <w:t>.2).</w:t>
      </w:r>
    </w:p>
    <w:p w:rsidR="003F7689" w:rsidRPr="00110F8A" w:rsidRDefault="003F7689" w:rsidP="003F7689">
      <w:pPr>
        <w:ind w:firstLine="567"/>
        <w:jc w:val="center"/>
        <w:rPr>
          <w:lang w:eastAsia="ru-RU"/>
        </w:rPr>
      </w:pPr>
      <w:r w:rsidRPr="00110F8A">
        <w:rPr>
          <w:lang w:eastAsia="ru-RU"/>
        </w:rPr>
        <w:t xml:space="preserve">Таблица </w:t>
      </w:r>
      <w:r w:rsidR="00182186" w:rsidRPr="00110F8A">
        <w:rPr>
          <w:lang w:eastAsia="ru-RU"/>
        </w:rPr>
        <w:t>13.</w:t>
      </w:r>
      <w:r w:rsidR="007E6FEC" w:rsidRPr="00110F8A">
        <w:rPr>
          <w:lang w:eastAsia="ru-RU"/>
        </w:rPr>
        <w:t>9</w:t>
      </w:r>
      <w:r w:rsidR="00182186" w:rsidRPr="00110F8A">
        <w:rPr>
          <w:lang w:eastAsia="ru-RU"/>
        </w:rPr>
        <w:t>.1</w:t>
      </w:r>
      <w:r w:rsidRPr="00110F8A">
        <w:rPr>
          <w:lang w:eastAsia="ru-RU"/>
        </w:rPr>
        <w:t>.2 - Показатели качества электроэнергии для обоих этапов строительства:</w:t>
      </w:r>
    </w:p>
    <w:tbl>
      <w:tblPr>
        <w:tblStyle w:val="affc"/>
        <w:tblW w:w="0" w:type="auto"/>
        <w:tblInd w:w="284" w:type="dxa"/>
        <w:tblLook w:val="04A0" w:firstRow="1" w:lastRow="0" w:firstColumn="1" w:lastColumn="0" w:noHBand="0" w:noVBand="1"/>
      </w:tblPr>
      <w:tblGrid>
        <w:gridCol w:w="6314"/>
        <w:gridCol w:w="1636"/>
        <w:gridCol w:w="2017"/>
      </w:tblGrid>
      <w:tr w:rsidR="00110F8A" w:rsidRPr="00110F8A" w:rsidTr="00182186">
        <w:trPr>
          <w:trHeight w:val="1015"/>
        </w:trPr>
        <w:tc>
          <w:tcPr>
            <w:tcW w:w="6314" w:type="dxa"/>
            <w:tcBorders>
              <w:top w:val="single" w:sz="12" w:space="0" w:color="auto"/>
              <w:left w:val="single" w:sz="12" w:space="0" w:color="auto"/>
              <w:bottom w:val="single" w:sz="12" w:space="0" w:color="auto"/>
              <w:right w:val="single" w:sz="12" w:space="0" w:color="auto"/>
            </w:tcBorders>
          </w:tcPr>
          <w:p w:rsidR="003F7689" w:rsidRPr="00110F8A" w:rsidRDefault="003F7689" w:rsidP="00182186">
            <w:pPr>
              <w:ind w:firstLine="567"/>
              <w:jc w:val="both"/>
            </w:pPr>
          </w:p>
          <w:p w:rsidR="003F7689" w:rsidRPr="00110F8A" w:rsidRDefault="003F7689" w:rsidP="00182186">
            <w:pPr>
              <w:ind w:firstLine="567"/>
              <w:jc w:val="both"/>
            </w:pPr>
            <w:r w:rsidRPr="00110F8A">
              <w:t>Показатель качества электроэнергии</w:t>
            </w:r>
          </w:p>
          <w:p w:rsidR="003F7689" w:rsidRPr="00110F8A" w:rsidRDefault="003F7689" w:rsidP="00182186">
            <w:pPr>
              <w:ind w:firstLine="567"/>
              <w:jc w:val="both"/>
            </w:pPr>
          </w:p>
        </w:tc>
        <w:tc>
          <w:tcPr>
            <w:tcW w:w="1636" w:type="dxa"/>
            <w:tcBorders>
              <w:top w:val="single" w:sz="12" w:space="0" w:color="auto"/>
              <w:left w:val="single" w:sz="12" w:space="0" w:color="auto"/>
              <w:bottom w:val="single" w:sz="12" w:space="0" w:color="auto"/>
              <w:right w:val="single" w:sz="12" w:space="0" w:color="auto"/>
            </w:tcBorders>
          </w:tcPr>
          <w:p w:rsidR="003F7689" w:rsidRPr="00110F8A" w:rsidRDefault="003F7689" w:rsidP="00182186">
            <w:pPr>
              <w:jc w:val="both"/>
            </w:pPr>
            <w:r w:rsidRPr="00110F8A">
              <w:t>Предельно-допустимое значение</w:t>
            </w:r>
          </w:p>
        </w:tc>
        <w:tc>
          <w:tcPr>
            <w:tcW w:w="2017" w:type="dxa"/>
            <w:tcBorders>
              <w:top w:val="single" w:sz="12" w:space="0" w:color="auto"/>
              <w:left w:val="single" w:sz="12" w:space="0" w:color="auto"/>
              <w:bottom w:val="single" w:sz="12" w:space="0" w:color="auto"/>
              <w:right w:val="single" w:sz="12" w:space="0" w:color="auto"/>
            </w:tcBorders>
          </w:tcPr>
          <w:p w:rsidR="003F7689" w:rsidRPr="00110F8A" w:rsidRDefault="003F7689" w:rsidP="00182186">
            <w:pPr>
              <w:jc w:val="both"/>
            </w:pPr>
            <w:r w:rsidRPr="00110F8A">
              <w:t>Нормально допустимое значение</w:t>
            </w:r>
          </w:p>
        </w:tc>
      </w:tr>
      <w:tr w:rsidR="00110F8A" w:rsidRPr="00110F8A" w:rsidTr="00110F8A">
        <w:tc>
          <w:tcPr>
            <w:tcW w:w="6314" w:type="dxa"/>
            <w:tcBorders>
              <w:top w:val="single" w:sz="12" w:space="0" w:color="auto"/>
              <w:left w:val="single" w:sz="12" w:space="0" w:color="auto"/>
              <w:right w:val="single" w:sz="12" w:space="0" w:color="auto"/>
            </w:tcBorders>
          </w:tcPr>
          <w:p w:rsidR="003F7689" w:rsidRPr="00110F8A" w:rsidRDefault="003F7689" w:rsidP="00182186">
            <w:pPr>
              <w:ind w:firstLine="567"/>
              <w:jc w:val="both"/>
            </w:pPr>
            <w:r w:rsidRPr="00110F8A">
              <w:t>Установившееся отклонение напряжения</w:t>
            </w:r>
            <w:r w:rsidRPr="00110F8A">
              <w:tab/>
            </w:r>
          </w:p>
        </w:tc>
        <w:tc>
          <w:tcPr>
            <w:tcW w:w="1636" w:type="dxa"/>
            <w:tcBorders>
              <w:top w:val="single" w:sz="12" w:space="0" w:color="auto"/>
              <w:left w:val="single" w:sz="12" w:space="0" w:color="auto"/>
              <w:right w:val="single" w:sz="12" w:space="0" w:color="auto"/>
            </w:tcBorders>
          </w:tcPr>
          <w:p w:rsidR="003F7689" w:rsidRPr="00110F8A" w:rsidRDefault="003F7689" w:rsidP="00182186">
            <w:r w:rsidRPr="00110F8A">
              <w:t xml:space="preserve">   </w:t>
            </w:r>
            <w:r w:rsidRPr="00110F8A">
              <w:sym w:font="Symbol" w:char="00B1"/>
            </w:r>
            <w:r w:rsidRPr="00110F8A">
              <w:t>10.0%</w:t>
            </w:r>
          </w:p>
        </w:tc>
        <w:tc>
          <w:tcPr>
            <w:tcW w:w="2017" w:type="dxa"/>
            <w:tcBorders>
              <w:top w:val="single" w:sz="12" w:space="0" w:color="auto"/>
              <w:left w:val="single" w:sz="12" w:space="0" w:color="auto"/>
              <w:right w:val="single" w:sz="12" w:space="0" w:color="auto"/>
            </w:tcBorders>
          </w:tcPr>
          <w:p w:rsidR="003F7689" w:rsidRPr="00110F8A" w:rsidRDefault="003F7689" w:rsidP="00182186">
            <w:pPr>
              <w:ind w:firstLine="567"/>
            </w:pPr>
            <w:r w:rsidRPr="00110F8A">
              <w:sym w:font="Symbol" w:char="00B1"/>
            </w:r>
            <w:r w:rsidRPr="00110F8A">
              <w:t>5,0%</w:t>
            </w:r>
          </w:p>
        </w:tc>
      </w:tr>
      <w:tr w:rsidR="00110F8A" w:rsidRPr="00110F8A" w:rsidTr="00110F8A">
        <w:tc>
          <w:tcPr>
            <w:tcW w:w="6314" w:type="dxa"/>
            <w:tcBorders>
              <w:left w:val="single" w:sz="12" w:space="0" w:color="auto"/>
              <w:right w:val="single" w:sz="12" w:space="0" w:color="auto"/>
            </w:tcBorders>
          </w:tcPr>
          <w:p w:rsidR="003F7689" w:rsidRPr="00110F8A" w:rsidRDefault="003F7689" w:rsidP="00182186">
            <w:pPr>
              <w:ind w:firstLine="567"/>
              <w:jc w:val="both"/>
            </w:pPr>
            <w:r w:rsidRPr="00110F8A">
              <w:t xml:space="preserve">Коэффициент искажения синусоидальной кривой напряжения </w:t>
            </w:r>
            <w:r w:rsidRPr="00110F8A">
              <w:tab/>
            </w:r>
          </w:p>
        </w:tc>
        <w:tc>
          <w:tcPr>
            <w:tcW w:w="1636" w:type="dxa"/>
            <w:tcBorders>
              <w:left w:val="single" w:sz="12" w:space="0" w:color="auto"/>
              <w:right w:val="single" w:sz="12" w:space="0" w:color="auto"/>
            </w:tcBorders>
            <w:vAlign w:val="center"/>
          </w:tcPr>
          <w:p w:rsidR="003F7689" w:rsidRPr="00110F8A" w:rsidRDefault="003F7689" w:rsidP="00182186">
            <w:r w:rsidRPr="00110F8A">
              <w:t>12 (0,4кВ)</w:t>
            </w:r>
          </w:p>
          <w:p w:rsidR="003F7689" w:rsidRPr="00110F8A" w:rsidRDefault="003F7689" w:rsidP="00182186">
            <w:r w:rsidRPr="00110F8A">
              <w:t>8,0 (10кВ)</w:t>
            </w:r>
          </w:p>
        </w:tc>
        <w:tc>
          <w:tcPr>
            <w:tcW w:w="2017" w:type="dxa"/>
            <w:tcBorders>
              <w:left w:val="single" w:sz="12" w:space="0" w:color="auto"/>
              <w:right w:val="single" w:sz="12" w:space="0" w:color="auto"/>
            </w:tcBorders>
            <w:vAlign w:val="center"/>
          </w:tcPr>
          <w:p w:rsidR="003F7689" w:rsidRPr="00110F8A" w:rsidRDefault="003F7689" w:rsidP="00182186">
            <w:r w:rsidRPr="00110F8A">
              <w:t>8,0 (0,4кВ)</w:t>
            </w:r>
          </w:p>
          <w:p w:rsidR="003F7689" w:rsidRPr="00110F8A" w:rsidRDefault="003F7689" w:rsidP="00182186">
            <w:r w:rsidRPr="00110F8A">
              <w:t>5,0 (10кВ)</w:t>
            </w:r>
          </w:p>
        </w:tc>
      </w:tr>
      <w:tr w:rsidR="00110F8A" w:rsidRPr="00110F8A" w:rsidTr="00110F8A">
        <w:tc>
          <w:tcPr>
            <w:tcW w:w="6314" w:type="dxa"/>
            <w:tcBorders>
              <w:left w:val="single" w:sz="12" w:space="0" w:color="auto"/>
              <w:right w:val="single" w:sz="12" w:space="0" w:color="auto"/>
            </w:tcBorders>
            <w:vAlign w:val="center"/>
          </w:tcPr>
          <w:p w:rsidR="003F7689" w:rsidRPr="00110F8A" w:rsidRDefault="003F7689" w:rsidP="00182186">
            <w:pPr>
              <w:ind w:firstLine="567"/>
              <w:jc w:val="both"/>
            </w:pPr>
            <w:r w:rsidRPr="00110F8A">
              <w:t xml:space="preserve">Коэффициент n-й гармонической составляющей напряжения </w:t>
            </w:r>
          </w:p>
          <w:p w:rsidR="003F7689" w:rsidRPr="00110F8A" w:rsidRDefault="003F7689" w:rsidP="00182186">
            <w:pPr>
              <w:jc w:val="both"/>
            </w:pPr>
            <w:r w:rsidRPr="00110F8A">
              <w:t>n=3 для 1-фазных эл.сетей / 3-х-фазных эл.сетей</w:t>
            </w:r>
          </w:p>
          <w:p w:rsidR="003F7689" w:rsidRPr="00110F8A" w:rsidRDefault="003F7689" w:rsidP="00182186">
            <w:pPr>
              <w:jc w:val="both"/>
            </w:pPr>
            <w:r w:rsidRPr="00110F8A">
              <w:t>n=9 для 1-фазных эл.сетей / 3-х-фазных эл.сетей</w:t>
            </w:r>
          </w:p>
        </w:tc>
        <w:tc>
          <w:tcPr>
            <w:tcW w:w="1636" w:type="dxa"/>
            <w:tcBorders>
              <w:left w:val="single" w:sz="12" w:space="0" w:color="auto"/>
              <w:right w:val="single" w:sz="12" w:space="0" w:color="auto"/>
            </w:tcBorders>
            <w:vAlign w:val="center"/>
          </w:tcPr>
          <w:p w:rsidR="003F7689" w:rsidRPr="00110F8A" w:rsidRDefault="003F7689" w:rsidP="00182186">
            <w:pPr>
              <w:ind w:firstLine="567"/>
              <w:jc w:val="both"/>
            </w:pPr>
          </w:p>
          <w:p w:rsidR="003F7689" w:rsidRPr="00110F8A" w:rsidRDefault="003F7689" w:rsidP="00182186">
            <w:pPr>
              <w:pStyle w:val="a3"/>
              <w:ind w:firstLine="567"/>
              <w:jc w:val="both"/>
              <w:rPr>
                <w:szCs w:val="20"/>
              </w:rPr>
            </w:pPr>
          </w:p>
          <w:p w:rsidR="003F7689" w:rsidRPr="00110F8A" w:rsidRDefault="003F7689" w:rsidP="00182186">
            <w:pPr>
              <w:jc w:val="both"/>
            </w:pPr>
            <w:r w:rsidRPr="00110F8A">
              <w:t>4,5 / 2,25</w:t>
            </w:r>
          </w:p>
          <w:p w:rsidR="003F7689" w:rsidRPr="00110F8A" w:rsidRDefault="003F7689" w:rsidP="00182186">
            <w:pPr>
              <w:jc w:val="both"/>
            </w:pPr>
            <w:r w:rsidRPr="00110F8A">
              <w:t>1,5 / 0,75</w:t>
            </w:r>
          </w:p>
        </w:tc>
        <w:tc>
          <w:tcPr>
            <w:tcW w:w="2017" w:type="dxa"/>
            <w:tcBorders>
              <w:left w:val="single" w:sz="12" w:space="0" w:color="auto"/>
              <w:right w:val="single" w:sz="12" w:space="0" w:color="auto"/>
            </w:tcBorders>
            <w:vAlign w:val="center"/>
          </w:tcPr>
          <w:p w:rsidR="003F7689" w:rsidRPr="00110F8A" w:rsidRDefault="003F7689" w:rsidP="00182186">
            <w:pPr>
              <w:ind w:firstLine="567"/>
              <w:jc w:val="both"/>
            </w:pPr>
          </w:p>
          <w:p w:rsidR="003F7689" w:rsidRPr="00110F8A" w:rsidRDefault="003F7689" w:rsidP="00182186">
            <w:pPr>
              <w:ind w:firstLine="567"/>
              <w:jc w:val="both"/>
            </w:pPr>
          </w:p>
          <w:p w:rsidR="003F7689" w:rsidRPr="00110F8A" w:rsidRDefault="003F7689" w:rsidP="00182186">
            <w:pPr>
              <w:jc w:val="both"/>
            </w:pPr>
            <w:r w:rsidRPr="00110F8A">
              <w:t>3,0 / 1,5</w:t>
            </w:r>
          </w:p>
          <w:p w:rsidR="003F7689" w:rsidRPr="00110F8A" w:rsidRDefault="003F7689" w:rsidP="00182186">
            <w:pPr>
              <w:jc w:val="both"/>
            </w:pPr>
            <w:r w:rsidRPr="00110F8A">
              <w:t>1,0 / 0,5</w:t>
            </w:r>
          </w:p>
        </w:tc>
      </w:tr>
      <w:tr w:rsidR="00110F8A" w:rsidRPr="00110F8A" w:rsidTr="00110F8A">
        <w:trPr>
          <w:trHeight w:val="434"/>
        </w:trPr>
        <w:tc>
          <w:tcPr>
            <w:tcW w:w="6314" w:type="dxa"/>
            <w:tcBorders>
              <w:left w:val="single" w:sz="12" w:space="0" w:color="auto"/>
              <w:right w:val="single" w:sz="12" w:space="0" w:color="auto"/>
            </w:tcBorders>
          </w:tcPr>
          <w:p w:rsidR="003F7689" w:rsidRPr="00110F8A" w:rsidRDefault="003F7689" w:rsidP="00182186">
            <w:pPr>
              <w:ind w:firstLine="567"/>
              <w:jc w:val="both"/>
            </w:pPr>
            <w:r w:rsidRPr="00110F8A">
              <w:t xml:space="preserve">Коэффициент несимметричности напряжений по обратной последовательности  </w:t>
            </w:r>
          </w:p>
        </w:tc>
        <w:tc>
          <w:tcPr>
            <w:tcW w:w="1636" w:type="dxa"/>
            <w:tcBorders>
              <w:left w:val="single" w:sz="12" w:space="0" w:color="auto"/>
              <w:right w:val="single" w:sz="12" w:space="0" w:color="auto"/>
            </w:tcBorders>
          </w:tcPr>
          <w:p w:rsidR="003F7689" w:rsidRPr="00110F8A" w:rsidRDefault="003F7689" w:rsidP="00182186">
            <w:pPr>
              <w:ind w:firstLine="567"/>
            </w:pPr>
            <w:r w:rsidRPr="00110F8A">
              <w:t>4%</w:t>
            </w:r>
          </w:p>
        </w:tc>
        <w:tc>
          <w:tcPr>
            <w:tcW w:w="2017" w:type="dxa"/>
            <w:tcBorders>
              <w:left w:val="single" w:sz="12" w:space="0" w:color="auto"/>
              <w:right w:val="single" w:sz="12" w:space="0" w:color="auto"/>
            </w:tcBorders>
          </w:tcPr>
          <w:p w:rsidR="003F7689" w:rsidRPr="00110F8A" w:rsidRDefault="003F7689" w:rsidP="00182186">
            <w:pPr>
              <w:ind w:firstLine="567"/>
            </w:pPr>
            <w:r w:rsidRPr="00110F8A">
              <w:t>2,0%</w:t>
            </w:r>
          </w:p>
        </w:tc>
      </w:tr>
      <w:tr w:rsidR="00110F8A" w:rsidRPr="00110F8A" w:rsidTr="00110F8A">
        <w:trPr>
          <w:trHeight w:val="304"/>
        </w:trPr>
        <w:tc>
          <w:tcPr>
            <w:tcW w:w="6314" w:type="dxa"/>
            <w:tcBorders>
              <w:left w:val="single" w:sz="12" w:space="0" w:color="auto"/>
              <w:bottom w:val="single" w:sz="12" w:space="0" w:color="auto"/>
              <w:right w:val="single" w:sz="12" w:space="0" w:color="auto"/>
            </w:tcBorders>
          </w:tcPr>
          <w:p w:rsidR="003F7689" w:rsidRPr="00110F8A" w:rsidRDefault="003F7689" w:rsidP="00182186">
            <w:pPr>
              <w:ind w:firstLine="567"/>
              <w:jc w:val="both"/>
            </w:pPr>
            <w:r w:rsidRPr="00110F8A">
              <w:t xml:space="preserve">Размах изменений напряжения (доза фликера)                </w:t>
            </w:r>
          </w:p>
        </w:tc>
        <w:tc>
          <w:tcPr>
            <w:tcW w:w="1636" w:type="dxa"/>
            <w:tcBorders>
              <w:left w:val="single" w:sz="12" w:space="0" w:color="auto"/>
              <w:bottom w:val="single" w:sz="12" w:space="0" w:color="auto"/>
              <w:right w:val="single" w:sz="12" w:space="0" w:color="auto"/>
            </w:tcBorders>
          </w:tcPr>
          <w:p w:rsidR="003F7689" w:rsidRPr="00110F8A" w:rsidRDefault="003F7689" w:rsidP="00182186">
            <w:pPr>
              <w:ind w:firstLine="567"/>
              <w:jc w:val="both"/>
            </w:pPr>
            <w:r w:rsidRPr="00110F8A">
              <w:t>1,38</w:t>
            </w:r>
          </w:p>
        </w:tc>
        <w:tc>
          <w:tcPr>
            <w:tcW w:w="2017" w:type="dxa"/>
            <w:tcBorders>
              <w:left w:val="single" w:sz="12" w:space="0" w:color="auto"/>
              <w:bottom w:val="single" w:sz="12" w:space="0" w:color="auto"/>
              <w:right w:val="single" w:sz="12" w:space="0" w:color="auto"/>
            </w:tcBorders>
          </w:tcPr>
          <w:p w:rsidR="003F7689" w:rsidRPr="00110F8A" w:rsidRDefault="003F7689" w:rsidP="00182186">
            <w:pPr>
              <w:ind w:firstLine="567"/>
              <w:jc w:val="both"/>
            </w:pPr>
            <w:r w:rsidRPr="00110F8A">
              <w:t>1,0</w:t>
            </w:r>
          </w:p>
        </w:tc>
      </w:tr>
    </w:tbl>
    <w:p w:rsidR="003F7689" w:rsidRPr="00110F8A" w:rsidRDefault="003F7689" w:rsidP="003F7689">
      <w:pPr>
        <w:tabs>
          <w:tab w:val="left" w:pos="9355"/>
        </w:tabs>
        <w:spacing w:line="360" w:lineRule="auto"/>
        <w:ind w:right="141" w:firstLine="567"/>
        <w:rPr>
          <w:rFonts w:ascii="Times New Roman" w:hAnsi="Times New Roman"/>
          <w:szCs w:val="24"/>
        </w:rPr>
      </w:pPr>
    </w:p>
    <w:p w:rsidR="003F7689" w:rsidRPr="00110F8A" w:rsidRDefault="003F7689" w:rsidP="003F7689">
      <w:pPr>
        <w:ind w:firstLine="567"/>
        <w:jc w:val="both"/>
        <w:rPr>
          <w:lang w:eastAsia="ru-RU"/>
        </w:rPr>
      </w:pPr>
      <w:r w:rsidRPr="00110F8A">
        <w:rPr>
          <w:lang w:eastAsia="ru-RU"/>
        </w:rPr>
        <w:t>Ответственность за качество электроэнергии и соответств</w:t>
      </w:r>
      <w:r w:rsidR="00182186" w:rsidRPr="00110F8A">
        <w:rPr>
          <w:lang w:eastAsia="ru-RU"/>
        </w:rPr>
        <w:t>ие требованиям ГОСТ 32144-2013 «</w:t>
      </w:r>
      <w:r w:rsidRPr="00110F8A">
        <w:rPr>
          <w:lang w:eastAsia="ru-RU"/>
        </w:rPr>
        <w:t>Нормы качества электрической энергии в системах эле</w:t>
      </w:r>
      <w:r w:rsidR="00182186" w:rsidRPr="00110F8A">
        <w:rPr>
          <w:lang w:eastAsia="ru-RU"/>
        </w:rPr>
        <w:t>ктроснабжения общего назначения»</w:t>
      </w:r>
      <w:r w:rsidRPr="00110F8A">
        <w:rPr>
          <w:lang w:eastAsia="ru-RU"/>
        </w:rPr>
        <w:t xml:space="preserve"> несёт местная энергоснабжающая организация.</w:t>
      </w:r>
    </w:p>
    <w:p w:rsidR="00182186" w:rsidRPr="00110F8A" w:rsidRDefault="003F7689" w:rsidP="003F7689">
      <w:pPr>
        <w:ind w:firstLine="567"/>
        <w:jc w:val="both"/>
        <w:rPr>
          <w:lang w:eastAsia="ru-RU"/>
        </w:rPr>
      </w:pPr>
      <w:r w:rsidRPr="00110F8A">
        <w:rPr>
          <w:lang w:eastAsia="ru-RU"/>
        </w:rPr>
        <w:t xml:space="preserve">При техническом обслуживании силовых и осветительных электрических сетей проводятся следующие операции, предусмотренные ПТЭ и ПТБ: </w:t>
      </w:r>
    </w:p>
    <w:p w:rsidR="00182186" w:rsidRPr="00110F8A" w:rsidRDefault="003F7689" w:rsidP="00104D01">
      <w:pPr>
        <w:pStyle w:val="afb"/>
        <w:numPr>
          <w:ilvl w:val="0"/>
          <w:numId w:val="37"/>
        </w:numPr>
        <w:jc w:val="both"/>
        <w:rPr>
          <w:lang w:eastAsia="ru-RU"/>
        </w:rPr>
      </w:pPr>
      <w:r w:rsidRPr="00110F8A">
        <w:rPr>
          <w:lang w:eastAsia="ru-RU"/>
        </w:rPr>
        <w:t xml:space="preserve">проверка прочности крепления мест механической зашиты, мест ввода в аппараты; </w:t>
      </w:r>
    </w:p>
    <w:p w:rsidR="00182186" w:rsidRPr="00110F8A" w:rsidRDefault="003F7689" w:rsidP="00104D01">
      <w:pPr>
        <w:pStyle w:val="afb"/>
        <w:numPr>
          <w:ilvl w:val="0"/>
          <w:numId w:val="37"/>
        </w:numPr>
        <w:jc w:val="both"/>
        <w:rPr>
          <w:lang w:eastAsia="ru-RU"/>
        </w:rPr>
      </w:pPr>
      <w:r w:rsidRPr="00110F8A">
        <w:rPr>
          <w:lang w:eastAsia="ru-RU"/>
        </w:rPr>
        <w:t xml:space="preserve">осмотр мест прохода сетей через стены и перекрытия, крепление и состояние конструкций, по которым проложены кабели и провода; </w:t>
      </w:r>
    </w:p>
    <w:p w:rsidR="00182186" w:rsidRPr="00110F8A" w:rsidRDefault="003F7689" w:rsidP="00104D01">
      <w:pPr>
        <w:pStyle w:val="afb"/>
        <w:numPr>
          <w:ilvl w:val="0"/>
          <w:numId w:val="37"/>
        </w:numPr>
        <w:jc w:val="both"/>
        <w:rPr>
          <w:lang w:eastAsia="ru-RU"/>
        </w:rPr>
      </w:pPr>
      <w:r w:rsidRPr="00110F8A">
        <w:rPr>
          <w:lang w:eastAsia="ru-RU"/>
        </w:rPr>
        <w:t xml:space="preserve">восстановление нарушенной маркировки, надписей и предупредительных плакатов; </w:t>
      </w:r>
    </w:p>
    <w:p w:rsidR="00182186" w:rsidRPr="00110F8A" w:rsidRDefault="003F7689" w:rsidP="00104D01">
      <w:pPr>
        <w:pStyle w:val="afb"/>
        <w:numPr>
          <w:ilvl w:val="0"/>
          <w:numId w:val="37"/>
        </w:numPr>
        <w:jc w:val="both"/>
        <w:rPr>
          <w:lang w:eastAsia="ru-RU"/>
        </w:rPr>
      </w:pPr>
      <w:r w:rsidRPr="00110F8A">
        <w:rPr>
          <w:lang w:eastAsia="ru-RU"/>
        </w:rPr>
        <w:t xml:space="preserve">осмотр изоляции электросетей, проверка состояния паек, плотности соединений и штуцеров в пожароопасных помещениях, состояния экранирующих оболочек и защитных покрытий, устранение провеса сетей, мест с поврежденной изоляцией; </w:t>
      </w:r>
    </w:p>
    <w:p w:rsidR="00182186" w:rsidRPr="00110F8A" w:rsidRDefault="003F7689" w:rsidP="00104D01">
      <w:pPr>
        <w:pStyle w:val="afb"/>
        <w:numPr>
          <w:ilvl w:val="0"/>
          <w:numId w:val="37"/>
        </w:numPr>
        <w:jc w:val="both"/>
        <w:rPr>
          <w:lang w:eastAsia="ru-RU"/>
        </w:rPr>
      </w:pPr>
      <w:r w:rsidRPr="00110F8A">
        <w:rPr>
          <w:lang w:eastAsia="ru-RU"/>
        </w:rPr>
        <w:t xml:space="preserve">постоянный контроль за отсутствием перегревов и за соответствием сетей фактическим нагрузкам; </w:t>
      </w:r>
    </w:p>
    <w:p w:rsidR="00182186" w:rsidRPr="00110F8A" w:rsidRDefault="003F7689" w:rsidP="00104D01">
      <w:pPr>
        <w:pStyle w:val="afb"/>
        <w:numPr>
          <w:ilvl w:val="0"/>
          <w:numId w:val="37"/>
        </w:numPr>
        <w:jc w:val="both"/>
        <w:rPr>
          <w:lang w:eastAsia="ru-RU"/>
        </w:rPr>
      </w:pPr>
      <w:r w:rsidRPr="00110F8A">
        <w:rPr>
          <w:lang w:eastAsia="ru-RU"/>
        </w:rPr>
        <w:t xml:space="preserve">принятие необходимых мер вплоть до немедленного отключения сетей при аварийных ситуациях; </w:t>
      </w:r>
    </w:p>
    <w:p w:rsidR="003F7689" w:rsidRPr="00110F8A" w:rsidRDefault="003F7689" w:rsidP="00104D01">
      <w:pPr>
        <w:pStyle w:val="afb"/>
        <w:numPr>
          <w:ilvl w:val="0"/>
          <w:numId w:val="37"/>
        </w:numPr>
        <w:jc w:val="both"/>
        <w:rPr>
          <w:lang w:eastAsia="ru-RU"/>
        </w:rPr>
      </w:pPr>
      <w:r w:rsidRPr="00110F8A">
        <w:rPr>
          <w:lang w:eastAsia="ru-RU"/>
        </w:rPr>
        <w:t>осмотры сетей с заполнением карт осмотров в установленные местными инструкциями сроки.</w:t>
      </w:r>
    </w:p>
    <w:p w:rsidR="003F7689" w:rsidRPr="00110F8A" w:rsidRDefault="003F7689" w:rsidP="003F7689">
      <w:pPr>
        <w:ind w:firstLine="567"/>
        <w:jc w:val="both"/>
        <w:rPr>
          <w:lang w:eastAsia="ru-RU"/>
        </w:rPr>
      </w:pPr>
      <w:r w:rsidRPr="00110F8A">
        <w:rPr>
          <w:lang w:eastAsia="ru-RU"/>
        </w:rPr>
        <w:t xml:space="preserve">Проверка изоляции кабелей, проводов, надежности соединений, защитного заземления, должна проводиться специалистами объекта как посредством наружного осмотра, так и с помощью приборов. Сопротивление изоляции проводов должно </w:t>
      </w:r>
      <w:r w:rsidRPr="00110F8A">
        <w:rPr>
          <w:lang w:eastAsia="ru-RU"/>
        </w:rPr>
        <w:lastRenderedPageBreak/>
        <w:t xml:space="preserve">замеряться в сроки, установленные </w:t>
      </w:r>
      <w:r w:rsidR="00182186" w:rsidRPr="00110F8A">
        <w:rPr>
          <w:lang w:eastAsia="ru-RU"/>
        </w:rPr>
        <w:t>«</w:t>
      </w:r>
      <w:r w:rsidRPr="00110F8A">
        <w:rPr>
          <w:lang w:eastAsia="ru-RU"/>
        </w:rPr>
        <w:t>Правилами эксплуатаци</w:t>
      </w:r>
      <w:r w:rsidR="00182186" w:rsidRPr="00110F8A">
        <w:rPr>
          <w:lang w:eastAsia="ru-RU"/>
        </w:rPr>
        <w:t>и электроустановок потребителей»</w:t>
      </w:r>
      <w:r w:rsidRPr="00110F8A">
        <w:rPr>
          <w:lang w:eastAsia="ru-RU"/>
        </w:rPr>
        <w:t>.</w:t>
      </w:r>
    </w:p>
    <w:p w:rsidR="003F7689" w:rsidRPr="00110F8A" w:rsidRDefault="003F7689" w:rsidP="003F7689">
      <w:pPr>
        <w:ind w:firstLine="567"/>
        <w:jc w:val="both"/>
        <w:rPr>
          <w:lang w:eastAsia="ru-RU"/>
        </w:rPr>
      </w:pPr>
      <w:r w:rsidRPr="00110F8A">
        <w:rPr>
          <w:lang w:eastAsia="ru-RU"/>
        </w:rPr>
        <w:t xml:space="preserve">Неисправности в электросетях и электроаппаратуре, которые могут вызывать искрение, короткое замыкание или нагрев горючей изоляции кабелей и проводов сверх допустимых величин, должны немедленно устраняться. </w:t>
      </w:r>
    </w:p>
    <w:p w:rsidR="003F7689" w:rsidRPr="00110F8A" w:rsidRDefault="003F7689" w:rsidP="003F7689">
      <w:pPr>
        <w:ind w:firstLine="567"/>
        <w:jc w:val="both"/>
        <w:rPr>
          <w:lang w:eastAsia="ru-RU"/>
        </w:rPr>
      </w:pPr>
      <w:r w:rsidRPr="00110F8A">
        <w:rPr>
          <w:lang w:eastAsia="ru-RU"/>
        </w:rPr>
        <w:t xml:space="preserve">Допустимые потери напряжения до самого отдаленного электропотребителя не превышают 5%. </w:t>
      </w:r>
    </w:p>
    <w:p w:rsidR="003F7689" w:rsidRPr="00110F8A" w:rsidRDefault="003F7689" w:rsidP="003F7689">
      <w:pPr>
        <w:ind w:firstLine="567"/>
        <w:jc w:val="both"/>
        <w:rPr>
          <w:lang w:eastAsia="ru-RU"/>
        </w:rPr>
      </w:pPr>
      <w:r w:rsidRPr="00110F8A">
        <w:rPr>
          <w:lang w:eastAsia="ru-RU"/>
        </w:rPr>
        <w:t>Проектными решениями не предусматривается применения в схеме электроснабжения каких-либо дополнительных элементов, вызывающих изменение категории электроснабжения или отклонения ПКЭ за пределы нормально- или предельно- допустимых значений.</w:t>
      </w:r>
    </w:p>
    <w:p w:rsidR="003F7689" w:rsidRPr="00110F8A" w:rsidRDefault="003F7689" w:rsidP="003F7689">
      <w:pPr>
        <w:ind w:firstLine="567"/>
        <w:jc w:val="both"/>
        <w:rPr>
          <w:lang w:eastAsia="ru-RU"/>
        </w:rPr>
      </w:pPr>
      <w:r w:rsidRPr="00110F8A">
        <w:rPr>
          <w:lang w:eastAsia="ru-RU"/>
        </w:rPr>
        <w:t>Принятая схема электроснабжения обеспечивает требуемый уровень надежности электроснабжения:</w:t>
      </w:r>
    </w:p>
    <w:p w:rsidR="003F7689" w:rsidRPr="00110F8A" w:rsidRDefault="003F7689" w:rsidP="00104D01">
      <w:pPr>
        <w:pStyle w:val="13"/>
        <w:numPr>
          <w:ilvl w:val="0"/>
          <w:numId w:val="36"/>
        </w:numPr>
        <w:ind w:left="851" w:hanging="284"/>
        <w:jc w:val="left"/>
      </w:pPr>
      <w:r w:rsidRPr="00110F8A">
        <w:t xml:space="preserve">питание вводно-распределительных устройств (ВРУ) зданий III категории </w:t>
      </w:r>
      <w:r w:rsidR="00182186" w:rsidRPr="00110F8A">
        <w:t>о</w:t>
      </w:r>
      <w:r w:rsidRPr="00110F8A">
        <w:t>существляется от РУ-0,4кВ проектируемой КТП-630-10/0,4.</w:t>
      </w:r>
    </w:p>
    <w:p w:rsidR="003F7689" w:rsidRPr="00110F8A" w:rsidRDefault="003F7689" w:rsidP="003F7689">
      <w:pPr>
        <w:ind w:firstLine="567"/>
        <w:jc w:val="both"/>
        <w:rPr>
          <w:lang w:eastAsia="ru-RU"/>
        </w:rPr>
      </w:pPr>
      <w:r w:rsidRPr="00110F8A">
        <w:rPr>
          <w:lang w:eastAsia="ru-RU"/>
        </w:rPr>
        <w:t>Питание электроприемников систем противопожарной защиты осуществляется от панели противопожарных устройств (панель ППУ). Фасадная часть панели ППУ должна иметь отличительную окраску (красную).</w:t>
      </w:r>
    </w:p>
    <w:p w:rsidR="003F7689" w:rsidRPr="00110F8A" w:rsidRDefault="003F7689" w:rsidP="003F7689">
      <w:pPr>
        <w:ind w:firstLine="567"/>
        <w:jc w:val="both"/>
        <w:rPr>
          <w:lang w:eastAsia="ru-RU"/>
        </w:rPr>
      </w:pPr>
      <w:r w:rsidRPr="00110F8A">
        <w:rPr>
          <w:lang w:eastAsia="ru-RU"/>
        </w:rPr>
        <w:t xml:space="preserve">В случае нарушения электроснабжения от внешних сетей питание электроприемников I категории выполняется от источников бесперебойного питания, предусмотренных в соответствующем проекте. Прибор пожарной сигнализации принят с блоком аварийного питания. </w:t>
      </w:r>
    </w:p>
    <w:p w:rsidR="003F7689" w:rsidRPr="00110F8A" w:rsidRDefault="003F7689" w:rsidP="003F7689">
      <w:pPr>
        <w:ind w:firstLine="567"/>
        <w:jc w:val="both"/>
        <w:rPr>
          <w:lang w:eastAsia="ru-RU"/>
        </w:rPr>
      </w:pPr>
      <w:r w:rsidRPr="00110F8A">
        <w:rPr>
          <w:lang w:eastAsia="ru-RU"/>
        </w:rPr>
        <w:t>Проектом предусмотрено отключение вентиляции при срабатывании прибора пожарной сигнализации с помощью автоматического выключателя с независимым расцепителем.</w:t>
      </w:r>
    </w:p>
    <w:p w:rsidR="003F7689" w:rsidRPr="00110F8A" w:rsidRDefault="003F7689" w:rsidP="003F7689">
      <w:pPr>
        <w:ind w:firstLine="567"/>
        <w:jc w:val="both"/>
        <w:rPr>
          <w:lang w:eastAsia="ru-RU"/>
        </w:rPr>
      </w:pPr>
      <w:r w:rsidRPr="00110F8A">
        <w:rPr>
          <w:lang w:eastAsia="ru-RU"/>
        </w:rPr>
        <w:t>Технические параметры вводных аппаратов управления и защиты, сечение силовых шин выбираются с учетом аварийного режима. Источники электроснабжения должны обеспечивать показатели качества электроэнергии (ПКЭ), соответствующ</w:t>
      </w:r>
      <w:r w:rsidR="00182186" w:rsidRPr="00110F8A">
        <w:rPr>
          <w:lang w:eastAsia="ru-RU"/>
        </w:rPr>
        <w:t>ие требованиям ГОСТ 32144-2013 «</w:t>
      </w:r>
      <w:r w:rsidRPr="00110F8A">
        <w:rPr>
          <w:lang w:eastAsia="ru-RU"/>
        </w:rPr>
        <w:t>Нормы качества электрической энергии в системах электроснабжения общего назначения</w:t>
      </w:r>
      <w:r w:rsidR="00182186" w:rsidRPr="00110F8A">
        <w:rPr>
          <w:lang w:eastAsia="ru-RU"/>
        </w:rPr>
        <w:t>»</w:t>
      </w:r>
      <w:r w:rsidRPr="00110F8A">
        <w:rPr>
          <w:lang w:eastAsia="ru-RU"/>
        </w:rPr>
        <w:t>.</w:t>
      </w:r>
    </w:p>
    <w:p w:rsidR="003F7689" w:rsidRPr="00110F8A" w:rsidRDefault="003F7689" w:rsidP="003F7689">
      <w:pPr>
        <w:ind w:firstLine="567"/>
        <w:jc w:val="both"/>
        <w:rPr>
          <w:lang w:eastAsia="ru-RU"/>
        </w:rPr>
      </w:pPr>
      <w:r w:rsidRPr="00110F8A">
        <w:rPr>
          <w:lang w:eastAsia="ru-RU"/>
        </w:rPr>
        <w:t xml:space="preserve">Для эффективного использования электроэнергии (Федеральный закон </w:t>
      </w:r>
      <w:r w:rsidR="00182186" w:rsidRPr="00110F8A">
        <w:rPr>
          <w:lang w:eastAsia="ru-RU"/>
        </w:rPr>
        <w:t>«</w:t>
      </w:r>
      <w:r w:rsidRPr="00110F8A">
        <w:rPr>
          <w:lang w:eastAsia="ru-RU"/>
        </w:rPr>
        <w:t>Об энергосбережении</w:t>
      </w:r>
      <w:r w:rsidR="00182186" w:rsidRPr="00110F8A">
        <w:rPr>
          <w:lang w:eastAsia="ru-RU"/>
        </w:rPr>
        <w:t>»</w:t>
      </w:r>
      <w:r w:rsidRPr="00110F8A">
        <w:rPr>
          <w:lang w:eastAsia="ru-RU"/>
        </w:rPr>
        <w:t xml:space="preserve"> N 28-ФЗ от 03.04.1996</w:t>
      </w:r>
      <w:r w:rsidR="00182186" w:rsidRPr="00110F8A">
        <w:rPr>
          <w:lang w:eastAsia="ru-RU"/>
        </w:rPr>
        <w:t xml:space="preserve"> </w:t>
      </w:r>
      <w:r w:rsidRPr="00110F8A">
        <w:rPr>
          <w:lang w:eastAsia="ru-RU"/>
        </w:rPr>
        <w:t>г) проектом предусматривается:</w:t>
      </w:r>
    </w:p>
    <w:p w:rsidR="003F7689" w:rsidRPr="00110F8A" w:rsidRDefault="003F7689" w:rsidP="00104D01">
      <w:pPr>
        <w:pStyle w:val="13"/>
        <w:numPr>
          <w:ilvl w:val="0"/>
          <w:numId w:val="36"/>
        </w:numPr>
        <w:ind w:left="851" w:hanging="284"/>
        <w:jc w:val="left"/>
      </w:pPr>
      <w:r w:rsidRPr="00110F8A">
        <w:t>установка щитов в центре нагрузок;</w:t>
      </w:r>
    </w:p>
    <w:p w:rsidR="003F7689" w:rsidRPr="00110F8A" w:rsidRDefault="003F7689" w:rsidP="00104D01">
      <w:pPr>
        <w:pStyle w:val="13"/>
        <w:numPr>
          <w:ilvl w:val="0"/>
          <w:numId w:val="36"/>
        </w:numPr>
        <w:ind w:left="851" w:hanging="284"/>
        <w:jc w:val="left"/>
      </w:pPr>
      <w:r w:rsidRPr="00110F8A">
        <w:t>энергопотребляющее оборудование (светильники внутреннего освещения и т.п.) име</w:t>
      </w:r>
      <w:r w:rsidR="00182186" w:rsidRPr="00110F8A">
        <w:t>е</w:t>
      </w:r>
      <w:r w:rsidRPr="00110F8A">
        <w:t xml:space="preserve">т сертификаты, подтверждающие соответствие его экономической эффективности нормативными значениями; </w:t>
      </w:r>
    </w:p>
    <w:p w:rsidR="003F7689" w:rsidRPr="00110F8A" w:rsidRDefault="003F7689" w:rsidP="00104D01">
      <w:pPr>
        <w:pStyle w:val="13"/>
        <w:numPr>
          <w:ilvl w:val="0"/>
          <w:numId w:val="36"/>
        </w:numPr>
        <w:ind w:left="851" w:hanging="284"/>
        <w:jc w:val="left"/>
      </w:pPr>
      <w:r w:rsidRPr="00110F8A">
        <w:t>для электроосвещения используются светильники с энергосберегающими источниками света -  светодиодными лампами;</w:t>
      </w:r>
    </w:p>
    <w:p w:rsidR="003F7689" w:rsidRPr="00110F8A" w:rsidRDefault="003F7689" w:rsidP="00104D01">
      <w:pPr>
        <w:pStyle w:val="13"/>
        <w:numPr>
          <w:ilvl w:val="0"/>
          <w:numId w:val="36"/>
        </w:numPr>
        <w:ind w:left="851" w:hanging="284"/>
        <w:jc w:val="left"/>
      </w:pPr>
      <w:r w:rsidRPr="00110F8A">
        <w:t>достаточное количество групп освещения, которые позволяют использовать экономичные режимы пользования;</w:t>
      </w:r>
    </w:p>
    <w:p w:rsidR="003F7689" w:rsidRPr="00110F8A" w:rsidRDefault="003F7689" w:rsidP="00104D01">
      <w:pPr>
        <w:pStyle w:val="13"/>
        <w:numPr>
          <w:ilvl w:val="0"/>
          <w:numId w:val="36"/>
        </w:numPr>
        <w:ind w:left="851" w:hanging="284"/>
        <w:jc w:val="left"/>
      </w:pPr>
      <w:r w:rsidRPr="00110F8A">
        <w:t>применением электрических конвекторов со встроенным автоматическим термостатом;</w:t>
      </w:r>
    </w:p>
    <w:p w:rsidR="003F7689" w:rsidRPr="00110F8A" w:rsidRDefault="003F7689" w:rsidP="00104D01">
      <w:pPr>
        <w:pStyle w:val="13"/>
        <w:numPr>
          <w:ilvl w:val="0"/>
          <w:numId w:val="36"/>
        </w:numPr>
        <w:ind w:left="851" w:hanging="284"/>
        <w:jc w:val="left"/>
      </w:pPr>
      <w:r w:rsidRPr="00110F8A">
        <w:t>выполняется снижение потерь электроэнергии в кабельных линиях за счет применения проводов и кабелей с сечением жил, при котором потери в линиях не превышают 5%;</w:t>
      </w:r>
    </w:p>
    <w:p w:rsidR="003F7689" w:rsidRPr="00110F8A" w:rsidRDefault="003F7689" w:rsidP="00104D01">
      <w:pPr>
        <w:pStyle w:val="13"/>
        <w:numPr>
          <w:ilvl w:val="0"/>
          <w:numId w:val="36"/>
        </w:numPr>
        <w:ind w:left="851" w:hanging="284"/>
        <w:jc w:val="left"/>
      </w:pPr>
      <w:r w:rsidRPr="00110F8A">
        <w:t>также применяются электросчетчики класса точности не более 1,0, а трансформаторы тока не более 0,5;</w:t>
      </w:r>
    </w:p>
    <w:p w:rsidR="003F7689" w:rsidRPr="00110F8A" w:rsidRDefault="003F7689" w:rsidP="00104D01">
      <w:pPr>
        <w:pStyle w:val="13"/>
        <w:numPr>
          <w:ilvl w:val="0"/>
          <w:numId w:val="36"/>
        </w:numPr>
        <w:ind w:left="851" w:hanging="284"/>
        <w:jc w:val="left"/>
      </w:pPr>
      <w:r w:rsidRPr="00110F8A">
        <w:t>оптимальный выбор сечений питающих линий.</w:t>
      </w:r>
    </w:p>
    <w:p w:rsidR="003F7689" w:rsidRPr="00110F8A" w:rsidRDefault="003F7689" w:rsidP="003F7689">
      <w:pPr>
        <w:ind w:firstLine="567"/>
        <w:jc w:val="both"/>
        <w:rPr>
          <w:lang w:eastAsia="ru-RU"/>
        </w:rPr>
      </w:pPr>
      <w:r w:rsidRPr="00110F8A">
        <w:rPr>
          <w:lang w:eastAsia="ru-RU"/>
        </w:rPr>
        <w:t xml:space="preserve">Принятые в проекте решения по организации электрических сетей, а также схемные решения по электроснабжению проектируемых потребителей направлены на уменьшение </w:t>
      </w:r>
      <w:r w:rsidRPr="00110F8A">
        <w:rPr>
          <w:lang w:eastAsia="ru-RU"/>
        </w:rPr>
        <w:lastRenderedPageBreak/>
        <w:t>потерь активной мощности и электроэнергии при ее транспортировке до потребителей в питающих и распределительных сетях 0,4кВ.</w:t>
      </w:r>
    </w:p>
    <w:p w:rsidR="003F7689" w:rsidRPr="00110F8A" w:rsidRDefault="003F7689" w:rsidP="003F7689">
      <w:pPr>
        <w:ind w:firstLine="567"/>
        <w:jc w:val="both"/>
        <w:rPr>
          <w:lang w:eastAsia="ru-RU"/>
        </w:rPr>
      </w:pPr>
      <w:r w:rsidRPr="00110F8A">
        <w:rPr>
          <w:lang w:eastAsia="ru-RU"/>
        </w:rPr>
        <w:t>Для реализации технических мероприятий на объекте должны быть проведены организационные мероприятия. Предусмотренные проектом технические решения по экономии электроэнергии являются составной частью общего комплекса мероприятий по энергосбережению, предусмотренных во всех разделах проекта, в соответствии с требованиями ФЗ «Об энергосбережении».</w:t>
      </w:r>
    </w:p>
    <w:p w:rsidR="003F7689" w:rsidRPr="00110F8A" w:rsidRDefault="003F7689" w:rsidP="003F7689">
      <w:pPr>
        <w:ind w:firstLine="567"/>
        <w:jc w:val="both"/>
        <w:rPr>
          <w:lang w:eastAsia="ru-RU"/>
        </w:rPr>
      </w:pPr>
      <w:r w:rsidRPr="00110F8A">
        <w:rPr>
          <w:lang w:eastAsia="ru-RU"/>
        </w:rPr>
        <w:t xml:space="preserve">В соответствии с основными принципами энергосберегающей политики государства об обязательности учета производимых или расходуемых энергетических ресурсов проектом предусматривается установка приборов учета расхода электроэнергии на отходящих линиях проектируемой КТП, класс точности счетчиков-0.5s и трансформаторов тока с классом точности не менее 0.5. </w:t>
      </w:r>
    </w:p>
    <w:p w:rsidR="003F7689" w:rsidRPr="00110F8A" w:rsidRDefault="003F7689" w:rsidP="003F7689">
      <w:pPr>
        <w:ind w:firstLine="567"/>
        <w:jc w:val="both"/>
        <w:rPr>
          <w:lang w:eastAsia="ru-RU"/>
        </w:rPr>
      </w:pPr>
      <w:r w:rsidRPr="00110F8A">
        <w:rPr>
          <w:lang w:eastAsia="ru-RU"/>
        </w:rPr>
        <w:t>С целью анализа и регулирования потребления энергоресурсов применены электронные счетчики активной и реактивной электроэнергии, обеспечивающие возможность создания системы АСКУЭ (автоматизированная система контроля и учета электроэнергии). Система позволяет решать следующие задачи:</w:t>
      </w:r>
    </w:p>
    <w:p w:rsidR="003F7689" w:rsidRPr="00110F8A" w:rsidRDefault="003F7689" w:rsidP="00104D01">
      <w:pPr>
        <w:pStyle w:val="13"/>
        <w:numPr>
          <w:ilvl w:val="0"/>
          <w:numId w:val="36"/>
        </w:numPr>
        <w:ind w:left="851" w:hanging="284"/>
        <w:jc w:val="left"/>
      </w:pPr>
      <w:r w:rsidRPr="00110F8A">
        <w:t>дистанционное получение сведений об отпущенной или потребленной электроэнергии;</w:t>
      </w:r>
    </w:p>
    <w:p w:rsidR="003F7689" w:rsidRPr="00110F8A" w:rsidRDefault="003F7689" w:rsidP="00104D01">
      <w:pPr>
        <w:pStyle w:val="13"/>
        <w:numPr>
          <w:ilvl w:val="0"/>
          <w:numId w:val="36"/>
        </w:numPr>
        <w:ind w:left="851" w:hanging="284"/>
        <w:jc w:val="left"/>
      </w:pPr>
      <w:r w:rsidRPr="00110F8A">
        <w:t>расчет баланса с целью выявления и ликвидации потерь;</w:t>
      </w:r>
    </w:p>
    <w:p w:rsidR="003F7689" w:rsidRPr="00110F8A" w:rsidRDefault="003F7689" w:rsidP="00104D01">
      <w:pPr>
        <w:pStyle w:val="13"/>
        <w:numPr>
          <w:ilvl w:val="0"/>
          <w:numId w:val="36"/>
        </w:numPr>
        <w:ind w:left="851" w:hanging="284"/>
        <w:jc w:val="left"/>
      </w:pPr>
      <w:r w:rsidRPr="00110F8A">
        <w:t xml:space="preserve">обнаружение фактов несанкционированного вмешательства в работу прибора учета. </w:t>
      </w:r>
    </w:p>
    <w:p w:rsidR="003F7689" w:rsidRPr="00110F8A" w:rsidRDefault="003F7689" w:rsidP="003F7689">
      <w:pPr>
        <w:ind w:firstLine="567"/>
        <w:jc w:val="both"/>
        <w:rPr>
          <w:lang w:eastAsia="ru-RU"/>
        </w:rPr>
      </w:pPr>
      <w:r w:rsidRPr="00110F8A">
        <w:rPr>
          <w:lang w:eastAsia="ru-RU"/>
        </w:rPr>
        <w:t xml:space="preserve"> Мероприятия по экономии осуществляются силами и средствами эксплуатирующей службы.</w:t>
      </w:r>
    </w:p>
    <w:p w:rsidR="003F7689" w:rsidRPr="00110F8A" w:rsidRDefault="003F7689" w:rsidP="003F7689">
      <w:pPr>
        <w:ind w:firstLine="567"/>
        <w:jc w:val="both"/>
        <w:rPr>
          <w:lang w:eastAsia="ru-RU"/>
        </w:rPr>
      </w:pPr>
      <w:r w:rsidRPr="00110F8A">
        <w:rPr>
          <w:lang w:eastAsia="ru-RU"/>
        </w:rPr>
        <w:t xml:space="preserve">Проектом предусматривается электроснабжение электроустановок проектируемых зданий от проектируемой трансформаторной подстанции КТП -630кВА. </w:t>
      </w:r>
    </w:p>
    <w:p w:rsidR="003F7689" w:rsidRPr="00110F8A" w:rsidRDefault="003F7689" w:rsidP="003F7689">
      <w:pPr>
        <w:ind w:firstLine="567"/>
        <w:jc w:val="both"/>
        <w:rPr>
          <w:lang w:eastAsia="ru-RU"/>
        </w:rPr>
      </w:pPr>
      <w:r w:rsidRPr="00110F8A">
        <w:rPr>
          <w:lang w:eastAsia="ru-RU"/>
        </w:rPr>
        <w:t>Капитальный ремонт электрооборудования производится специализированными электроремонтными организациями, которые имеют соответствующие лицензии и другие разрешительные документы.</w:t>
      </w:r>
    </w:p>
    <w:p w:rsidR="003F7689" w:rsidRPr="00110F8A" w:rsidRDefault="003F7689" w:rsidP="003F7689">
      <w:pPr>
        <w:ind w:firstLine="567"/>
        <w:jc w:val="both"/>
        <w:rPr>
          <w:lang w:eastAsia="ru-RU"/>
        </w:rPr>
      </w:pPr>
      <w:r w:rsidRPr="00110F8A">
        <w:rPr>
          <w:lang w:eastAsia="ru-RU"/>
        </w:rPr>
        <w:t>Уход за электрооборудованием и мелкий ремонт производится в порядке повседневной эксплуатации. Обслуживание электроустановок и электрооборудования, кабельных линий должно выполняться силами существующей службы электрохозяйства.</w:t>
      </w:r>
    </w:p>
    <w:p w:rsidR="003F7689" w:rsidRPr="00110F8A" w:rsidRDefault="003F7689" w:rsidP="003F7689">
      <w:pPr>
        <w:ind w:firstLine="567"/>
        <w:jc w:val="both"/>
        <w:rPr>
          <w:lang w:eastAsia="ru-RU"/>
        </w:rPr>
      </w:pPr>
      <w:r w:rsidRPr="00110F8A">
        <w:rPr>
          <w:lang w:eastAsia="ru-RU"/>
        </w:rPr>
        <w:t>Строительные, монтажные, наладочные работы и эксплуатацию электроустановок следует производить в строгом соответствии с требованиями Министерства труда и социальной защиты Российской Федерации Приказ от 24 июля 2013 года № 328н.</w:t>
      </w:r>
    </w:p>
    <w:p w:rsidR="003F7689" w:rsidRPr="00110F8A" w:rsidRDefault="003F7689" w:rsidP="003F7689">
      <w:pPr>
        <w:ind w:firstLine="567"/>
        <w:jc w:val="both"/>
        <w:rPr>
          <w:lang w:eastAsia="ru-RU"/>
        </w:rPr>
      </w:pPr>
      <w:r w:rsidRPr="00110F8A">
        <w:rPr>
          <w:lang w:eastAsia="ru-RU"/>
        </w:rPr>
        <w:t>Проект</w:t>
      </w:r>
      <w:r w:rsidR="00182186" w:rsidRPr="00110F8A">
        <w:rPr>
          <w:lang w:eastAsia="ru-RU"/>
        </w:rPr>
        <w:t>ом</w:t>
      </w:r>
      <w:r w:rsidRPr="00110F8A">
        <w:rPr>
          <w:lang w:eastAsia="ru-RU"/>
        </w:rPr>
        <w:t xml:space="preserve"> предусматриваются меры защиты персонала от поражения электрическим током при повреждении изоляции в соответствии с требованиями ПУЭ главы 1.7 и ГОСТ Р 50571.10-96. </w:t>
      </w:r>
    </w:p>
    <w:p w:rsidR="003F7689" w:rsidRPr="00110F8A" w:rsidRDefault="003F7689" w:rsidP="003F7689">
      <w:pPr>
        <w:ind w:firstLine="567"/>
        <w:jc w:val="both"/>
        <w:rPr>
          <w:lang w:eastAsia="ru-RU"/>
        </w:rPr>
      </w:pPr>
      <w:r w:rsidRPr="00110F8A">
        <w:rPr>
          <w:lang w:eastAsia="ru-RU"/>
        </w:rPr>
        <w:t>Система заземления предусматривается по ГОСТ Р50571.2-2009 (МЭК 364-3-93) TN-C-S- для питающих сетей 0.4кв, TN-S- для распределительных и групповых сетей. Разделение «РЕN» проводника на нулевой защитный «РЕ» и на нулевой рабочий «N» проводники предусматривается на вводных устройствах зданий.</w:t>
      </w:r>
    </w:p>
    <w:p w:rsidR="003F7689" w:rsidRPr="00110F8A" w:rsidRDefault="003F7689" w:rsidP="003F7689">
      <w:pPr>
        <w:ind w:firstLine="567"/>
        <w:jc w:val="both"/>
        <w:rPr>
          <w:lang w:eastAsia="ru-RU"/>
        </w:rPr>
      </w:pPr>
      <w:r w:rsidRPr="00110F8A">
        <w:rPr>
          <w:lang w:eastAsia="ru-RU"/>
        </w:rPr>
        <w:t>В электроустановке зданий выполняется основная система уравнивания потенциалов в соответствии с ГОСТ Р50571.10-96, соединяющая между собой при помощи главной заземляющей шины (ГЗШ) следующие проводящие части:</w:t>
      </w:r>
    </w:p>
    <w:p w:rsidR="003F7689" w:rsidRPr="00110F8A" w:rsidRDefault="003F7689" w:rsidP="00104D01">
      <w:pPr>
        <w:pStyle w:val="13"/>
        <w:numPr>
          <w:ilvl w:val="0"/>
          <w:numId w:val="36"/>
        </w:numPr>
        <w:ind w:left="851" w:hanging="284"/>
        <w:jc w:val="left"/>
      </w:pPr>
      <w:r w:rsidRPr="00110F8A">
        <w:t>нулевой защитный РЕN-проводник питающей линии;</w:t>
      </w:r>
    </w:p>
    <w:p w:rsidR="003F7689" w:rsidRPr="00110F8A" w:rsidRDefault="003F7689" w:rsidP="00104D01">
      <w:pPr>
        <w:pStyle w:val="13"/>
        <w:numPr>
          <w:ilvl w:val="0"/>
          <w:numId w:val="36"/>
        </w:numPr>
        <w:ind w:left="851" w:hanging="284"/>
        <w:jc w:val="left"/>
      </w:pPr>
      <w:r w:rsidRPr="00110F8A">
        <w:t>заземляющие проводники, присоединённые к заземлителю повторного заземления на вводе в здание;</w:t>
      </w:r>
    </w:p>
    <w:p w:rsidR="003F7689" w:rsidRPr="00110F8A" w:rsidRDefault="003F7689" w:rsidP="00104D01">
      <w:pPr>
        <w:pStyle w:val="13"/>
        <w:numPr>
          <w:ilvl w:val="0"/>
          <w:numId w:val="36"/>
        </w:numPr>
        <w:ind w:left="851" w:hanging="284"/>
        <w:jc w:val="left"/>
      </w:pPr>
      <w:r w:rsidRPr="00110F8A">
        <w:t>металлические трубы коммуникаций, входящих в здание;</w:t>
      </w:r>
    </w:p>
    <w:p w:rsidR="003F7689" w:rsidRPr="00110F8A" w:rsidRDefault="003F7689" w:rsidP="00104D01">
      <w:pPr>
        <w:pStyle w:val="13"/>
        <w:numPr>
          <w:ilvl w:val="0"/>
          <w:numId w:val="36"/>
        </w:numPr>
        <w:ind w:left="851" w:hanging="284"/>
        <w:jc w:val="left"/>
      </w:pPr>
      <w:r w:rsidRPr="00110F8A">
        <w:t>металлические части сооружений, строительные металлические конструкции (фермы, прогоны);</w:t>
      </w:r>
    </w:p>
    <w:p w:rsidR="003F7689" w:rsidRPr="00110F8A" w:rsidRDefault="003F7689" w:rsidP="00104D01">
      <w:pPr>
        <w:pStyle w:val="13"/>
        <w:numPr>
          <w:ilvl w:val="0"/>
          <w:numId w:val="36"/>
        </w:numPr>
        <w:ind w:left="851" w:hanging="284"/>
        <w:jc w:val="left"/>
      </w:pPr>
      <w:r w:rsidRPr="00110F8A">
        <w:t>металлоконструкции для прокладки кабелей и корпуса электрооборудования;</w:t>
      </w:r>
    </w:p>
    <w:p w:rsidR="003F7689" w:rsidRPr="00110F8A" w:rsidRDefault="003F7689" w:rsidP="00104D01">
      <w:pPr>
        <w:pStyle w:val="13"/>
        <w:numPr>
          <w:ilvl w:val="0"/>
          <w:numId w:val="36"/>
        </w:numPr>
        <w:ind w:left="851" w:hanging="284"/>
        <w:jc w:val="left"/>
      </w:pPr>
      <w:r w:rsidRPr="00110F8A">
        <w:lastRenderedPageBreak/>
        <w:t>заземляющее устройство системы молниезащиты.</w:t>
      </w:r>
    </w:p>
    <w:p w:rsidR="003F7689" w:rsidRPr="00110F8A" w:rsidRDefault="003F7689" w:rsidP="003F7689">
      <w:pPr>
        <w:ind w:firstLine="567"/>
        <w:jc w:val="both"/>
        <w:rPr>
          <w:lang w:eastAsia="ru-RU"/>
        </w:rPr>
      </w:pPr>
      <w:r w:rsidRPr="00110F8A">
        <w:rPr>
          <w:lang w:eastAsia="ru-RU"/>
        </w:rPr>
        <w:t>Для соединения с основной системой уравнивания потенциалов все указанные части должны быть присоединены к главной заземляющей шине при помощи проводников системы уравнивания потенциалов.</w:t>
      </w:r>
    </w:p>
    <w:p w:rsidR="003F7689" w:rsidRPr="00110F8A" w:rsidRDefault="003F7689" w:rsidP="003F7689">
      <w:pPr>
        <w:ind w:firstLine="567"/>
        <w:jc w:val="both"/>
        <w:rPr>
          <w:lang w:eastAsia="ru-RU"/>
        </w:rPr>
      </w:pPr>
      <w:r w:rsidRPr="00110F8A">
        <w:rPr>
          <w:lang w:eastAsia="ru-RU"/>
        </w:rPr>
        <w:t>В качестве ГЗШ применяется шина "РЕ" ВРУ. ГЗШ на обоих концах должны быть обозначены продольными или поперечными полосами желто-зеленого цвета одинаковой ширины. В конструкции шины должна быть предусмотрена возможность индивидуального отсоединения присоединенных к ней проводников. Отсоединение должно быть возможно только с использованием инструмента. Голые проводники системы уравнивания потенциалов в местах их присоединения к сторонам проводящим частям должны быть обозначены желто-зелеными полосами, выполненными краской.</w:t>
      </w:r>
    </w:p>
    <w:p w:rsidR="003F7689" w:rsidRPr="00110F8A" w:rsidRDefault="003F7689" w:rsidP="003F7689">
      <w:pPr>
        <w:ind w:firstLine="567"/>
        <w:jc w:val="both"/>
        <w:rPr>
          <w:lang w:eastAsia="ru-RU"/>
        </w:rPr>
      </w:pPr>
      <w:r w:rsidRPr="00110F8A">
        <w:rPr>
          <w:lang w:eastAsia="ru-RU"/>
        </w:rPr>
        <w:t>По ходу передачи электроэнергии повторно выполняются дополнительные системы уравнивания потенциалов, к которым подключаются все доступные прикосновению открытые проводящие части стационарных электроустановок, сторонние проводящие части и нулевые защитные проводники всего электрооборудования.</w:t>
      </w:r>
    </w:p>
    <w:p w:rsidR="003F7689" w:rsidRPr="00110F8A" w:rsidRDefault="003F7689" w:rsidP="003F7689">
      <w:pPr>
        <w:ind w:firstLine="567"/>
        <w:jc w:val="both"/>
        <w:rPr>
          <w:lang w:eastAsia="ru-RU"/>
        </w:rPr>
      </w:pPr>
      <w:r w:rsidRPr="00110F8A">
        <w:rPr>
          <w:lang w:eastAsia="ru-RU"/>
        </w:rPr>
        <w:t>Для дополнительной защиты от поражения электрическим током предусмотрена установка дифференциальных автоматов (Iут.=30мА).</w:t>
      </w:r>
    </w:p>
    <w:p w:rsidR="003F7689" w:rsidRPr="00110F8A" w:rsidRDefault="003F7689" w:rsidP="003F7689">
      <w:pPr>
        <w:ind w:firstLine="567"/>
        <w:jc w:val="both"/>
        <w:rPr>
          <w:lang w:eastAsia="ru-RU"/>
        </w:rPr>
      </w:pPr>
      <w:r w:rsidRPr="00110F8A">
        <w:rPr>
          <w:lang w:eastAsia="ru-RU"/>
        </w:rPr>
        <w:t xml:space="preserve">Проектом предусматривается выполнение системы дополнительного уравнивания потенциалов (административно-бытовой комплекс), которая должна соединять между собой проводящие части металлического сантехнического оборудования (металлические поддоны в </w:t>
      </w:r>
      <w:r w:rsidR="00182186" w:rsidRPr="00110F8A">
        <w:rPr>
          <w:lang w:eastAsia="ru-RU"/>
        </w:rPr>
        <w:t>душевой) и защитные проводники «</w:t>
      </w:r>
      <w:r w:rsidRPr="00110F8A">
        <w:rPr>
          <w:lang w:eastAsia="ru-RU"/>
        </w:rPr>
        <w:t>РЕ</w:t>
      </w:r>
      <w:r w:rsidR="00182186" w:rsidRPr="00110F8A">
        <w:rPr>
          <w:lang w:eastAsia="ru-RU"/>
        </w:rPr>
        <w:t>»</w:t>
      </w:r>
      <w:r w:rsidRPr="00110F8A">
        <w:rPr>
          <w:lang w:eastAsia="ru-RU"/>
        </w:rPr>
        <w:t>. Соединения выполняются кабелем ВВГнг(А)-LS 1х4мм² с желто-зеленой изоляцией. В технических помещениях по периметру проложить стальную полосу 40х4мм к ней с шагом не менее 1,5м приварить болты М6, к которым присоединить проводящие части электрооборудования, трубопроводы, металлические конструкции здания. Полосу 40х4мм присоединить к шине РЕ ВРУ.</w:t>
      </w:r>
    </w:p>
    <w:p w:rsidR="003F7689" w:rsidRPr="00110F8A" w:rsidRDefault="003F7689" w:rsidP="003F7689">
      <w:pPr>
        <w:ind w:firstLine="567"/>
        <w:jc w:val="both"/>
        <w:rPr>
          <w:lang w:eastAsia="ru-RU"/>
        </w:rPr>
      </w:pPr>
      <w:r w:rsidRPr="00110F8A">
        <w:rPr>
          <w:lang w:eastAsia="ru-RU"/>
        </w:rPr>
        <w:t xml:space="preserve">Проектом предусматривается защита зданий и сооружений от прямых ударов молнии и ее вторичных проявлений в </w:t>
      </w:r>
      <w:r w:rsidR="00182186" w:rsidRPr="00110F8A">
        <w:rPr>
          <w:lang w:eastAsia="ru-RU"/>
        </w:rPr>
        <w:t>соответствии с РД 34.21.122-87 «</w:t>
      </w:r>
      <w:r w:rsidRPr="00110F8A">
        <w:rPr>
          <w:lang w:eastAsia="ru-RU"/>
        </w:rPr>
        <w:t>Инструкция по устройству молниезащиты зданий и сооружений</w:t>
      </w:r>
      <w:r w:rsidR="00182186" w:rsidRPr="00110F8A">
        <w:rPr>
          <w:lang w:eastAsia="ru-RU"/>
        </w:rPr>
        <w:t>»</w:t>
      </w:r>
      <w:r w:rsidRPr="00110F8A">
        <w:rPr>
          <w:lang w:eastAsia="ru-RU"/>
        </w:rPr>
        <w:t xml:space="preserve">; СО 153-34.21.122-2003 </w:t>
      </w:r>
      <w:r w:rsidR="00182186" w:rsidRPr="00110F8A">
        <w:rPr>
          <w:lang w:eastAsia="ru-RU"/>
        </w:rPr>
        <w:t>«</w:t>
      </w:r>
      <w:r w:rsidRPr="00110F8A">
        <w:rPr>
          <w:lang w:eastAsia="ru-RU"/>
        </w:rPr>
        <w:t>Инструкция по устройству молниезащиты зданий, сооружений и промышленных коммуникаций</w:t>
      </w:r>
      <w:r w:rsidR="00182186" w:rsidRPr="00110F8A">
        <w:rPr>
          <w:lang w:eastAsia="ru-RU"/>
        </w:rPr>
        <w:t>»</w:t>
      </w:r>
      <w:r w:rsidRPr="00110F8A">
        <w:rPr>
          <w:lang w:eastAsia="ru-RU"/>
        </w:rPr>
        <w:t>.</w:t>
      </w:r>
    </w:p>
    <w:p w:rsidR="003F7689" w:rsidRPr="00110F8A" w:rsidRDefault="003F7689" w:rsidP="003F7689">
      <w:pPr>
        <w:ind w:firstLine="567"/>
        <w:jc w:val="both"/>
        <w:rPr>
          <w:lang w:eastAsia="ru-RU"/>
        </w:rPr>
      </w:pPr>
      <w:r w:rsidRPr="00110F8A">
        <w:rPr>
          <w:lang w:eastAsia="ru-RU"/>
        </w:rPr>
        <w:t>По устройству молниезащиты проектируемый КПП и административно-бытовой комплекс отнесены к III категории. Молниезащитная система представляет из себя совокупность элементов молниеприемников, токоотводов и заземлителей.</w:t>
      </w:r>
    </w:p>
    <w:p w:rsidR="003F7689" w:rsidRPr="00110F8A" w:rsidRDefault="003F7689" w:rsidP="003F7689">
      <w:pPr>
        <w:ind w:firstLine="567"/>
        <w:jc w:val="both"/>
        <w:rPr>
          <w:lang w:eastAsia="ru-RU"/>
        </w:rPr>
      </w:pPr>
      <w:r w:rsidRPr="00110F8A">
        <w:rPr>
          <w:lang w:eastAsia="ru-RU"/>
        </w:rPr>
        <w:t xml:space="preserve">В качестве молниеприемника используется металлическая сетка (сталь круглая </w:t>
      </w:r>
      <w:r w:rsidRPr="00110F8A">
        <w:rPr>
          <w:lang w:val="en-US" w:eastAsia="ru-RU"/>
        </w:rPr>
        <w:t>d</w:t>
      </w:r>
      <w:r w:rsidRPr="00110F8A">
        <w:rPr>
          <w:lang w:eastAsia="ru-RU"/>
        </w:rPr>
        <w:t>=10мм), укладываемая сверху кровли. Шаг ячеек сетки должен быть не более 10х10 м. Узлы сетки должны быть соединены сваркой.</w:t>
      </w:r>
    </w:p>
    <w:p w:rsidR="003F7689" w:rsidRPr="00110F8A" w:rsidRDefault="003F7689" w:rsidP="003F7689">
      <w:pPr>
        <w:ind w:firstLine="567"/>
        <w:jc w:val="both"/>
        <w:rPr>
          <w:lang w:eastAsia="ru-RU"/>
        </w:rPr>
      </w:pPr>
      <w:r w:rsidRPr="00110F8A">
        <w:rPr>
          <w:lang w:eastAsia="ru-RU"/>
        </w:rPr>
        <w:t xml:space="preserve">Выступающие над крышей металлические элементы должны быть присоединены к молниеприемнику. Токоотводы от молниеприемника проложить не более чем через 20м по периметру здания к наружному контуру заземления, состоящему из горизонтальных электродов (сталь оцинкованная 40х5мм), уложенным по периметру здания в земляной траншее. Токоотводы располагаются не ближе чем в 3м от входов. В местах присоединения токоотводов должно быть приварено по одному вертикальному электроду (ст. диаметром 18мм длиной 3м). Токоотводы выполнить из круглой стали диаметром 10мм. </w:t>
      </w:r>
    </w:p>
    <w:p w:rsidR="003F7689" w:rsidRPr="00110F8A" w:rsidRDefault="003F7689" w:rsidP="003F7689">
      <w:pPr>
        <w:ind w:firstLine="567"/>
        <w:jc w:val="both"/>
        <w:rPr>
          <w:lang w:eastAsia="ru-RU"/>
        </w:rPr>
      </w:pPr>
      <w:r w:rsidRPr="00110F8A">
        <w:rPr>
          <w:lang w:eastAsia="ru-RU"/>
        </w:rPr>
        <w:t>Для защиты от заноса высоких потенциалов по подземным и наземным стальным коммуникациям, их на вводе присоединить к контуру заземления молниезащиты. Контур заземления молниезащиты и повторного заземления нулевых жил питающей сети совмещены и выполняется стальной полосой горячего оцинкования 40х5мм, прокладываемым по периметру здания на глубине не менее 0,5м от планировочной отметки земли, на расстоянии не менее 1м от стен.</w:t>
      </w:r>
    </w:p>
    <w:p w:rsidR="003F7689" w:rsidRPr="00110F8A" w:rsidRDefault="003F7689" w:rsidP="003F7689">
      <w:pPr>
        <w:ind w:firstLine="567"/>
        <w:jc w:val="both"/>
        <w:rPr>
          <w:lang w:eastAsia="ru-RU"/>
        </w:rPr>
      </w:pPr>
      <w:r w:rsidRPr="00110F8A">
        <w:rPr>
          <w:lang w:eastAsia="ru-RU"/>
        </w:rPr>
        <w:t xml:space="preserve">Присоединение проводников уравнивания потенциалов к трубопроводам коммуникаций, строительным конструкциям и др. частям неэлектрических систем должны </w:t>
      </w:r>
      <w:r w:rsidRPr="00110F8A">
        <w:rPr>
          <w:lang w:eastAsia="ru-RU"/>
        </w:rPr>
        <w:lastRenderedPageBreak/>
        <w:t>выполняться организациями, проводящими монтаж этих систем под наблюдением представителей электромонтажной организации.</w:t>
      </w:r>
    </w:p>
    <w:p w:rsidR="003F7689" w:rsidRPr="00110F8A" w:rsidRDefault="003F7689" w:rsidP="00104D01">
      <w:pPr>
        <w:ind w:firstLine="567"/>
        <w:jc w:val="both"/>
        <w:rPr>
          <w:lang w:eastAsia="ru-RU"/>
        </w:rPr>
      </w:pPr>
      <w:r w:rsidRPr="00110F8A">
        <w:rPr>
          <w:lang w:eastAsia="ru-RU"/>
        </w:rPr>
        <w:t xml:space="preserve">Все материалы, применяемые в системе заземления и молниезащиты оцинкованные.    </w:t>
      </w:r>
    </w:p>
    <w:p w:rsidR="003F7689" w:rsidRPr="00110F8A" w:rsidRDefault="003F7689" w:rsidP="003F7689">
      <w:pPr>
        <w:ind w:firstLine="567"/>
        <w:jc w:val="both"/>
        <w:rPr>
          <w:lang w:eastAsia="ru-RU"/>
        </w:rPr>
      </w:pPr>
      <w:r w:rsidRPr="00110F8A">
        <w:rPr>
          <w:lang w:eastAsia="ru-RU"/>
        </w:rPr>
        <w:t>Распределительные и групповые сети силового электрооборудования и электроосвещения выполняются кабелем ВВГнг(А)-LS, ВВГнг(А)-FRLS открыто по потолку и стенам в кабель-канале и в гофрированных трубах (помещение душевой - административно-бытовой комплекс).</w:t>
      </w:r>
    </w:p>
    <w:p w:rsidR="003F7689" w:rsidRPr="00110F8A" w:rsidRDefault="003F7689" w:rsidP="003F7689">
      <w:pPr>
        <w:ind w:firstLine="567"/>
        <w:jc w:val="both"/>
        <w:rPr>
          <w:lang w:eastAsia="ru-RU"/>
        </w:rPr>
      </w:pPr>
      <w:r w:rsidRPr="00110F8A">
        <w:rPr>
          <w:lang w:eastAsia="ru-RU"/>
        </w:rPr>
        <w:t xml:space="preserve">Кабельные линии систем противопожарной защиты и аварийная сеть освещения выполняются огнестойкими кабелями с медными жилами, не распространяющими горение при групповой прокладке </w:t>
      </w:r>
      <w:r w:rsidR="00104D01" w:rsidRPr="00110F8A">
        <w:rPr>
          <w:lang w:eastAsia="ru-RU"/>
        </w:rPr>
        <w:t>по категории А ГОСТ 31565-2012 «</w:t>
      </w:r>
      <w:r w:rsidRPr="00110F8A">
        <w:rPr>
          <w:lang w:eastAsia="ru-RU"/>
        </w:rPr>
        <w:t>Кабельные изделия Требован</w:t>
      </w:r>
      <w:r w:rsidR="00104D01" w:rsidRPr="00110F8A">
        <w:rPr>
          <w:lang w:eastAsia="ru-RU"/>
        </w:rPr>
        <w:t>ия пожарной безопасности»</w:t>
      </w:r>
      <w:r w:rsidRPr="00110F8A">
        <w:rPr>
          <w:lang w:eastAsia="ru-RU"/>
        </w:rPr>
        <w:t xml:space="preserve"> с низким дымо-газовыделением (ВВГнг(А)-FRLS). </w:t>
      </w:r>
    </w:p>
    <w:p w:rsidR="003F7689" w:rsidRPr="00110F8A" w:rsidRDefault="003F7689" w:rsidP="003F7689">
      <w:pPr>
        <w:ind w:firstLine="567"/>
        <w:jc w:val="both"/>
        <w:rPr>
          <w:lang w:eastAsia="ru-RU"/>
        </w:rPr>
      </w:pPr>
      <w:r w:rsidRPr="00110F8A">
        <w:rPr>
          <w:lang w:eastAsia="ru-RU"/>
        </w:rPr>
        <w:t xml:space="preserve">В местах прохождения кабелей и проводов через строительные конструкции с пределом огнестойкости до 90 мин выполняется </w:t>
      </w:r>
      <w:r w:rsidR="00182186" w:rsidRPr="00110F8A">
        <w:rPr>
          <w:lang w:eastAsia="ru-RU"/>
        </w:rPr>
        <w:t>«</w:t>
      </w:r>
      <w:r w:rsidRPr="00110F8A">
        <w:rPr>
          <w:lang w:eastAsia="ru-RU"/>
        </w:rPr>
        <w:t>Проходка каб</w:t>
      </w:r>
      <w:r w:rsidR="00104D01" w:rsidRPr="00110F8A">
        <w:rPr>
          <w:lang w:eastAsia="ru-RU"/>
        </w:rPr>
        <w:t>ельная универсальная растворная»</w:t>
      </w:r>
      <w:r w:rsidRPr="00110F8A">
        <w:rPr>
          <w:lang w:eastAsia="ru-RU"/>
        </w:rPr>
        <w:t xml:space="preserve"> (огнезащитный заделочный состав </w:t>
      </w:r>
      <w:r w:rsidR="00182186" w:rsidRPr="00110F8A">
        <w:rPr>
          <w:lang w:eastAsia="ru-RU"/>
        </w:rPr>
        <w:t>«</w:t>
      </w:r>
      <w:r w:rsidR="00104D01" w:rsidRPr="00110F8A">
        <w:rPr>
          <w:lang w:eastAsia="ru-RU"/>
        </w:rPr>
        <w:t>Формула КП»</w:t>
      </w:r>
      <w:r w:rsidRPr="00110F8A">
        <w:rPr>
          <w:lang w:eastAsia="ru-RU"/>
        </w:rPr>
        <w:t xml:space="preserve"> ТУ 5767-005-20942</w:t>
      </w:r>
      <w:r w:rsidR="00104D01" w:rsidRPr="00110F8A">
        <w:rPr>
          <w:lang w:eastAsia="ru-RU"/>
        </w:rPr>
        <w:t>052-04 и огнезащитное покрытие «Феникс СЕ»</w:t>
      </w:r>
      <w:r w:rsidRPr="00110F8A">
        <w:rPr>
          <w:lang w:eastAsia="ru-RU"/>
        </w:rPr>
        <w:t xml:space="preserve"> ТУ 5768-009-20942052-04) в соответствии с технологическим регламентом ТРП-10/06.</w:t>
      </w:r>
    </w:p>
    <w:p w:rsidR="003F7689" w:rsidRPr="00110F8A" w:rsidRDefault="003F7689" w:rsidP="003F7689">
      <w:pPr>
        <w:ind w:firstLine="567"/>
        <w:jc w:val="both"/>
        <w:rPr>
          <w:lang w:eastAsia="ru-RU"/>
        </w:rPr>
      </w:pPr>
      <w:r w:rsidRPr="00110F8A">
        <w:rPr>
          <w:lang w:eastAsia="ru-RU"/>
        </w:rPr>
        <w:t>Вся применяемая кабельная продукция имеет сертификаты пожарной безопасности.</w:t>
      </w:r>
    </w:p>
    <w:p w:rsidR="003F7689" w:rsidRPr="00110F8A" w:rsidRDefault="003F7689" w:rsidP="003F7689">
      <w:pPr>
        <w:ind w:firstLine="567"/>
        <w:jc w:val="both"/>
        <w:rPr>
          <w:lang w:eastAsia="ru-RU"/>
        </w:rPr>
      </w:pPr>
      <w:r w:rsidRPr="00110F8A">
        <w:rPr>
          <w:lang w:eastAsia="ru-RU"/>
        </w:rPr>
        <w:t>Провода и кабели выбраны по нагреву, с последующей проверкой по допустимой потере напряжения (не более 5%).</w:t>
      </w:r>
    </w:p>
    <w:p w:rsidR="003F7689" w:rsidRPr="00110F8A" w:rsidRDefault="003F7689" w:rsidP="003F7689">
      <w:pPr>
        <w:ind w:firstLine="567"/>
        <w:jc w:val="both"/>
        <w:rPr>
          <w:lang w:eastAsia="ru-RU"/>
        </w:rPr>
      </w:pPr>
      <w:r w:rsidRPr="00110F8A">
        <w:rPr>
          <w:lang w:eastAsia="ru-RU"/>
        </w:rPr>
        <w:t xml:space="preserve">Осветительная арматура запроектирована с светодиодными лампами. Исполнение арматуры соответствует условиям размещения и окружающей среде. Осветительная арматура применена с классом защиты от поражения электрическим током - I или II (заземление корпуса). Арматура заземления –оцинкована. Степень защиты светильников, соответствует условиям эксплуатации данного электрооборудования. Осветительная арматура монтируется после окончания выполнения отделочных работ. </w:t>
      </w:r>
    </w:p>
    <w:p w:rsidR="003F7689" w:rsidRPr="00110F8A" w:rsidRDefault="003F7689" w:rsidP="003F7689">
      <w:pPr>
        <w:ind w:firstLine="567"/>
        <w:jc w:val="both"/>
        <w:rPr>
          <w:lang w:eastAsia="ru-RU"/>
        </w:rPr>
      </w:pPr>
      <w:r w:rsidRPr="00110F8A">
        <w:rPr>
          <w:lang w:eastAsia="ru-RU"/>
        </w:rPr>
        <w:t>Групповые однофазные сети выполняются трехпроводными (фазный, нулевой рабочий и нулевой защитный проводники). Проводники должны иметь следующий цвет изоляции: N-голубой, РЕ-желто-зеленый, PEN- зелено-желтый с голубыми метками по всей длине.</w:t>
      </w:r>
    </w:p>
    <w:p w:rsidR="003F7689" w:rsidRPr="00110F8A" w:rsidRDefault="003F7689" w:rsidP="003F7689">
      <w:pPr>
        <w:ind w:firstLine="567"/>
        <w:jc w:val="both"/>
        <w:rPr>
          <w:lang w:eastAsia="ru-RU"/>
        </w:rPr>
      </w:pPr>
      <w:r w:rsidRPr="00110F8A">
        <w:rPr>
          <w:lang w:eastAsia="ru-RU"/>
        </w:rPr>
        <w:t>Запрещается прокладывать нулевые проводники отдельно от фазных проводников сети. Не допускается объединение нулевых рабочих и нулевых защитных проводников различных групп.</w:t>
      </w:r>
    </w:p>
    <w:p w:rsidR="003F7689" w:rsidRPr="00110F8A" w:rsidRDefault="003F7689" w:rsidP="003F7689">
      <w:pPr>
        <w:ind w:firstLine="567"/>
        <w:jc w:val="both"/>
        <w:rPr>
          <w:lang w:eastAsia="ru-RU"/>
        </w:rPr>
      </w:pPr>
      <w:r w:rsidRPr="00110F8A">
        <w:rPr>
          <w:lang w:eastAsia="ru-RU"/>
        </w:rPr>
        <w:t>Не допускается совместная прокладка кабельных линий систем противопожарной защиты с другими кабелями и проводами в одном коробе, трубе, жгуте, замкнутом канале строительной конструкции или на одном лотке.</w:t>
      </w:r>
    </w:p>
    <w:p w:rsidR="003F7689" w:rsidRPr="00110F8A" w:rsidRDefault="003F7689" w:rsidP="003F7689">
      <w:pPr>
        <w:ind w:firstLine="567"/>
        <w:jc w:val="both"/>
        <w:rPr>
          <w:lang w:eastAsia="ru-RU"/>
        </w:rPr>
      </w:pPr>
      <w:r w:rsidRPr="00110F8A">
        <w:rPr>
          <w:lang w:eastAsia="ru-RU"/>
        </w:rPr>
        <w:t>Монтаж сетей электрооборудования выполнить в соответствии с действующими «Правилами устройства электроус</w:t>
      </w:r>
      <w:r w:rsidR="00104D01" w:rsidRPr="00110F8A">
        <w:rPr>
          <w:lang w:eastAsia="ru-RU"/>
        </w:rPr>
        <w:t>тановок», СП 76.13330.2016 «Электротехнические устройства»</w:t>
      </w:r>
      <w:r w:rsidRPr="00110F8A">
        <w:rPr>
          <w:lang w:eastAsia="ru-RU"/>
        </w:rPr>
        <w:t>.</w:t>
      </w:r>
    </w:p>
    <w:p w:rsidR="003F7689" w:rsidRPr="00110F8A" w:rsidRDefault="003F7689" w:rsidP="003F7689">
      <w:pPr>
        <w:ind w:firstLine="567"/>
        <w:jc w:val="both"/>
        <w:rPr>
          <w:lang w:eastAsia="ru-RU"/>
        </w:rPr>
      </w:pPr>
      <w:r w:rsidRPr="00110F8A">
        <w:rPr>
          <w:lang w:eastAsia="ru-RU"/>
        </w:rPr>
        <w:t xml:space="preserve">Минимальные нормируемые освещенности помещений приняты в соответствии с СП 52.13330.2011 </w:t>
      </w:r>
      <w:r w:rsidR="00104D01" w:rsidRPr="00110F8A">
        <w:rPr>
          <w:lang w:eastAsia="ru-RU"/>
        </w:rPr>
        <w:t>«</w:t>
      </w:r>
      <w:r w:rsidRPr="00110F8A">
        <w:rPr>
          <w:lang w:eastAsia="ru-RU"/>
        </w:rPr>
        <w:t>Естественное и искусственное освещение</w:t>
      </w:r>
      <w:r w:rsidR="00104D01" w:rsidRPr="00110F8A">
        <w:rPr>
          <w:lang w:eastAsia="ru-RU"/>
        </w:rPr>
        <w:t>»</w:t>
      </w:r>
      <w:r w:rsidRPr="00110F8A">
        <w:rPr>
          <w:lang w:eastAsia="ru-RU"/>
        </w:rPr>
        <w:t>, СанПиН 2.2.1/2.1.1.1278-0</w:t>
      </w:r>
      <w:r w:rsidR="00104D01" w:rsidRPr="00110F8A">
        <w:rPr>
          <w:lang w:eastAsia="ru-RU"/>
        </w:rPr>
        <w:t>3 «</w:t>
      </w:r>
      <w:r w:rsidRPr="00110F8A">
        <w:rPr>
          <w:lang w:eastAsia="ru-RU"/>
        </w:rPr>
        <w:t>Санитарные правила и нормы. Гигиенические требования к естественному, искусственному и совмещенному освещению жилых и общественных зданий</w:t>
      </w:r>
      <w:r w:rsidR="00104D01" w:rsidRPr="00110F8A">
        <w:rPr>
          <w:lang w:eastAsia="ru-RU"/>
        </w:rPr>
        <w:t>»</w:t>
      </w:r>
      <w:r w:rsidRPr="00110F8A">
        <w:rPr>
          <w:lang w:eastAsia="ru-RU"/>
        </w:rPr>
        <w:t xml:space="preserve"> и ГОСТ Р 56852-2016 «Освещение искусственное производственных помещений объектов железнодорожного транспорта». Расчет освещенности выполнен методом удельной освещенности.</w:t>
      </w:r>
    </w:p>
    <w:p w:rsidR="003F7689" w:rsidRPr="00110F8A" w:rsidRDefault="003F7689" w:rsidP="003F7689">
      <w:pPr>
        <w:ind w:firstLine="567"/>
        <w:jc w:val="both"/>
        <w:rPr>
          <w:lang w:eastAsia="ru-RU"/>
        </w:rPr>
      </w:pPr>
      <w:r w:rsidRPr="00110F8A">
        <w:rPr>
          <w:lang w:eastAsia="ru-RU"/>
        </w:rPr>
        <w:t xml:space="preserve">Предусматриваются следующие виды освещения: рабочее; аварийное (освещение резервное и эвакуационное); ремонтное. </w:t>
      </w:r>
    </w:p>
    <w:p w:rsidR="003F7689" w:rsidRPr="00110F8A" w:rsidRDefault="003F7689" w:rsidP="003F7689">
      <w:pPr>
        <w:ind w:firstLine="567"/>
        <w:jc w:val="both"/>
        <w:rPr>
          <w:lang w:eastAsia="ru-RU"/>
        </w:rPr>
      </w:pPr>
      <w:r w:rsidRPr="00110F8A">
        <w:rPr>
          <w:lang w:eastAsia="ru-RU"/>
        </w:rPr>
        <w:t xml:space="preserve">В случае применения для рабочего и аварийного освещения светильников с однотипным корпусом светильники аварийного освещения </w:t>
      </w:r>
      <w:r w:rsidR="00104D01" w:rsidRPr="00110F8A">
        <w:rPr>
          <w:lang w:eastAsia="ru-RU"/>
        </w:rPr>
        <w:t>должны быть маркированы буквой «</w:t>
      </w:r>
      <w:r w:rsidRPr="00110F8A">
        <w:rPr>
          <w:lang w:eastAsia="ru-RU"/>
        </w:rPr>
        <w:t>А</w:t>
      </w:r>
      <w:r w:rsidR="00104D01" w:rsidRPr="00110F8A">
        <w:rPr>
          <w:lang w:eastAsia="ru-RU"/>
        </w:rPr>
        <w:t>»</w:t>
      </w:r>
      <w:r w:rsidRPr="00110F8A">
        <w:rPr>
          <w:lang w:eastAsia="ru-RU"/>
        </w:rPr>
        <w:t xml:space="preserve"> красного цвета.</w:t>
      </w:r>
    </w:p>
    <w:p w:rsidR="003F7689" w:rsidRPr="00110F8A" w:rsidRDefault="003F7689" w:rsidP="003F7689">
      <w:pPr>
        <w:ind w:firstLine="567"/>
        <w:jc w:val="both"/>
        <w:rPr>
          <w:lang w:eastAsia="ru-RU"/>
        </w:rPr>
      </w:pPr>
      <w:r w:rsidRPr="00110F8A">
        <w:rPr>
          <w:lang w:eastAsia="ru-RU"/>
        </w:rPr>
        <w:lastRenderedPageBreak/>
        <w:t>Система освещения - общее освещение. Напряжение сети общего освещения - 220 В, напряжение ремонтного переносного освещения 24В. Питание светильников переносного освещения осуществляется от сети общего освещения через безопасный разделительный понижающий трансформатор 220/24 В. Питание рабочего освещения осуществляется от ВРУ. Питание аварийного освещения осуществляется от панели противопожарных устройств (панель ППУ).</w:t>
      </w:r>
    </w:p>
    <w:p w:rsidR="003F7689" w:rsidRPr="00110F8A" w:rsidRDefault="003F7689" w:rsidP="003F7689">
      <w:pPr>
        <w:ind w:firstLine="567"/>
        <w:jc w:val="both"/>
        <w:rPr>
          <w:lang w:eastAsia="ru-RU"/>
        </w:rPr>
      </w:pPr>
      <w:r w:rsidRPr="00110F8A">
        <w:rPr>
          <w:lang w:eastAsia="ru-RU"/>
        </w:rPr>
        <w:t xml:space="preserve">К установке предусмотрены светильники с энергоэкономичными светодиодными лампами.   </w:t>
      </w:r>
    </w:p>
    <w:p w:rsidR="003F7689" w:rsidRPr="00110F8A" w:rsidRDefault="003F7689" w:rsidP="003F7689">
      <w:pPr>
        <w:ind w:firstLine="567"/>
        <w:jc w:val="both"/>
        <w:rPr>
          <w:lang w:eastAsia="ru-RU"/>
        </w:rPr>
      </w:pPr>
      <w:r w:rsidRPr="00110F8A">
        <w:rPr>
          <w:lang w:eastAsia="ru-RU"/>
        </w:rPr>
        <w:t>Аварийное освещение разделяется на резервное освещение (электрощитовая, водомерный узел, слесарная мастерская, операторная) и эвакуационное освещение – освещение путей эвакуации: тамбуры, коридоры. Светильники аварийного освещения приняты с блоком аварийного питания на 3 часа работы. Переключение с основного питания на резервное - автоматическое.</w:t>
      </w:r>
    </w:p>
    <w:p w:rsidR="003F7689" w:rsidRPr="00110F8A" w:rsidRDefault="003F7689" w:rsidP="003F7689">
      <w:pPr>
        <w:ind w:firstLine="567"/>
        <w:jc w:val="both"/>
        <w:rPr>
          <w:lang w:eastAsia="ru-RU"/>
        </w:rPr>
      </w:pPr>
      <w:r w:rsidRPr="00110F8A">
        <w:rPr>
          <w:lang w:eastAsia="ru-RU"/>
        </w:rPr>
        <w:t>Сети рабочего и аварийного электроосвещения должны быть независимыми друг от друга.</w:t>
      </w:r>
    </w:p>
    <w:p w:rsidR="003F7689" w:rsidRPr="00110F8A" w:rsidRDefault="003F7689" w:rsidP="003F7689">
      <w:pPr>
        <w:ind w:firstLine="567"/>
        <w:jc w:val="both"/>
        <w:rPr>
          <w:lang w:eastAsia="ru-RU"/>
        </w:rPr>
      </w:pPr>
      <w:r w:rsidRPr="00110F8A">
        <w:rPr>
          <w:lang w:eastAsia="ru-RU"/>
        </w:rPr>
        <w:t xml:space="preserve"> Входы в здания освещаются светильниками, присоединенными к сети аварийного освещения. </w:t>
      </w:r>
    </w:p>
    <w:p w:rsidR="003F7689" w:rsidRPr="00110F8A" w:rsidRDefault="003F7689" w:rsidP="003F7689">
      <w:pPr>
        <w:ind w:firstLine="567"/>
        <w:jc w:val="both"/>
        <w:rPr>
          <w:lang w:eastAsia="ru-RU"/>
        </w:rPr>
      </w:pPr>
      <w:r w:rsidRPr="00110F8A">
        <w:rPr>
          <w:lang w:eastAsia="ru-RU"/>
        </w:rPr>
        <w:t>Управление освещением производится индивидуальными выключателями по месту.</w:t>
      </w:r>
    </w:p>
    <w:p w:rsidR="003F7689" w:rsidRPr="00110F8A" w:rsidRDefault="003F7689" w:rsidP="003F7689">
      <w:pPr>
        <w:ind w:firstLine="567"/>
        <w:jc w:val="both"/>
        <w:rPr>
          <w:lang w:eastAsia="ru-RU"/>
        </w:rPr>
      </w:pPr>
      <w:r w:rsidRPr="00110F8A">
        <w:rPr>
          <w:lang w:eastAsia="ru-RU"/>
        </w:rPr>
        <w:t>Групповые сети освещения рабочего выполняются кабелем ВВГнг(А)-LS, аварийного-кабелем ВВГнг(А)-FRLS.</w:t>
      </w:r>
    </w:p>
    <w:p w:rsidR="003F7689" w:rsidRPr="00110F8A" w:rsidRDefault="003F7689" w:rsidP="003F7689">
      <w:pPr>
        <w:ind w:firstLine="567"/>
        <w:jc w:val="both"/>
        <w:rPr>
          <w:lang w:eastAsia="ru-RU"/>
        </w:rPr>
      </w:pPr>
      <w:r w:rsidRPr="00110F8A">
        <w:rPr>
          <w:lang w:eastAsia="ru-RU"/>
        </w:rPr>
        <w:t xml:space="preserve">Сети электроосвещения защищены от перегрузок в соответствии с требованиями гл. 3.1 ПУЭ. Сети рабочего и аварийного освещения прокладываются по разным трассам. </w:t>
      </w:r>
    </w:p>
    <w:p w:rsidR="003F7689" w:rsidRPr="00110F8A" w:rsidRDefault="003F7689" w:rsidP="003F7689">
      <w:pPr>
        <w:ind w:firstLine="567"/>
        <w:jc w:val="both"/>
        <w:rPr>
          <w:lang w:eastAsia="ru-RU"/>
        </w:rPr>
      </w:pPr>
      <w:r w:rsidRPr="00110F8A">
        <w:rPr>
          <w:lang w:eastAsia="ru-RU"/>
        </w:rPr>
        <w:t>Нормируемый показатель ослепленности обеспечивается путем соблюдения минимально - допустимых высот подвеса светильников, а нормируемый коэффициент пульсации путем подключения светильников к разным фазам сети. Монтаж сетей электроосвещения должен быть выполнен в соответствии с действующими инструкциями и ПУЭ.</w:t>
      </w:r>
    </w:p>
    <w:p w:rsidR="003F7689" w:rsidRPr="00110F8A" w:rsidRDefault="003F7689" w:rsidP="003F7689">
      <w:pPr>
        <w:ind w:firstLine="567"/>
        <w:jc w:val="both"/>
        <w:rPr>
          <w:lang w:eastAsia="ru-RU"/>
        </w:rPr>
      </w:pPr>
      <w:r w:rsidRPr="00110F8A">
        <w:rPr>
          <w:lang w:eastAsia="ru-RU"/>
        </w:rPr>
        <w:t>Согласно ПУЭ, ЦЭ-4846 «Инструкции по категорийности электроприёмников нетяговых потребителей железнодорожного транспорта», потребители объекта по надёжности электроснабжения относятся к III категории, поэтому дополнительные и резервные источники электроэнергии в данном проекте не требуются.</w:t>
      </w:r>
    </w:p>
    <w:p w:rsidR="003F7689" w:rsidRPr="00110F8A" w:rsidRDefault="003F7689" w:rsidP="003F7689">
      <w:pPr>
        <w:ind w:firstLine="567"/>
        <w:jc w:val="both"/>
        <w:rPr>
          <w:lang w:eastAsia="ru-RU"/>
        </w:rPr>
      </w:pPr>
      <w:r w:rsidRPr="00110F8A">
        <w:rPr>
          <w:lang w:eastAsia="ru-RU"/>
        </w:rPr>
        <w:t xml:space="preserve">Для приборов пожарной сигнализации в качестве резервного источника питания используются встроенные аккумуляторные батареи, которые обеспечивают питание в дежурном режиме в течение 24 часов плюс 3 часа работы системы пожарной автоматики в тревожном режиме. </w:t>
      </w:r>
    </w:p>
    <w:p w:rsidR="003F7689" w:rsidRPr="00110F8A" w:rsidRDefault="003F7689" w:rsidP="00104D01">
      <w:pPr>
        <w:pStyle w:val="13"/>
        <w:ind w:firstLine="567"/>
      </w:pPr>
      <w:r w:rsidRPr="00110F8A">
        <w:t>В соответствии с требованиями ПУЭ и техническими условиями заказчика для обеспечения нормируемой надежности электроснабжения электроприемников 0,4кВ III категории проектом не предусматривается резервирование электроэнергии</w:t>
      </w:r>
      <w:r w:rsidR="00104D01" w:rsidRPr="00110F8A">
        <w:t>.</w:t>
      </w:r>
    </w:p>
    <w:p w:rsidR="00C67254" w:rsidRPr="00110F8A" w:rsidRDefault="00C67254" w:rsidP="00EB642C">
      <w:pPr>
        <w:pStyle w:val="4"/>
        <w:numPr>
          <w:ilvl w:val="2"/>
          <w:numId w:val="8"/>
        </w:numPr>
        <w:rPr>
          <w:rStyle w:val="a9"/>
          <w:b/>
        </w:rPr>
      </w:pPr>
      <w:r w:rsidRPr="00110F8A">
        <w:t>СИСТЕМА ВОДОСНАБЖЕНИЯ</w:t>
      </w:r>
    </w:p>
    <w:p w:rsidR="00A574BF" w:rsidRPr="00110F8A" w:rsidRDefault="00A574BF" w:rsidP="00A574BF">
      <w:pPr>
        <w:pStyle w:val="ac"/>
        <w:spacing w:before="0"/>
        <w:ind w:left="0"/>
        <w:rPr>
          <w:rFonts w:cs="Arial"/>
        </w:rPr>
      </w:pPr>
      <w:r w:rsidRPr="00110F8A">
        <w:rPr>
          <w:rFonts w:cs="Arial"/>
        </w:rPr>
        <w:t>На территории строительства существующих сетей водоснабжения нет.</w:t>
      </w:r>
    </w:p>
    <w:p w:rsidR="00A574BF" w:rsidRPr="00110F8A" w:rsidRDefault="00A574BF" w:rsidP="00A574BF">
      <w:pPr>
        <w:pStyle w:val="ac"/>
        <w:spacing w:before="0"/>
        <w:ind w:left="0"/>
        <w:rPr>
          <w:rFonts w:cs="Arial"/>
        </w:rPr>
      </w:pPr>
      <w:r w:rsidRPr="00110F8A">
        <w:rPr>
          <w:rFonts w:cs="Arial"/>
        </w:rPr>
        <w:t xml:space="preserve">Проектом предусмотрена система водоснабжения зданий АБК и КПП с весовой автотранспорта </w:t>
      </w:r>
      <w:r w:rsidRPr="00110F8A">
        <w:t>на привозной воде.</w:t>
      </w:r>
    </w:p>
    <w:p w:rsidR="00A574BF" w:rsidRPr="00110F8A" w:rsidRDefault="00A574BF" w:rsidP="00A574BF">
      <w:pPr>
        <w:pStyle w:val="ac"/>
        <w:spacing w:before="0"/>
        <w:ind w:left="0"/>
        <w:rPr>
          <w:rFonts w:cs="Arial"/>
        </w:rPr>
      </w:pPr>
      <w:r w:rsidRPr="00110F8A">
        <w:rPr>
          <w:rFonts w:cs="Arial"/>
        </w:rPr>
        <w:t>Водоохранных зон на территории не предусматривается, в связи с отсутствием поверхностных и подземных источников питьевого водоснабжения.</w:t>
      </w:r>
    </w:p>
    <w:p w:rsidR="00A574BF" w:rsidRPr="00110F8A" w:rsidRDefault="00A574BF" w:rsidP="00A574BF">
      <w:pPr>
        <w:pStyle w:val="ac"/>
        <w:spacing w:before="0"/>
        <w:ind w:left="0"/>
        <w:rPr>
          <w:rFonts w:cs="Arial"/>
        </w:rPr>
      </w:pPr>
      <w:r w:rsidRPr="00110F8A">
        <w:rPr>
          <w:rFonts w:cs="Arial"/>
        </w:rPr>
        <w:t xml:space="preserve">Водоснабжение здания АБК запроектировано на привозной воде и по степени надежности относится к третьей категории. В здании предусматривается установка четырех емкостей марки Т2000ФК23 фирмы ООО «АНИОН» объемом 2000 литров каждая, выпускаемых по ТУ 2291-005-17152852-13. Количество и объем емкостей принят с учётом суточного расхода и из условия хранения воды не более 48 часов. Емкости выполнены  из свето- термостабилизированного полиэтилена и предназначены для  хранения питьевой воды. Каждая емкость оборудована трубопроводами для заполнения, </w:t>
      </w:r>
      <w:r w:rsidRPr="00110F8A">
        <w:rPr>
          <w:rFonts w:cs="Arial"/>
        </w:rPr>
        <w:lastRenderedPageBreak/>
        <w:t>опорожнения, водоразбора, поплавковым клапаном, пневматическим измерителем уровня заполнения и дыхательным клапаном. Заполнение резервуаров осуществляется автоцистерной для перевозки питьевой воды, оборудованной пищевым рукавом диаметром 50 мм. Подключение автоцистерны предусматривается через патрубок оборудованный головкой соединительной муфтовой ГМ-50 и головкой заглушкой ГЗ-50 по ГОСТ Р53279-2009 и выведенный на наружную стену здания.</w:t>
      </w:r>
    </w:p>
    <w:p w:rsidR="00A574BF" w:rsidRPr="00110F8A" w:rsidRDefault="00A574BF" w:rsidP="00A574BF">
      <w:pPr>
        <w:pStyle w:val="ac"/>
        <w:spacing w:before="0"/>
        <w:ind w:left="0"/>
        <w:rPr>
          <w:rFonts w:cs="Arial"/>
        </w:rPr>
      </w:pPr>
      <w:r w:rsidRPr="00110F8A">
        <w:rPr>
          <w:rFonts w:cs="Arial"/>
        </w:rPr>
        <w:t>В соответствии с требования СП 30.13330.2016  в здании запроектированы следующие системы водоснабжения:</w:t>
      </w:r>
    </w:p>
    <w:p w:rsidR="00A574BF" w:rsidRPr="00110F8A" w:rsidRDefault="00A574BF" w:rsidP="00104D01">
      <w:pPr>
        <w:pStyle w:val="ac"/>
        <w:numPr>
          <w:ilvl w:val="0"/>
          <w:numId w:val="33"/>
        </w:numPr>
        <w:spacing w:before="0"/>
        <w:rPr>
          <w:rFonts w:cs="Arial"/>
        </w:rPr>
      </w:pPr>
      <w:r w:rsidRPr="00110F8A">
        <w:rPr>
          <w:rFonts w:cs="Arial"/>
        </w:rPr>
        <w:t>система хозяйственно-питьевого водоснабжения (В1);</w:t>
      </w:r>
    </w:p>
    <w:p w:rsidR="00A574BF" w:rsidRPr="00110F8A" w:rsidRDefault="00A574BF" w:rsidP="00104D01">
      <w:pPr>
        <w:pStyle w:val="ac"/>
        <w:numPr>
          <w:ilvl w:val="0"/>
          <w:numId w:val="33"/>
        </w:numPr>
        <w:spacing w:before="0"/>
        <w:rPr>
          <w:rFonts w:cs="Arial"/>
        </w:rPr>
      </w:pPr>
      <w:r w:rsidRPr="00110F8A">
        <w:rPr>
          <w:rFonts w:cs="Arial"/>
        </w:rPr>
        <w:t>система горячего водоснабжения (Т3).</w:t>
      </w:r>
    </w:p>
    <w:p w:rsidR="00A574BF" w:rsidRPr="00110F8A" w:rsidRDefault="00A574BF" w:rsidP="00A574BF">
      <w:pPr>
        <w:pStyle w:val="ac"/>
        <w:spacing w:before="0"/>
        <w:ind w:left="0"/>
        <w:rPr>
          <w:rFonts w:cs="Arial"/>
        </w:rPr>
      </w:pPr>
      <w:r w:rsidRPr="00110F8A">
        <w:rPr>
          <w:rFonts w:cs="Arial"/>
        </w:rPr>
        <w:t>Магистральные трубопроводы хозяйственно-питьевого и горячего  водоснабжения  запроектированы из полипропиленовых труб по ГОСТ 32415-2013. Проектом предусматривается установка отключающей арматуры. Трубопроводы холодного и горячего водоснабжения прокладываются с уклоном 0,002 в сторону возможного сброса воды. Сброс воды из сети предусматривается через водоразборную арматуру. Разводящие трубопроводы и стояки системы холодного водоснабжения изолируется от конденсации влаги теплоизоляционными трубками из вспененного полиэтилена «Термофлекс FRZ» толщиной 9 мм. Магистральный трубопровод, стояки системы горячего водоснабжения изолируются теплоизоляционными трубками из вспененного полиэтилена «Термофлекс FRZ» толщиной 13 мм.</w:t>
      </w:r>
    </w:p>
    <w:p w:rsidR="00A574BF" w:rsidRPr="00110F8A" w:rsidRDefault="00A574BF" w:rsidP="00A574BF">
      <w:pPr>
        <w:pStyle w:val="ac"/>
        <w:spacing w:before="0"/>
        <w:ind w:left="0"/>
        <w:rPr>
          <w:rFonts w:cs="Arial"/>
        </w:rPr>
      </w:pPr>
      <w:r w:rsidRPr="00110F8A">
        <w:rPr>
          <w:rFonts w:cs="Arial"/>
        </w:rPr>
        <w:t>В местах пересечения стен и перегородок трубы прокладываются в защитных гильзах, внутренний диаметр которых на 10-20 мм больше наружного диаметра рабочих труб, с заделкой зазора противопожарной пеной «Hilti СР620». Крепление трубопроводов производить в соответствии с требованиями СП 73.13330.2016. Для компенсации удлинений на трубопроводах водоснабжения  из полипропиленовых труб  предусматриваются компенсаторы.</w:t>
      </w:r>
    </w:p>
    <w:p w:rsidR="00A574BF" w:rsidRPr="00110F8A" w:rsidRDefault="00A574BF" w:rsidP="00A574BF">
      <w:pPr>
        <w:pStyle w:val="a4"/>
      </w:pPr>
      <w:r w:rsidRPr="00110F8A">
        <w:rPr>
          <w:rFonts w:cs="Arial"/>
        </w:rPr>
        <w:t xml:space="preserve"> В здание КПП с весовой автотранспорта </w:t>
      </w:r>
      <w:r w:rsidRPr="00110F8A">
        <w:t>для санитарно-хозяйственных нужд проектом предусматривается умывальник. Умывальник оборудован баком заводского изготовления для воды  объемом 10 литров, в котором предусмотрен водоразборный кран и  подогрев воды до требуемой температуры. Привоз воды предусматривается ежедневно из здания АБК. Для питьевых нужд предусматривается кулер для воды. Питьевая вода привозится в бутылях, по мере необходимости.</w:t>
      </w:r>
    </w:p>
    <w:p w:rsidR="00A574BF" w:rsidRPr="00110F8A" w:rsidRDefault="00A574BF" w:rsidP="007E6FEC">
      <w:pPr>
        <w:pStyle w:val="a4"/>
      </w:pPr>
      <w:r w:rsidRPr="00110F8A">
        <w:t xml:space="preserve">Все санитарно-бытовые помещения для персонала КПП (душевые, санитарные узлы, комната приема пищи и гардеробные) размещены в  здании АБК. </w:t>
      </w:r>
    </w:p>
    <w:p w:rsidR="00A574BF" w:rsidRPr="00110F8A" w:rsidRDefault="00A574BF" w:rsidP="00A574BF">
      <w:pPr>
        <w:pStyle w:val="ac"/>
        <w:spacing w:before="0"/>
        <w:ind w:left="0"/>
        <w:jc w:val="center"/>
        <w:rPr>
          <w:rFonts w:cs="Arial"/>
          <w:u w:val="single"/>
        </w:rPr>
      </w:pPr>
      <w:r w:rsidRPr="00110F8A">
        <w:rPr>
          <w:rFonts w:cs="Arial"/>
          <w:u w:val="single"/>
        </w:rPr>
        <w:t xml:space="preserve">АБК </w:t>
      </w:r>
    </w:p>
    <w:p w:rsidR="00A574BF" w:rsidRPr="00110F8A" w:rsidRDefault="00A574BF" w:rsidP="00A574BF">
      <w:pPr>
        <w:pStyle w:val="ac"/>
        <w:spacing w:before="0"/>
        <w:ind w:left="0"/>
        <w:rPr>
          <w:rFonts w:cs="Arial"/>
        </w:rPr>
      </w:pPr>
      <w:r w:rsidRPr="00110F8A">
        <w:rPr>
          <w:rFonts w:cs="Arial"/>
        </w:rPr>
        <w:t>Расчётные расходы воды на хозяйственно-питьевые нужды определены в соответствии с СП 30.13330.2016 и представлены в таблице 13.</w:t>
      </w:r>
      <w:r w:rsidR="007E6FEC" w:rsidRPr="00110F8A">
        <w:rPr>
          <w:rFonts w:cs="Arial"/>
        </w:rPr>
        <w:t>9</w:t>
      </w:r>
      <w:r w:rsidRPr="00110F8A">
        <w:rPr>
          <w:rFonts w:cs="Arial"/>
        </w:rPr>
        <w:t>.2.1</w:t>
      </w:r>
    </w:p>
    <w:p w:rsidR="00A574BF" w:rsidRPr="00110F8A" w:rsidRDefault="00A574BF" w:rsidP="00A574BF">
      <w:pPr>
        <w:suppressAutoHyphens/>
        <w:ind w:left="199" w:hanging="142"/>
        <w:rPr>
          <w:rFonts w:cs="Arial"/>
        </w:rPr>
      </w:pPr>
      <w:r w:rsidRPr="00110F8A">
        <w:rPr>
          <w:rFonts w:cs="Arial"/>
        </w:rPr>
        <w:t>Таблица 13.</w:t>
      </w:r>
      <w:r w:rsidR="007E6FEC" w:rsidRPr="00110F8A">
        <w:rPr>
          <w:rFonts w:cs="Arial"/>
        </w:rPr>
        <w:t>9</w:t>
      </w:r>
      <w:r w:rsidRPr="00110F8A">
        <w:rPr>
          <w:rFonts w:cs="Arial"/>
        </w:rPr>
        <w:t>.2.1-Расчётные расходы воды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992"/>
        <w:gridCol w:w="1417"/>
        <w:gridCol w:w="1560"/>
        <w:gridCol w:w="1417"/>
      </w:tblGrid>
      <w:tr w:rsidR="00110F8A" w:rsidRPr="00110F8A" w:rsidTr="00A574BF">
        <w:trPr>
          <w:cantSplit/>
          <w:trHeight w:hRule="exact" w:val="450"/>
        </w:trPr>
        <w:tc>
          <w:tcPr>
            <w:tcW w:w="5104" w:type="dxa"/>
            <w:vMerge w:val="restart"/>
            <w:tcBorders>
              <w:top w:val="single" w:sz="4" w:space="0" w:color="auto"/>
              <w:left w:val="single" w:sz="4" w:space="0" w:color="auto"/>
              <w:bottom w:val="single" w:sz="4" w:space="0" w:color="auto"/>
              <w:right w:val="single" w:sz="4" w:space="0" w:color="auto"/>
            </w:tcBorders>
            <w:vAlign w:val="center"/>
          </w:tcPr>
          <w:p w:rsidR="00A574BF" w:rsidRPr="00110F8A" w:rsidRDefault="00A574BF" w:rsidP="00585069">
            <w:pPr>
              <w:ind w:left="-108" w:right="-108" w:firstLine="108"/>
              <w:jc w:val="center"/>
              <w:rPr>
                <w:b/>
              </w:rPr>
            </w:pPr>
            <w:r w:rsidRPr="00110F8A">
              <w:rPr>
                <w:b/>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A574BF" w:rsidRPr="00110F8A" w:rsidRDefault="00A574BF" w:rsidP="00585069">
            <w:pPr>
              <w:ind w:left="-273" w:right="-108" w:firstLine="23"/>
              <w:jc w:val="center"/>
              <w:rPr>
                <w:b/>
              </w:rPr>
            </w:pPr>
            <w:r w:rsidRPr="00110F8A">
              <w:rPr>
                <w:b/>
              </w:rPr>
              <w:t>Напор</w:t>
            </w:r>
          </w:p>
        </w:tc>
        <w:tc>
          <w:tcPr>
            <w:tcW w:w="4394" w:type="dxa"/>
            <w:gridSpan w:val="3"/>
            <w:tcBorders>
              <w:top w:val="single" w:sz="4" w:space="0" w:color="auto"/>
              <w:left w:val="single" w:sz="4" w:space="0" w:color="auto"/>
              <w:bottom w:val="single" w:sz="4" w:space="0" w:color="auto"/>
              <w:right w:val="single" w:sz="4" w:space="0" w:color="auto"/>
            </w:tcBorders>
            <w:vAlign w:val="center"/>
          </w:tcPr>
          <w:p w:rsidR="00A574BF" w:rsidRPr="00110F8A" w:rsidRDefault="00A574BF" w:rsidP="00585069">
            <w:pPr>
              <w:ind w:right="-108" w:firstLine="23"/>
              <w:jc w:val="center"/>
              <w:rPr>
                <w:b/>
              </w:rPr>
            </w:pPr>
            <w:r w:rsidRPr="00110F8A">
              <w:rPr>
                <w:b/>
              </w:rPr>
              <w:t>Расчётный расход</w:t>
            </w:r>
          </w:p>
        </w:tc>
      </w:tr>
      <w:tr w:rsidR="00110F8A" w:rsidRPr="00110F8A" w:rsidTr="00A574BF">
        <w:trPr>
          <w:cantSplit/>
          <w:trHeight w:hRule="exact" w:val="400"/>
        </w:trPr>
        <w:tc>
          <w:tcPr>
            <w:tcW w:w="5104" w:type="dxa"/>
            <w:vMerge/>
            <w:tcBorders>
              <w:top w:val="single" w:sz="4" w:space="0" w:color="auto"/>
              <w:left w:val="single" w:sz="4" w:space="0" w:color="auto"/>
              <w:bottom w:val="single" w:sz="4" w:space="0" w:color="auto"/>
              <w:right w:val="single" w:sz="4" w:space="0" w:color="auto"/>
            </w:tcBorders>
            <w:vAlign w:val="center"/>
          </w:tcPr>
          <w:p w:rsidR="00A574BF" w:rsidRPr="00110F8A" w:rsidRDefault="00A574BF" w:rsidP="00585069">
            <w:pPr>
              <w:jc w:val="center"/>
              <w:rPr>
                <w:rFonts w:ascii="Time Roman" w:hAnsi="Time Roman" w:cs="Arial"/>
                <w:b/>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574BF" w:rsidRPr="00110F8A" w:rsidRDefault="00A574BF" w:rsidP="00585069">
            <w:pPr>
              <w:jc w:val="center"/>
              <w:rPr>
                <w:b/>
              </w:rPr>
            </w:pPr>
          </w:p>
        </w:tc>
        <w:tc>
          <w:tcPr>
            <w:tcW w:w="1417" w:type="dxa"/>
            <w:tcBorders>
              <w:top w:val="single" w:sz="4" w:space="0" w:color="auto"/>
              <w:left w:val="single" w:sz="4" w:space="0" w:color="auto"/>
              <w:bottom w:val="single" w:sz="4" w:space="0" w:color="auto"/>
              <w:right w:val="single" w:sz="4" w:space="0" w:color="auto"/>
            </w:tcBorders>
            <w:vAlign w:val="center"/>
          </w:tcPr>
          <w:p w:rsidR="00A574BF" w:rsidRPr="00110F8A" w:rsidRDefault="00A574BF" w:rsidP="00585069">
            <w:pPr>
              <w:ind w:left="-305" w:right="34" w:firstLine="197"/>
              <w:jc w:val="center"/>
              <w:rPr>
                <w:b/>
              </w:rPr>
            </w:pPr>
            <w:r w:rsidRPr="00110F8A">
              <w:rPr>
                <w:b/>
              </w:rPr>
              <w:t>м</w:t>
            </w:r>
            <w:r w:rsidRPr="00110F8A">
              <w:rPr>
                <w:b/>
                <w:vertAlign w:val="superscript"/>
              </w:rPr>
              <w:t>3</w:t>
            </w:r>
            <w:r w:rsidRPr="00110F8A">
              <w:rPr>
                <w:b/>
              </w:rPr>
              <w:t>/сут</w:t>
            </w:r>
          </w:p>
        </w:tc>
        <w:tc>
          <w:tcPr>
            <w:tcW w:w="1560" w:type="dxa"/>
            <w:tcBorders>
              <w:top w:val="single" w:sz="4" w:space="0" w:color="auto"/>
              <w:left w:val="single" w:sz="4" w:space="0" w:color="auto"/>
              <w:bottom w:val="single" w:sz="4" w:space="0" w:color="auto"/>
              <w:right w:val="single" w:sz="4" w:space="0" w:color="auto"/>
            </w:tcBorders>
            <w:vAlign w:val="center"/>
          </w:tcPr>
          <w:p w:rsidR="00A574BF" w:rsidRPr="00110F8A" w:rsidRDefault="00A574BF" w:rsidP="00585069">
            <w:pPr>
              <w:ind w:left="-108" w:right="-108"/>
              <w:jc w:val="center"/>
              <w:rPr>
                <w:b/>
              </w:rPr>
            </w:pPr>
            <w:r w:rsidRPr="00110F8A">
              <w:rPr>
                <w:b/>
              </w:rPr>
              <w:t>м</w:t>
            </w:r>
            <w:r w:rsidRPr="00110F8A">
              <w:rPr>
                <w:b/>
                <w:vertAlign w:val="superscript"/>
              </w:rPr>
              <w:t>3</w:t>
            </w:r>
            <w:r w:rsidRPr="00110F8A">
              <w:rPr>
                <w:b/>
              </w:rPr>
              <w:t>/час</w:t>
            </w:r>
          </w:p>
        </w:tc>
        <w:tc>
          <w:tcPr>
            <w:tcW w:w="1417" w:type="dxa"/>
            <w:tcBorders>
              <w:top w:val="single" w:sz="4" w:space="0" w:color="auto"/>
              <w:left w:val="single" w:sz="4" w:space="0" w:color="auto"/>
              <w:bottom w:val="single" w:sz="4" w:space="0" w:color="auto"/>
              <w:right w:val="single" w:sz="4" w:space="0" w:color="auto"/>
            </w:tcBorders>
            <w:vAlign w:val="center"/>
          </w:tcPr>
          <w:p w:rsidR="00A574BF" w:rsidRPr="00110F8A" w:rsidRDefault="00A574BF" w:rsidP="00585069">
            <w:pPr>
              <w:ind w:left="-108" w:right="-108"/>
              <w:jc w:val="center"/>
              <w:rPr>
                <w:b/>
              </w:rPr>
            </w:pPr>
            <w:r w:rsidRPr="00110F8A">
              <w:rPr>
                <w:b/>
              </w:rPr>
              <w:t>л/с</w:t>
            </w:r>
          </w:p>
        </w:tc>
      </w:tr>
      <w:tr w:rsidR="00110F8A" w:rsidRPr="00110F8A" w:rsidTr="00A574BF">
        <w:trPr>
          <w:trHeight w:hRule="exact" w:val="593"/>
        </w:trPr>
        <w:tc>
          <w:tcPr>
            <w:tcW w:w="5104" w:type="dxa"/>
            <w:tcBorders>
              <w:top w:val="single" w:sz="4" w:space="0" w:color="auto"/>
              <w:left w:val="single" w:sz="4" w:space="0" w:color="auto"/>
              <w:bottom w:val="single" w:sz="4" w:space="0" w:color="auto"/>
              <w:right w:val="single" w:sz="4" w:space="0" w:color="auto"/>
            </w:tcBorders>
            <w:vAlign w:val="center"/>
          </w:tcPr>
          <w:p w:rsidR="00A574BF" w:rsidRPr="00110F8A" w:rsidRDefault="00A574BF" w:rsidP="00585069">
            <w:pPr>
              <w:tabs>
                <w:tab w:val="left" w:pos="4462"/>
              </w:tabs>
              <w:ind w:left="-108" w:firstLine="108"/>
            </w:pPr>
            <w:r w:rsidRPr="00110F8A">
              <w:t>Хозяйственно-питьевое водоснабжение (В1)</w:t>
            </w:r>
          </w:p>
        </w:tc>
        <w:tc>
          <w:tcPr>
            <w:tcW w:w="992" w:type="dxa"/>
            <w:tcBorders>
              <w:top w:val="single" w:sz="4" w:space="0" w:color="auto"/>
              <w:left w:val="single" w:sz="4" w:space="0" w:color="auto"/>
              <w:bottom w:val="single" w:sz="4" w:space="0" w:color="auto"/>
              <w:right w:val="single" w:sz="4" w:space="0" w:color="auto"/>
            </w:tcBorders>
            <w:vAlign w:val="center"/>
          </w:tcPr>
          <w:p w:rsidR="00A574BF" w:rsidRPr="00110F8A" w:rsidRDefault="00A574BF" w:rsidP="00585069">
            <w:pPr>
              <w:ind w:left="-108"/>
              <w:jc w:val="center"/>
            </w:pPr>
            <w:r w:rsidRPr="00110F8A">
              <w:t>10,0</w:t>
            </w:r>
          </w:p>
        </w:tc>
        <w:tc>
          <w:tcPr>
            <w:tcW w:w="1417" w:type="dxa"/>
            <w:tcBorders>
              <w:top w:val="single" w:sz="4" w:space="0" w:color="auto"/>
              <w:left w:val="single" w:sz="4" w:space="0" w:color="auto"/>
              <w:bottom w:val="single" w:sz="4" w:space="0" w:color="auto"/>
              <w:right w:val="single" w:sz="4" w:space="0" w:color="auto"/>
            </w:tcBorders>
            <w:vAlign w:val="center"/>
          </w:tcPr>
          <w:p w:rsidR="00A574BF" w:rsidRPr="00110F8A" w:rsidRDefault="00A574BF" w:rsidP="00585069">
            <w:pPr>
              <w:ind w:left="-108" w:right="-108"/>
              <w:jc w:val="center"/>
            </w:pPr>
            <w:r w:rsidRPr="00110F8A">
              <w:t>3,66</w:t>
            </w:r>
          </w:p>
        </w:tc>
        <w:tc>
          <w:tcPr>
            <w:tcW w:w="1560" w:type="dxa"/>
            <w:tcBorders>
              <w:top w:val="single" w:sz="4" w:space="0" w:color="auto"/>
              <w:left w:val="single" w:sz="4" w:space="0" w:color="auto"/>
              <w:bottom w:val="single" w:sz="4" w:space="0" w:color="auto"/>
              <w:right w:val="single" w:sz="4" w:space="0" w:color="auto"/>
            </w:tcBorders>
            <w:vAlign w:val="center"/>
          </w:tcPr>
          <w:p w:rsidR="00A574BF" w:rsidRPr="00110F8A" w:rsidRDefault="00A574BF" w:rsidP="00585069">
            <w:pPr>
              <w:ind w:right="-108"/>
              <w:jc w:val="center"/>
            </w:pPr>
            <w:r w:rsidRPr="00110F8A">
              <w:t>1,92</w:t>
            </w:r>
          </w:p>
        </w:tc>
        <w:tc>
          <w:tcPr>
            <w:tcW w:w="1417" w:type="dxa"/>
            <w:tcBorders>
              <w:top w:val="single" w:sz="4" w:space="0" w:color="auto"/>
              <w:left w:val="single" w:sz="4" w:space="0" w:color="auto"/>
              <w:bottom w:val="single" w:sz="4" w:space="0" w:color="auto"/>
              <w:right w:val="single" w:sz="4" w:space="0" w:color="auto"/>
            </w:tcBorders>
            <w:vAlign w:val="center"/>
          </w:tcPr>
          <w:p w:rsidR="00A574BF" w:rsidRPr="00110F8A" w:rsidRDefault="00A574BF" w:rsidP="00585069">
            <w:pPr>
              <w:jc w:val="center"/>
            </w:pPr>
            <w:r w:rsidRPr="00110F8A">
              <w:t>0,91</w:t>
            </w:r>
          </w:p>
        </w:tc>
      </w:tr>
      <w:tr w:rsidR="00110F8A" w:rsidRPr="00110F8A" w:rsidTr="00A574BF">
        <w:trPr>
          <w:trHeight w:hRule="exact" w:val="504"/>
        </w:trPr>
        <w:tc>
          <w:tcPr>
            <w:tcW w:w="5104" w:type="dxa"/>
            <w:tcBorders>
              <w:top w:val="single" w:sz="4" w:space="0" w:color="auto"/>
              <w:left w:val="single" w:sz="4" w:space="0" w:color="auto"/>
              <w:bottom w:val="single" w:sz="4" w:space="0" w:color="auto"/>
              <w:right w:val="single" w:sz="4" w:space="0" w:color="auto"/>
            </w:tcBorders>
            <w:vAlign w:val="center"/>
          </w:tcPr>
          <w:p w:rsidR="00A574BF" w:rsidRPr="00110F8A" w:rsidRDefault="00A574BF" w:rsidP="00585069">
            <w:pPr>
              <w:tabs>
                <w:tab w:val="left" w:pos="4462"/>
              </w:tabs>
            </w:pPr>
            <w:r w:rsidRPr="00110F8A">
              <w:t>в том числе горячее водоснабжение (Т3)</w:t>
            </w:r>
          </w:p>
        </w:tc>
        <w:tc>
          <w:tcPr>
            <w:tcW w:w="992" w:type="dxa"/>
            <w:tcBorders>
              <w:top w:val="single" w:sz="4" w:space="0" w:color="auto"/>
              <w:left w:val="single" w:sz="4" w:space="0" w:color="auto"/>
              <w:bottom w:val="single" w:sz="4" w:space="0" w:color="auto"/>
              <w:right w:val="single" w:sz="4" w:space="0" w:color="auto"/>
            </w:tcBorders>
            <w:vAlign w:val="center"/>
          </w:tcPr>
          <w:p w:rsidR="00A574BF" w:rsidRPr="00110F8A" w:rsidRDefault="00A574BF" w:rsidP="00585069">
            <w:pPr>
              <w:ind w:left="-108" w:right="-108"/>
              <w:jc w:val="center"/>
              <w:rPr>
                <w:b/>
              </w:rPr>
            </w:pPr>
          </w:p>
        </w:tc>
        <w:tc>
          <w:tcPr>
            <w:tcW w:w="1417" w:type="dxa"/>
            <w:tcBorders>
              <w:top w:val="single" w:sz="4" w:space="0" w:color="auto"/>
              <w:left w:val="single" w:sz="4" w:space="0" w:color="auto"/>
              <w:bottom w:val="single" w:sz="4" w:space="0" w:color="auto"/>
              <w:right w:val="single" w:sz="4" w:space="0" w:color="auto"/>
            </w:tcBorders>
            <w:vAlign w:val="center"/>
          </w:tcPr>
          <w:p w:rsidR="00A574BF" w:rsidRPr="00110F8A" w:rsidRDefault="00A574BF" w:rsidP="00585069">
            <w:pPr>
              <w:tabs>
                <w:tab w:val="left" w:pos="1060"/>
              </w:tabs>
              <w:ind w:left="-108" w:right="-108"/>
              <w:jc w:val="center"/>
            </w:pPr>
            <w:r w:rsidRPr="00110F8A">
              <w:t>1,60</w:t>
            </w:r>
          </w:p>
        </w:tc>
        <w:tc>
          <w:tcPr>
            <w:tcW w:w="1560" w:type="dxa"/>
            <w:tcBorders>
              <w:top w:val="single" w:sz="4" w:space="0" w:color="auto"/>
              <w:left w:val="single" w:sz="4" w:space="0" w:color="auto"/>
              <w:bottom w:val="single" w:sz="4" w:space="0" w:color="auto"/>
              <w:right w:val="single" w:sz="4" w:space="0" w:color="auto"/>
            </w:tcBorders>
            <w:vAlign w:val="center"/>
          </w:tcPr>
          <w:p w:rsidR="00A574BF" w:rsidRPr="00110F8A" w:rsidRDefault="00A574BF" w:rsidP="00585069">
            <w:pPr>
              <w:ind w:right="-108"/>
              <w:jc w:val="center"/>
            </w:pPr>
            <w:r w:rsidRPr="00110F8A">
              <w:t>0,92</w:t>
            </w:r>
          </w:p>
        </w:tc>
        <w:tc>
          <w:tcPr>
            <w:tcW w:w="1417" w:type="dxa"/>
            <w:tcBorders>
              <w:top w:val="single" w:sz="4" w:space="0" w:color="auto"/>
              <w:left w:val="single" w:sz="4" w:space="0" w:color="auto"/>
              <w:bottom w:val="single" w:sz="4" w:space="0" w:color="auto"/>
              <w:right w:val="single" w:sz="4" w:space="0" w:color="auto"/>
            </w:tcBorders>
            <w:vAlign w:val="center"/>
          </w:tcPr>
          <w:p w:rsidR="00A574BF" w:rsidRPr="00110F8A" w:rsidRDefault="00A574BF" w:rsidP="00585069">
            <w:pPr>
              <w:ind w:right="-108"/>
              <w:jc w:val="center"/>
            </w:pPr>
            <w:r w:rsidRPr="00110F8A">
              <w:t>0,60</w:t>
            </w:r>
          </w:p>
        </w:tc>
      </w:tr>
    </w:tbl>
    <w:p w:rsidR="00A574BF" w:rsidRPr="00110F8A" w:rsidRDefault="00A574BF" w:rsidP="00A574BF">
      <w:pPr>
        <w:pStyle w:val="ac"/>
        <w:spacing w:before="0"/>
        <w:ind w:left="0"/>
        <w:jc w:val="center"/>
        <w:rPr>
          <w:rFonts w:cs="Arial"/>
          <w:u w:val="single"/>
        </w:rPr>
      </w:pPr>
    </w:p>
    <w:p w:rsidR="00A574BF" w:rsidRPr="00110F8A" w:rsidRDefault="00A574BF" w:rsidP="00A574BF">
      <w:pPr>
        <w:pStyle w:val="ac"/>
        <w:spacing w:before="0"/>
        <w:ind w:left="0"/>
        <w:jc w:val="center"/>
        <w:rPr>
          <w:rFonts w:cs="Arial"/>
          <w:u w:val="single"/>
        </w:rPr>
      </w:pPr>
      <w:r w:rsidRPr="00110F8A">
        <w:rPr>
          <w:rFonts w:cs="Arial"/>
          <w:u w:val="single"/>
        </w:rPr>
        <w:t xml:space="preserve"> КПП с весовой  автотранспорта </w:t>
      </w:r>
    </w:p>
    <w:p w:rsidR="00A574BF" w:rsidRPr="00110F8A" w:rsidRDefault="00A574BF" w:rsidP="00A574BF">
      <w:pPr>
        <w:pStyle w:val="ac"/>
        <w:spacing w:before="0"/>
        <w:ind w:left="0"/>
        <w:rPr>
          <w:rFonts w:cs="Arial"/>
        </w:rPr>
      </w:pPr>
      <w:r w:rsidRPr="00110F8A">
        <w:rPr>
          <w:rFonts w:cs="Arial"/>
        </w:rPr>
        <w:t>Расчётные расходы воды на питьевые нужды определены в соответствии с Приложением № 3 к Правилам холодного водоснабжения и водоотведения (в редакции постановления Правительства Российской Федерации от 3 ноября 2016г. №1134) и представлены в таблице 13.</w:t>
      </w:r>
      <w:r w:rsidR="007E6FEC" w:rsidRPr="00110F8A">
        <w:rPr>
          <w:rFonts w:cs="Arial"/>
        </w:rPr>
        <w:t>9</w:t>
      </w:r>
      <w:r w:rsidRPr="00110F8A">
        <w:rPr>
          <w:rFonts w:cs="Arial"/>
        </w:rPr>
        <w:t>.2.2.</w:t>
      </w:r>
    </w:p>
    <w:p w:rsidR="00A574BF" w:rsidRPr="00110F8A" w:rsidRDefault="00A574BF" w:rsidP="00A574BF">
      <w:pPr>
        <w:suppressAutoHyphens/>
        <w:ind w:left="199" w:hanging="142"/>
        <w:rPr>
          <w:rFonts w:cs="Arial"/>
        </w:rPr>
      </w:pPr>
      <w:r w:rsidRPr="00110F8A">
        <w:rPr>
          <w:rFonts w:cs="Arial"/>
        </w:rPr>
        <w:lastRenderedPageBreak/>
        <w:t>Таблица 13.</w:t>
      </w:r>
      <w:r w:rsidR="007E6FEC" w:rsidRPr="00110F8A">
        <w:rPr>
          <w:rFonts w:cs="Arial"/>
        </w:rPr>
        <w:t>9</w:t>
      </w:r>
      <w:r w:rsidRPr="00110F8A">
        <w:rPr>
          <w:rFonts w:cs="Arial"/>
        </w:rPr>
        <w:t>.2.2-Расчётные расходы воды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992"/>
        <w:gridCol w:w="1417"/>
        <w:gridCol w:w="1560"/>
        <w:gridCol w:w="1417"/>
      </w:tblGrid>
      <w:tr w:rsidR="00110F8A" w:rsidRPr="00110F8A" w:rsidTr="00A574BF">
        <w:trPr>
          <w:cantSplit/>
          <w:trHeight w:hRule="exact" w:val="450"/>
        </w:trPr>
        <w:tc>
          <w:tcPr>
            <w:tcW w:w="5104" w:type="dxa"/>
            <w:vMerge w:val="restart"/>
            <w:tcBorders>
              <w:top w:val="single" w:sz="4" w:space="0" w:color="auto"/>
              <w:left w:val="single" w:sz="4" w:space="0" w:color="auto"/>
              <w:bottom w:val="single" w:sz="4" w:space="0" w:color="auto"/>
              <w:right w:val="single" w:sz="4" w:space="0" w:color="auto"/>
            </w:tcBorders>
            <w:vAlign w:val="center"/>
          </w:tcPr>
          <w:p w:rsidR="00A574BF" w:rsidRPr="00110F8A" w:rsidRDefault="00A574BF" w:rsidP="00585069">
            <w:pPr>
              <w:ind w:left="-108" w:right="-108" w:firstLine="108"/>
              <w:jc w:val="center"/>
              <w:rPr>
                <w:b/>
              </w:rPr>
            </w:pPr>
            <w:r w:rsidRPr="00110F8A">
              <w:rPr>
                <w:b/>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A574BF" w:rsidRPr="00110F8A" w:rsidRDefault="00A574BF" w:rsidP="00585069">
            <w:pPr>
              <w:ind w:left="-273" w:right="-108" w:firstLine="23"/>
              <w:jc w:val="center"/>
              <w:rPr>
                <w:b/>
              </w:rPr>
            </w:pPr>
            <w:r w:rsidRPr="00110F8A">
              <w:rPr>
                <w:b/>
              </w:rPr>
              <w:t>Напор</w:t>
            </w:r>
          </w:p>
        </w:tc>
        <w:tc>
          <w:tcPr>
            <w:tcW w:w="4394" w:type="dxa"/>
            <w:gridSpan w:val="3"/>
            <w:tcBorders>
              <w:top w:val="single" w:sz="4" w:space="0" w:color="auto"/>
              <w:left w:val="single" w:sz="4" w:space="0" w:color="auto"/>
              <w:bottom w:val="single" w:sz="4" w:space="0" w:color="auto"/>
              <w:right w:val="single" w:sz="4" w:space="0" w:color="auto"/>
            </w:tcBorders>
            <w:vAlign w:val="center"/>
          </w:tcPr>
          <w:p w:rsidR="00A574BF" w:rsidRPr="00110F8A" w:rsidRDefault="00A574BF" w:rsidP="00585069">
            <w:pPr>
              <w:ind w:right="-108" w:firstLine="23"/>
              <w:jc w:val="center"/>
              <w:rPr>
                <w:b/>
              </w:rPr>
            </w:pPr>
            <w:r w:rsidRPr="00110F8A">
              <w:rPr>
                <w:b/>
              </w:rPr>
              <w:t>Расчётный расход</w:t>
            </w:r>
          </w:p>
        </w:tc>
      </w:tr>
      <w:tr w:rsidR="00110F8A" w:rsidRPr="00110F8A" w:rsidTr="00A574BF">
        <w:trPr>
          <w:cantSplit/>
          <w:trHeight w:hRule="exact" w:val="400"/>
        </w:trPr>
        <w:tc>
          <w:tcPr>
            <w:tcW w:w="5104" w:type="dxa"/>
            <w:vMerge/>
            <w:tcBorders>
              <w:top w:val="single" w:sz="4" w:space="0" w:color="auto"/>
              <w:left w:val="single" w:sz="4" w:space="0" w:color="auto"/>
              <w:bottom w:val="single" w:sz="4" w:space="0" w:color="auto"/>
              <w:right w:val="single" w:sz="4" w:space="0" w:color="auto"/>
            </w:tcBorders>
            <w:vAlign w:val="center"/>
          </w:tcPr>
          <w:p w:rsidR="00A574BF" w:rsidRPr="00110F8A" w:rsidRDefault="00A574BF" w:rsidP="00585069">
            <w:pPr>
              <w:jc w:val="center"/>
              <w:rPr>
                <w:rFonts w:ascii="Time Roman" w:hAnsi="Time Roman" w:cs="Arial"/>
                <w:b/>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574BF" w:rsidRPr="00110F8A" w:rsidRDefault="00A574BF" w:rsidP="00585069">
            <w:pPr>
              <w:jc w:val="center"/>
              <w:rPr>
                <w:b/>
              </w:rPr>
            </w:pPr>
          </w:p>
        </w:tc>
        <w:tc>
          <w:tcPr>
            <w:tcW w:w="1417" w:type="dxa"/>
            <w:tcBorders>
              <w:top w:val="single" w:sz="4" w:space="0" w:color="auto"/>
              <w:left w:val="single" w:sz="4" w:space="0" w:color="auto"/>
              <w:bottom w:val="single" w:sz="4" w:space="0" w:color="auto"/>
              <w:right w:val="single" w:sz="4" w:space="0" w:color="auto"/>
            </w:tcBorders>
            <w:vAlign w:val="center"/>
          </w:tcPr>
          <w:p w:rsidR="00A574BF" w:rsidRPr="00110F8A" w:rsidRDefault="00A574BF" w:rsidP="00585069">
            <w:pPr>
              <w:ind w:left="-305" w:right="34" w:firstLine="197"/>
              <w:jc w:val="center"/>
              <w:rPr>
                <w:b/>
              </w:rPr>
            </w:pPr>
            <w:r w:rsidRPr="00110F8A">
              <w:rPr>
                <w:b/>
              </w:rPr>
              <w:t>м</w:t>
            </w:r>
            <w:r w:rsidRPr="00110F8A">
              <w:rPr>
                <w:b/>
                <w:vertAlign w:val="superscript"/>
              </w:rPr>
              <w:t>3</w:t>
            </w:r>
            <w:r w:rsidRPr="00110F8A">
              <w:rPr>
                <w:b/>
              </w:rPr>
              <w:t>/сут</w:t>
            </w:r>
          </w:p>
        </w:tc>
        <w:tc>
          <w:tcPr>
            <w:tcW w:w="1560" w:type="dxa"/>
            <w:tcBorders>
              <w:top w:val="single" w:sz="4" w:space="0" w:color="auto"/>
              <w:left w:val="single" w:sz="4" w:space="0" w:color="auto"/>
              <w:bottom w:val="single" w:sz="4" w:space="0" w:color="auto"/>
              <w:right w:val="single" w:sz="4" w:space="0" w:color="auto"/>
            </w:tcBorders>
            <w:vAlign w:val="center"/>
          </w:tcPr>
          <w:p w:rsidR="00A574BF" w:rsidRPr="00110F8A" w:rsidRDefault="00A574BF" w:rsidP="00585069">
            <w:pPr>
              <w:ind w:left="-108" w:right="-108"/>
              <w:jc w:val="center"/>
              <w:rPr>
                <w:b/>
              </w:rPr>
            </w:pPr>
            <w:r w:rsidRPr="00110F8A">
              <w:rPr>
                <w:b/>
              </w:rPr>
              <w:t>м</w:t>
            </w:r>
            <w:r w:rsidRPr="00110F8A">
              <w:rPr>
                <w:b/>
                <w:vertAlign w:val="superscript"/>
              </w:rPr>
              <w:t>3</w:t>
            </w:r>
            <w:r w:rsidRPr="00110F8A">
              <w:rPr>
                <w:b/>
              </w:rPr>
              <w:t>/час</w:t>
            </w:r>
          </w:p>
        </w:tc>
        <w:tc>
          <w:tcPr>
            <w:tcW w:w="1417" w:type="dxa"/>
            <w:tcBorders>
              <w:top w:val="single" w:sz="4" w:space="0" w:color="auto"/>
              <w:left w:val="single" w:sz="4" w:space="0" w:color="auto"/>
              <w:bottom w:val="single" w:sz="4" w:space="0" w:color="auto"/>
              <w:right w:val="single" w:sz="4" w:space="0" w:color="auto"/>
            </w:tcBorders>
            <w:vAlign w:val="center"/>
          </w:tcPr>
          <w:p w:rsidR="00A574BF" w:rsidRPr="00110F8A" w:rsidRDefault="00A574BF" w:rsidP="00585069">
            <w:pPr>
              <w:ind w:left="-108" w:right="-108"/>
              <w:jc w:val="center"/>
              <w:rPr>
                <w:b/>
              </w:rPr>
            </w:pPr>
            <w:r w:rsidRPr="00110F8A">
              <w:rPr>
                <w:b/>
              </w:rPr>
              <w:t>л/с</w:t>
            </w:r>
          </w:p>
        </w:tc>
      </w:tr>
      <w:tr w:rsidR="00110F8A" w:rsidRPr="00110F8A" w:rsidTr="00A574BF">
        <w:trPr>
          <w:trHeight w:hRule="exact" w:val="593"/>
        </w:trPr>
        <w:tc>
          <w:tcPr>
            <w:tcW w:w="5104" w:type="dxa"/>
            <w:tcBorders>
              <w:top w:val="single" w:sz="4" w:space="0" w:color="auto"/>
              <w:left w:val="single" w:sz="4" w:space="0" w:color="auto"/>
              <w:bottom w:val="single" w:sz="4" w:space="0" w:color="auto"/>
              <w:right w:val="single" w:sz="4" w:space="0" w:color="auto"/>
            </w:tcBorders>
            <w:vAlign w:val="center"/>
          </w:tcPr>
          <w:p w:rsidR="00A574BF" w:rsidRPr="00110F8A" w:rsidRDefault="00A574BF" w:rsidP="00585069">
            <w:pPr>
              <w:tabs>
                <w:tab w:val="left" w:pos="4462"/>
              </w:tabs>
              <w:ind w:left="-108" w:firstLine="108"/>
            </w:pPr>
            <w:r w:rsidRPr="00110F8A">
              <w:t>Хозяйственно-питьевое водоснабжение (В1)</w:t>
            </w:r>
          </w:p>
        </w:tc>
        <w:tc>
          <w:tcPr>
            <w:tcW w:w="992" w:type="dxa"/>
            <w:tcBorders>
              <w:top w:val="single" w:sz="4" w:space="0" w:color="auto"/>
              <w:left w:val="single" w:sz="4" w:space="0" w:color="auto"/>
              <w:bottom w:val="single" w:sz="4" w:space="0" w:color="auto"/>
              <w:right w:val="single" w:sz="4" w:space="0" w:color="auto"/>
            </w:tcBorders>
            <w:vAlign w:val="center"/>
          </w:tcPr>
          <w:p w:rsidR="00A574BF" w:rsidRPr="00110F8A" w:rsidRDefault="00A574BF" w:rsidP="00585069">
            <w:pPr>
              <w:ind w:left="-108"/>
              <w:jc w:val="center"/>
            </w:pPr>
            <w:r w:rsidRPr="00110F8A">
              <w:t>-</w:t>
            </w:r>
          </w:p>
        </w:tc>
        <w:tc>
          <w:tcPr>
            <w:tcW w:w="1417" w:type="dxa"/>
            <w:tcBorders>
              <w:top w:val="single" w:sz="4" w:space="0" w:color="auto"/>
              <w:left w:val="single" w:sz="4" w:space="0" w:color="auto"/>
              <w:bottom w:val="single" w:sz="4" w:space="0" w:color="auto"/>
              <w:right w:val="single" w:sz="4" w:space="0" w:color="auto"/>
            </w:tcBorders>
            <w:vAlign w:val="center"/>
          </w:tcPr>
          <w:p w:rsidR="00A574BF" w:rsidRPr="00110F8A" w:rsidRDefault="00A574BF" w:rsidP="00585069">
            <w:pPr>
              <w:ind w:left="-108" w:right="-108"/>
              <w:jc w:val="center"/>
            </w:pPr>
            <w:r w:rsidRPr="00110F8A">
              <w:t>0,054</w:t>
            </w:r>
          </w:p>
        </w:tc>
        <w:tc>
          <w:tcPr>
            <w:tcW w:w="1560" w:type="dxa"/>
            <w:tcBorders>
              <w:top w:val="single" w:sz="4" w:space="0" w:color="auto"/>
              <w:left w:val="single" w:sz="4" w:space="0" w:color="auto"/>
              <w:bottom w:val="single" w:sz="4" w:space="0" w:color="auto"/>
              <w:right w:val="single" w:sz="4" w:space="0" w:color="auto"/>
            </w:tcBorders>
            <w:vAlign w:val="center"/>
          </w:tcPr>
          <w:p w:rsidR="00A574BF" w:rsidRPr="00110F8A" w:rsidRDefault="00A574BF" w:rsidP="00585069">
            <w:pPr>
              <w:ind w:right="-108"/>
              <w:jc w:val="center"/>
            </w:pPr>
            <w:r w:rsidRPr="00110F8A">
              <w:t>0,030</w:t>
            </w:r>
          </w:p>
        </w:tc>
        <w:tc>
          <w:tcPr>
            <w:tcW w:w="1417" w:type="dxa"/>
            <w:tcBorders>
              <w:top w:val="single" w:sz="4" w:space="0" w:color="auto"/>
              <w:left w:val="single" w:sz="4" w:space="0" w:color="auto"/>
              <w:bottom w:val="single" w:sz="4" w:space="0" w:color="auto"/>
              <w:right w:val="single" w:sz="4" w:space="0" w:color="auto"/>
            </w:tcBorders>
            <w:vAlign w:val="center"/>
          </w:tcPr>
          <w:p w:rsidR="00A574BF" w:rsidRPr="00110F8A" w:rsidRDefault="00A574BF" w:rsidP="00585069">
            <w:pPr>
              <w:jc w:val="center"/>
            </w:pPr>
            <w:r w:rsidRPr="00110F8A">
              <w:t>0,1</w:t>
            </w:r>
          </w:p>
        </w:tc>
      </w:tr>
    </w:tbl>
    <w:p w:rsidR="00A574BF" w:rsidRPr="00110F8A" w:rsidRDefault="00A574BF" w:rsidP="00A574BF">
      <w:pPr>
        <w:pStyle w:val="ac"/>
        <w:spacing w:before="0"/>
        <w:ind w:left="0"/>
        <w:rPr>
          <w:rFonts w:cs="Arial"/>
        </w:rPr>
      </w:pPr>
      <w:r w:rsidRPr="00110F8A">
        <w:rPr>
          <w:rFonts w:cs="Arial"/>
        </w:rPr>
        <w:t>Расход воды на наружное пожаротушение здания АБК в соответствии с требованиями СП 8.13130.2009, таблица 2 составляет 10 л/с (строительный объем – 1016,21 м</w:t>
      </w:r>
      <w:r w:rsidRPr="00110F8A">
        <w:rPr>
          <w:rFonts w:cs="Arial"/>
          <w:vertAlign w:val="superscript"/>
        </w:rPr>
        <w:t>3</w:t>
      </w:r>
      <w:r w:rsidRPr="00110F8A">
        <w:rPr>
          <w:rFonts w:cs="Arial"/>
        </w:rPr>
        <w:t xml:space="preserve">, класс функциональной пожарной опасности – Ф4.3). </w:t>
      </w:r>
    </w:p>
    <w:p w:rsidR="00A574BF" w:rsidRPr="00110F8A" w:rsidRDefault="00A574BF" w:rsidP="00A574BF">
      <w:pPr>
        <w:pStyle w:val="ac"/>
        <w:spacing w:before="0"/>
        <w:ind w:left="0"/>
        <w:rPr>
          <w:rFonts w:cs="Arial"/>
        </w:rPr>
      </w:pPr>
      <w:r w:rsidRPr="00110F8A">
        <w:rPr>
          <w:rFonts w:cs="Arial"/>
        </w:rPr>
        <w:t>Наружное пожаротушение здания КПП с весовой автотранспорта не предусматривается в соответствии с требованиями СП 8.13130.2009, п.4.1; примечание, п.2 (строительный объем – 101,26 м</w:t>
      </w:r>
      <w:r w:rsidRPr="00110F8A">
        <w:rPr>
          <w:rFonts w:cs="Arial"/>
          <w:vertAlign w:val="superscript"/>
        </w:rPr>
        <w:t>3</w:t>
      </w:r>
      <w:r w:rsidRPr="00110F8A">
        <w:rPr>
          <w:rFonts w:cs="Arial"/>
        </w:rPr>
        <w:t xml:space="preserve">, степень огнестойкости сооружения – III, класс конструктивной пожарной опасности – С1, класс функциональной пожарной опасности – Ф4.3). </w:t>
      </w:r>
    </w:p>
    <w:p w:rsidR="00A574BF" w:rsidRPr="00110F8A" w:rsidRDefault="00A574BF" w:rsidP="00A574BF">
      <w:pPr>
        <w:pStyle w:val="ac"/>
        <w:spacing w:before="0"/>
        <w:ind w:left="0"/>
        <w:rPr>
          <w:rFonts w:cs="Arial"/>
        </w:rPr>
      </w:pPr>
      <w:r w:rsidRPr="00110F8A">
        <w:rPr>
          <w:rFonts w:cs="Arial"/>
        </w:rPr>
        <w:t>Наружное пожаротушение здания АБК предусматривается передвижной пожарной техникой от двух стальных пожарных резервуаров РГСП-75 м</w:t>
      </w:r>
      <w:r w:rsidRPr="00110F8A">
        <w:rPr>
          <w:rFonts w:cs="Arial"/>
          <w:vertAlign w:val="superscript"/>
        </w:rPr>
        <w:t>3</w:t>
      </w:r>
      <w:r w:rsidRPr="00110F8A">
        <w:rPr>
          <w:rFonts w:cs="Arial"/>
        </w:rPr>
        <w:t xml:space="preserve">  в подземном исполнении. Резервуары РГСП-75 производства ООО «ПКФ «Перспектива» диаметром 3,24 метра, длиной – 9,50 метра по ТУ 3615-002-44643101-2015, оборудованы двумя горловинами, стремянкой для обслуживания и патрубком для подключения ППТ.</w:t>
      </w:r>
    </w:p>
    <w:p w:rsidR="00A574BF" w:rsidRPr="00110F8A" w:rsidRDefault="00A574BF" w:rsidP="00A574BF">
      <w:pPr>
        <w:pStyle w:val="ac"/>
        <w:spacing w:before="0"/>
        <w:ind w:left="0"/>
        <w:rPr>
          <w:rFonts w:cs="Arial"/>
        </w:rPr>
      </w:pPr>
      <w:r w:rsidRPr="00110F8A">
        <w:rPr>
          <w:rFonts w:cs="Arial"/>
        </w:rPr>
        <w:t>К пожарным резервуарам обеспечен подъезд пожарной техники по асфальтовому покрытию. На фасаде здания АБК со стороны пожарных резервуаров   установлены указатели (с использованием светоотражающих покрытий, стойких к воздействию атмосферных осадков и солнечной радиации) в соответствии требований СП 8.13130.2009, ГОСТ Р 12.4.026-2001. На указателях чётко наносятся цифры, указывающие расстояние до отборных устройств.</w:t>
      </w:r>
    </w:p>
    <w:p w:rsidR="00A574BF" w:rsidRPr="00110F8A" w:rsidRDefault="00A574BF" w:rsidP="00A574BF">
      <w:pPr>
        <w:pStyle w:val="ac"/>
        <w:spacing w:before="0"/>
        <w:ind w:left="0"/>
        <w:rPr>
          <w:rFonts w:cs="Arial"/>
        </w:rPr>
      </w:pPr>
      <w:r w:rsidRPr="00110F8A">
        <w:rPr>
          <w:rFonts w:cs="Arial"/>
        </w:rPr>
        <w:t>Заполнение пожарных резервуаров предусматривается пожарными машинами. Максимальный срок восстановления пожарного объема 36 часов.</w:t>
      </w:r>
    </w:p>
    <w:p w:rsidR="00A574BF" w:rsidRPr="00110F8A" w:rsidRDefault="00A574BF" w:rsidP="00A574BF">
      <w:pPr>
        <w:pStyle w:val="ac"/>
        <w:spacing w:before="0"/>
        <w:ind w:left="0"/>
        <w:rPr>
          <w:rFonts w:cs="Arial"/>
        </w:rPr>
      </w:pPr>
      <w:r w:rsidRPr="00110F8A">
        <w:rPr>
          <w:rFonts w:cs="Arial"/>
        </w:rPr>
        <w:t xml:space="preserve">Расход воды на внутреннее пожаротушение АБК, в соответствии с требованиями СП 10.13130.2009, таблица 1  не предусматривается. </w:t>
      </w:r>
    </w:p>
    <w:p w:rsidR="00A574BF" w:rsidRPr="00110F8A" w:rsidRDefault="00A574BF" w:rsidP="00A574BF">
      <w:pPr>
        <w:pStyle w:val="ac"/>
        <w:spacing w:before="0"/>
        <w:ind w:left="0"/>
        <w:rPr>
          <w:rFonts w:cs="Arial"/>
        </w:rPr>
      </w:pPr>
      <w:r w:rsidRPr="00110F8A">
        <w:rPr>
          <w:rFonts w:cs="Arial"/>
        </w:rPr>
        <w:t>Проектом предусматривается расход воды только на хозяйственно-питьевые и противопожарные нужды.</w:t>
      </w:r>
    </w:p>
    <w:p w:rsidR="00A574BF" w:rsidRPr="00110F8A" w:rsidRDefault="00A574BF" w:rsidP="00A574BF">
      <w:pPr>
        <w:pStyle w:val="ac"/>
        <w:spacing w:before="0"/>
        <w:ind w:left="0"/>
        <w:rPr>
          <w:rFonts w:cs="Arial"/>
        </w:rPr>
      </w:pPr>
      <w:r w:rsidRPr="00110F8A">
        <w:rPr>
          <w:rFonts w:cs="Arial"/>
        </w:rPr>
        <w:t xml:space="preserve">Требуемый напор в системе хозяйственно-питьевого водоснабжения здания </w:t>
      </w:r>
      <w:r w:rsidR="00B908BA" w:rsidRPr="00110F8A">
        <w:rPr>
          <w:rFonts w:cs="Arial"/>
        </w:rPr>
        <w:t xml:space="preserve">АБК </w:t>
      </w:r>
      <w:r w:rsidRPr="00110F8A">
        <w:rPr>
          <w:rFonts w:cs="Arial"/>
        </w:rPr>
        <w:t>определяется по формуле:</w:t>
      </w:r>
    </w:p>
    <w:p w:rsidR="00A574BF" w:rsidRPr="00110F8A" w:rsidRDefault="00A574BF" w:rsidP="00A574BF">
      <w:pPr>
        <w:pStyle w:val="ac"/>
        <w:spacing w:before="0"/>
        <w:ind w:left="0"/>
        <w:rPr>
          <w:rFonts w:cs="Arial"/>
        </w:rPr>
      </w:pPr>
      <w:r w:rsidRPr="00110F8A">
        <w:rPr>
          <w:rFonts w:cs="Arial"/>
        </w:rPr>
        <w:t xml:space="preserve">Нтр.= h геод. + h св.излив +  h пут.потери + h местн + h водонагр </w:t>
      </w:r>
    </w:p>
    <w:p w:rsidR="00A574BF" w:rsidRPr="00110F8A" w:rsidRDefault="00A574BF" w:rsidP="00A574BF">
      <w:pPr>
        <w:pStyle w:val="ac"/>
        <w:spacing w:before="0"/>
        <w:ind w:left="0"/>
        <w:rPr>
          <w:rFonts w:cs="Arial"/>
        </w:rPr>
      </w:pPr>
      <w:r w:rsidRPr="00110F8A">
        <w:rPr>
          <w:rFonts w:cs="Arial"/>
        </w:rPr>
        <w:t xml:space="preserve">h геод. =  2,0 м </w:t>
      </w:r>
    </w:p>
    <w:p w:rsidR="00A574BF" w:rsidRPr="00110F8A" w:rsidRDefault="00A574BF" w:rsidP="00A574BF">
      <w:pPr>
        <w:pStyle w:val="ac"/>
        <w:spacing w:before="0"/>
        <w:ind w:left="0"/>
        <w:rPr>
          <w:rFonts w:cs="Arial"/>
        </w:rPr>
      </w:pPr>
      <w:r w:rsidRPr="00110F8A">
        <w:rPr>
          <w:rFonts w:cs="Arial"/>
        </w:rPr>
        <w:t>h св. излив = 5,0 м</w:t>
      </w:r>
    </w:p>
    <w:p w:rsidR="00A574BF" w:rsidRPr="00110F8A" w:rsidRDefault="00A574BF" w:rsidP="00A574BF">
      <w:pPr>
        <w:pStyle w:val="ac"/>
        <w:spacing w:before="0"/>
        <w:ind w:left="0"/>
        <w:rPr>
          <w:rFonts w:cs="Arial"/>
        </w:rPr>
      </w:pPr>
      <w:r w:rsidRPr="00110F8A">
        <w:rPr>
          <w:rFonts w:cs="Arial"/>
        </w:rPr>
        <w:t>h пут.потери = 1,2  м</w:t>
      </w:r>
    </w:p>
    <w:p w:rsidR="00A574BF" w:rsidRPr="00110F8A" w:rsidRDefault="00A574BF" w:rsidP="00A574BF">
      <w:pPr>
        <w:pStyle w:val="ac"/>
        <w:spacing w:before="0"/>
        <w:ind w:left="0"/>
        <w:rPr>
          <w:rFonts w:cs="Arial"/>
        </w:rPr>
      </w:pPr>
      <w:r w:rsidRPr="00110F8A">
        <w:rPr>
          <w:rFonts w:cs="Arial"/>
        </w:rPr>
        <w:t>h местн.потери = 0,8 м</w:t>
      </w:r>
    </w:p>
    <w:p w:rsidR="00A574BF" w:rsidRPr="00110F8A" w:rsidRDefault="00A574BF" w:rsidP="00A574BF">
      <w:pPr>
        <w:pStyle w:val="ac"/>
        <w:spacing w:before="0"/>
        <w:ind w:left="0"/>
        <w:rPr>
          <w:rFonts w:cs="Arial"/>
        </w:rPr>
      </w:pPr>
      <w:r w:rsidRPr="00110F8A">
        <w:rPr>
          <w:rFonts w:cs="Arial"/>
        </w:rPr>
        <w:t>h водонагрев. = 0,5 м</w:t>
      </w:r>
    </w:p>
    <w:p w:rsidR="00A574BF" w:rsidRPr="00110F8A" w:rsidRDefault="00A574BF" w:rsidP="00A574BF">
      <w:pPr>
        <w:pStyle w:val="ac"/>
        <w:spacing w:before="0"/>
        <w:ind w:left="0"/>
        <w:rPr>
          <w:rFonts w:cs="Arial"/>
        </w:rPr>
      </w:pPr>
      <w:r w:rsidRPr="00110F8A">
        <w:rPr>
          <w:rFonts w:cs="Arial"/>
        </w:rPr>
        <w:t>Нтр.=  2,0  +  5,0 + 1,2 + 0,8 + 0,5 =  9,5  м  ≈ 10,0 м</w:t>
      </w:r>
    </w:p>
    <w:p w:rsidR="00A574BF" w:rsidRPr="00110F8A" w:rsidRDefault="00A574BF" w:rsidP="00A574BF">
      <w:pPr>
        <w:pStyle w:val="ac"/>
        <w:spacing w:before="0"/>
        <w:ind w:left="0"/>
        <w:rPr>
          <w:rFonts w:cs="Arial"/>
        </w:rPr>
      </w:pPr>
      <w:r w:rsidRPr="00110F8A">
        <w:rPr>
          <w:rFonts w:cs="Arial"/>
        </w:rPr>
        <w:t xml:space="preserve">Требуемый расчётный напор в системе хозяйственно-питьевого водоснабжения здания АБК – 10 метров. </w:t>
      </w:r>
    </w:p>
    <w:p w:rsidR="00A574BF" w:rsidRPr="00110F8A" w:rsidRDefault="00A574BF" w:rsidP="00A574BF">
      <w:pPr>
        <w:pStyle w:val="ac"/>
        <w:spacing w:before="0"/>
        <w:ind w:left="0"/>
        <w:rPr>
          <w:rFonts w:cs="Arial"/>
        </w:rPr>
      </w:pPr>
      <w:r w:rsidRPr="00110F8A">
        <w:rPr>
          <w:rFonts w:cs="Arial"/>
        </w:rPr>
        <w:t>Для обеспечения требуемого расчётного напора в здании АБК предусматриваются две автоматические насосные установки водоснабжения (1 рабочая, 1 резервная)  «SCALA2 3-45 AKCCDE» фирмы «Грундфос» расходом 3,30 м</w:t>
      </w:r>
      <w:r w:rsidRPr="00110F8A">
        <w:rPr>
          <w:rFonts w:cs="Arial"/>
          <w:vertAlign w:val="superscript"/>
        </w:rPr>
        <w:t>3</w:t>
      </w:r>
      <w:r w:rsidRPr="00110F8A">
        <w:rPr>
          <w:rFonts w:cs="Arial"/>
        </w:rPr>
        <w:t xml:space="preserve">/час; напором 10 метров, мощностью 0,55 кВт. Насосная установка полной заводской готовности, оборудованная всасывающим и напорным патрубками, интеллектуальным блоком управления, преобразователем частоты, датчиком давления, встроенным мембранным баком объемом 0,65 литров, обратными клапанами на входе и выходе из установки. </w:t>
      </w:r>
    </w:p>
    <w:p w:rsidR="00A574BF" w:rsidRPr="00110F8A" w:rsidRDefault="00A574BF" w:rsidP="00A574BF">
      <w:pPr>
        <w:pStyle w:val="ac"/>
        <w:spacing w:before="0"/>
        <w:ind w:left="0"/>
        <w:rPr>
          <w:rFonts w:cs="Arial"/>
        </w:rPr>
      </w:pPr>
      <w:r w:rsidRPr="00110F8A">
        <w:rPr>
          <w:rFonts w:cs="Arial"/>
        </w:rPr>
        <w:t>Проектом не предусматриваются наружные сети водоснабжения.</w:t>
      </w:r>
    </w:p>
    <w:p w:rsidR="00A574BF" w:rsidRPr="00110F8A" w:rsidRDefault="00A574BF" w:rsidP="00A574BF">
      <w:pPr>
        <w:pStyle w:val="ac"/>
        <w:spacing w:before="0"/>
        <w:ind w:left="0"/>
        <w:rPr>
          <w:rFonts w:cs="Arial"/>
        </w:rPr>
      </w:pPr>
      <w:r w:rsidRPr="00110F8A">
        <w:rPr>
          <w:rFonts w:cs="Arial"/>
        </w:rPr>
        <w:lastRenderedPageBreak/>
        <w:t xml:space="preserve">Внутренние сети водоснабжения </w:t>
      </w:r>
      <w:r w:rsidR="00B908BA" w:rsidRPr="00110F8A">
        <w:rPr>
          <w:rFonts w:cs="Arial"/>
        </w:rPr>
        <w:t xml:space="preserve">здания АБК </w:t>
      </w:r>
      <w:r w:rsidRPr="00110F8A">
        <w:rPr>
          <w:rFonts w:cs="Arial"/>
        </w:rPr>
        <w:t>запроектированы из  полипропиленовых труб по ГОСТ 32415-2013 и прокладываются выше отметки 0,000. В связи с чем, проектом не предусматриваются мероприятия по защите труб водоснабжения от агрессивного воздействия грунтов и грунтовых вод.</w:t>
      </w:r>
    </w:p>
    <w:p w:rsidR="00A574BF" w:rsidRPr="00110F8A" w:rsidRDefault="00A574BF" w:rsidP="00A574BF">
      <w:pPr>
        <w:pStyle w:val="ac"/>
        <w:spacing w:before="0"/>
        <w:ind w:left="0"/>
        <w:rPr>
          <w:rFonts w:cs="Arial"/>
        </w:rPr>
      </w:pPr>
      <w:r w:rsidRPr="00110F8A">
        <w:rPr>
          <w:rFonts w:cs="Arial"/>
        </w:rPr>
        <w:t>Пожарные резервуары объемом 75 м</w:t>
      </w:r>
      <w:r w:rsidRPr="00110F8A">
        <w:rPr>
          <w:rFonts w:cs="Arial"/>
          <w:vertAlign w:val="superscript"/>
        </w:rPr>
        <w:t xml:space="preserve">3 </w:t>
      </w:r>
      <w:r w:rsidRPr="00110F8A">
        <w:rPr>
          <w:rFonts w:cs="Arial"/>
        </w:rPr>
        <w:t xml:space="preserve">(каждый) запроектированы из стальных горизонтальных резервуаров в подземном исполнении типа РГСП-75. Наружная и внутренняя изоляция выполняется в заводских условиях. </w:t>
      </w:r>
    </w:p>
    <w:p w:rsidR="00A574BF" w:rsidRPr="00110F8A" w:rsidRDefault="00A574BF" w:rsidP="00A574BF">
      <w:pPr>
        <w:pStyle w:val="ac"/>
        <w:spacing w:before="0"/>
        <w:ind w:left="0"/>
        <w:rPr>
          <w:rFonts w:cs="Arial"/>
        </w:rPr>
      </w:pPr>
      <w:r w:rsidRPr="00110F8A">
        <w:rPr>
          <w:rFonts w:cs="Arial"/>
        </w:rPr>
        <w:t>Наружная изоляция - грунт битумный 2 слоя. Внутренняя изоляция - окраской эмалью КО-42 в 2 слоя. Проектом предусматривается наружная  изоляция  резервуара теплоизоляционным материалом типа «</w:t>
      </w:r>
      <w:r w:rsidRPr="00110F8A">
        <w:rPr>
          <w:rFonts w:cs="Arial"/>
          <w:lang w:val="en-US"/>
        </w:rPr>
        <w:t>Thermasheet</w:t>
      </w:r>
      <w:r w:rsidRPr="00110F8A">
        <w:rPr>
          <w:rFonts w:cs="Arial"/>
        </w:rPr>
        <w:t xml:space="preserve"> </w:t>
      </w:r>
      <w:r w:rsidRPr="00110F8A">
        <w:rPr>
          <w:rFonts w:cs="Arial"/>
          <w:lang w:val="en-US"/>
        </w:rPr>
        <w:t>FR</w:t>
      </w:r>
      <w:r w:rsidRPr="00110F8A">
        <w:rPr>
          <w:rFonts w:cs="Arial"/>
        </w:rPr>
        <w:t>20» толщиной 20 мм.</w:t>
      </w:r>
    </w:p>
    <w:p w:rsidR="00A574BF" w:rsidRPr="00110F8A" w:rsidRDefault="00A574BF" w:rsidP="00A574BF">
      <w:pPr>
        <w:pStyle w:val="a4"/>
      </w:pPr>
      <w:r w:rsidRPr="00110F8A">
        <w:t>Привозная вода по своему составу и свойствам должна удовлетворят</w:t>
      </w:r>
      <w:r w:rsidR="00B908BA" w:rsidRPr="00110F8A">
        <w:t>ь</w:t>
      </w:r>
      <w:r w:rsidRPr="00110F8A">
        <w:t xml:space="preserve"> требованиям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и СанПиН 2.1.4.1116-02 «Питьевая вода. Гигиенические требования к качеству воды, расфасованной в емкости. Контроль качества». Завоз воды осуществляется по отдельно заключенному договору со специализированным предприятием, имеющим лицензию на данный вид деятельности.  Данные о соответствии качества воды требованиям СанПиН предоставляются поставщиком воды.</w:t>
      </w:r>
      <w:r w:rsidR="00B908BA" w:rsidRPr="00110F8A">
        <w:rPr>
          <w:rFonts w:cs="Arial"/>
        </w:rPr>
        <w:t xml:space="preserve"> Дополнительных мероприятий по обеспечению требуемого качества воды не требуется.</w:t>
      </w:r>
    </w:p>
    <w:p w:rsidR="00A574BF" w:rsidRPr="00110F8A" w:rsidRDefault="00A574BF" w:rsidP="00A574BF">
      <w:pPr>
        <w:pStyle w:val="ac"/>
        <w:spacing w:before="0"/>
        <w:ind w:left="0"/>
        <w:rPr>
          <w:rFonts w:cs="Arial"/>
        </w:rPr>
      </w:pPr>
      <w:r w:rsidRPr="00110F8A">
        <w:rPr>
          <w:rFonts w:cs="Arial"/>
        </w:rPr>
        <w:t>Для коммерческого учёта расхода воды  хозяйственно-питьевого водоснабжения проектом предусматривается установка на подающем трубопроводе в емкости турбинного счётчика холодной воды ВСХд-40, оборудованного импульсным выходом для снятия и передачи показаний.</w:t>
      </w:r>
    </w:p>
    <w:p w:rsidR="00A574BF" w:rsidRPr="00110F8A" w:rsidRDefault="00A574BF" w:rsidP="00A574BF">
      <w:pPr>
        <w:pStyle w:val="ac"/>
        <w:spacing w:before="0"/>
        <w:ind w:left="0"/>
        <w:rPr>
          <w:rFonts w:cs="Arial"/>
        </w:rPr>
      </w:pPr>
      <w:r w:rsidRPr="00110F8A">
        <w:rPr>
          <w:rFonts w:cs="Arial"/>
        </w:rPr>
        <w:t>Учёт расхода горячей воды не предусматривается, в связи с устройством системы горячего водоснабжения от двух емкостных электрических водонагревателей.</w:t>
      </w:r>
    </w:p>
    <w:p w:rsidR="00A574BF" w:rsidRPr="00110F8A" w:rsidRDefault="00A574BF" w:rsidP="00A574BF">
      <w:pPr>
        <w:pStyle w:val="ac"/>
        <w:spacing w:before="0"/>
        <w:ind w:left="0"/>
        <w:rPr>
          <w:rFonts w:cs="Arial"/>
        </w:rPr>
      </w:pPr>
      <w:r w:rsidRPr="00110F8A">
        <w:rPr>
          <w:rFonts w:cs="Arial"/>
        </w:rPr>
        <w:t>Учёт расхода воды в КПП с весовой автотранспорта не предусматривается, так как забор воды на заполнение бака для умывальника предусматривается в здании АБК. Питьевая вода для кулера поставляется в бутылях.</w:t>
      </w:r>
    </w:p>
    <w:p w:rsidR="00A574BF" w:rsidRPr="00110F8A" w:rsidRDefault="00A574BF" w:rsidP="00A574BF">
      <w:pPr>
        <w:pStyle w:val="ac"/>
        <w:spacing w:before="0"/>
        <w:ind w:left="0"/>
        <w:rPr>
          <w:rFonts w:cs="Arial"/>
        </w:rPr>
      </w:pPr>
      <w:r w:rsidRPr="00110F8A">
        <w:rPr>
          <w:rFonts w:cs="Arial"/>
        </w:rPr>
        <w:t xml:space="preserve">Работа установки повышения давления «SCALA2 3-45 AKCCDE» предусматривается в автоматическом режиме. Насосная установка полной заводской готовности, оборудованная всасывающим и напорным патрубками, встроенным интеллектуальным блоком управления, преобразователем частоты, датчиком давления, встроенным мембранным баком объемом 0,65 литров, обратными клапанами на входе и выходе из установки. Насосная установка имеет функцию автоматического сброса. При работе всухую, в случае заклинивания или перегрузки насос автоматически останавливается, предотвращая тем самым перегорание двигателя. Попытка перезапуска будет выполняться через каждые 5 минут 8 раз, после того, новый перезапуск будет происходить каждые 24 часа. Встроенный напорный бак сокращает количество пусков и остановов насосной установки. Насосная установка имеет встроенный преобразователь частоты, который позволяет поддерживать давление в системе водоснабжения при переменном расходе. Встроенный датчик давления постоянно измеряет давление на выходе из насоса. Если давление падает ниже необходимого уровня, производительность установки немедленно повышается, чтобы компенсировать падение давления. </w:t>
      </w:r>
    </w:p>
    <w:p w:rsidR="00A574BF" w:rsidRPr="00110F8A" w:rsidRDefault="00A574BF" w:rsidP="00A574BF">
      <w:pPr>
        <w:pStyle w:val="ac"/>
        <w:spacing w:before="0"/>
        <w:ind w:left="0"/>
        <w:rPr>
          <w:rFonts w:cs="Arial"/>
        </w:rPr>
      </w:pPr>
      <w:r w:rsidRPr="00110F8A">
        <w:rPr>
          <w:rFonts w:cs="Arial"/>
        </w:rPr>
        <w:t>В соответствии с Федеральным Законом РФ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проектной документацией предусмотрены мероприятия по обеспечению соблюдения требований энергетической эффективности используемых энергетических ресурсов:</w:t>
      </w:r>
    </w:p>
    <w:p w:rsidR="00A574BF" w:rsidRPr="00110F8A" w:rsidRDefault="00A574BF" w:rsidP="007E6FEC">
      <w:pPr>
        <w:pStyle w:val="ac"/>
        <w:numPr>
          <w:ilvl w:val="0"/>
          <w:numId w:val="34"/>
        </w:numPr>
        <w:spacing w:before="0"/>
        <w:ind w:left="1134" w:hanging="283"/>
        <w:rPr>
          <w:rFonts w:cs="Arial"/>
        </w:rPr>
      </w:pPr>
      <w:r w:rsidRPr="00110F8A">
        <w:rPr>
          <w:rFonts w:cs="Arial"/>
        </w:rPr>
        <w:lastRenderedPageBreak/>
        <w:t>применение пропиленовых труб, исключающих зарастание  и коррозию внутренней поверхности труб;</w:t>
      </w:r>
    </w:p>
    <w:p w:rsidR="00A574BF" w:rsidRPr="00110F8A" w:rsidRDefault="00A574BF" w:rsidP="007E6FEC">
      <w:pPr>
        <w:pStyle w:val="ac"/>
        <w:numPr>
          <w:ilvl w:val="0"/>
          <w:numId w:val="34"/>
        </w:numPr>
        <w:spacing w:before="0"/>
        <w:ind w:left="1134" w:hanging="283"/>
        <w:rPr>
          <w:rFonts w:cs="Arial"/>
        </w:rPr>
      </w:pPr>
      <w:r w:rsidRPr="00110F8A">
        <w:rPr>
          <w:rFonts w:cs="Arial"/>
        </w:rPr>
        <w:t xml:space="preserve">применение арматуры класса А; </w:t>
      </w:r>
    </w:p>
    <w:p w:rsidR="00A574BF" w:rsidRPr="00110F8A" w:rsidRDefault="00A574BF" w:rsidP="007E6FEC">
      <w:pPr>
        <w:pStyle w:val="ac"/>
        <w:numPr>
          <w:ilvl w:val="0"/>
          <w:numId w:val="34"/>
        </w:numPr>
        <w:spacing w:before="0"/>
        <w:ind w:left="1134" w:hanging="283"/>
        <w:rPr>
          <w:rFonts w:cs="Arial"/>
        </w:rPr>
      </w:pPr>
      <w:r w:rsidRPr="00110F8A">
        <w:rPr>
          <w:rFonts w:cs="Arial"/>
        </w:rPr>
        <w:t>установка счётчика учёта расхода воды с импульсным выходом для снятия и передачи показаний;</w:t>
      </w:r>
    </w:p>
    <w:p w:rsidR="00A574BF" w:rsidRPr="00110F8A" w:rsidRDefault="00A574BF" w:rsidP="007E6FEC">
      <w:pPr>
        <w:pStyle w:val="ac"/>
        <w:numPr>
          <w:ilvl w:val="0"/>
          <w:numId w:val="34"/>
        </w:numPr>
        <w:spacing w:before="0"/>
        <w:ind w:left="1134" w:hanging="283"/>
        <w:rPr>
          <w:rFonts w:cs="Arial"/>
        </w:rPr>
      </w:pPr>
      <w:r w:rsidRPr="00110F8A">
        <w:rPr>
          <w:rFonts w:cs="Arial"/>
        </w:rPr>
        <w:t>установка перед счётчиком холодной воды магнитно-механического фильтра;</w:t>
      </w:r>
    </w:p>
    <w:p w:rsidR="00A574BF" w:rsidRPr="00110F8A" w:rsidRDefault="00A574BF" w:rsidP="007E6FEC">
      <w:pPr>
        <w:pStyle w:val="ac"/>
        <w:numPr>
          <w:ilvl w:val="0"/>
          <w:numId w:val="34"/>
        </w:numPr>
        <w:spacing w:before="0"/>
        <w:ind w:left="1134" w:hanging="283"/>
        <w:rPr>
          <w:rFonts w:cs="Arial"/>
        </w:rPr>
      </w:pPr>
      <w:r w:rsidRPr="00110F8A">
        <w:rPr>
          <w:rFonts w:cs="Arial"/>
        </w:rPr>
        <w:t>применение современной изоляции трубопроводов системы В1;</w:t>
      </w:r>
    </w:p>
    <w:p w:rsidR="00A574BF" w:rsidRPr="00110F8A" w:rsidRDefault="00A574BF" w:rsidP="007E6FEC">
      <w:pPr>
        <w:pStyle w:val="ac"/>
        <w:numPr>
          <w:ilvl w:val="0"/>
          <w:numId w:val="34"/>
        </w:numPr>
        <w:spacing w:before="0"/>
        <w:ind w:left="1134" w:hanging="283"/>
        <w:rPr>
          <w:rFonts w:cs="Arial"/>
        </w:rPr>
      </w:pPr>
      <w:r w:rsidRPr="00110F8A">
        <w:rPr>
          <w:rFonts w:cs="Arial"/>
        </w:rPr>
        <w:t>оборудование насосной установки мембранным баком.</w:t>
      </w:r>
    </w:p>
    <w:p w:rsidR="00A574BF" w:rsidRPr="00110F8A" w:rsidRDefault="00A574BF" w:rsidP="007E6FEC">
      <w:pPr>
        <w:pStyle w:val="ac"/>
        <w:numPr>
          <w:ilvl w:val="0"/>
          <w:numId w:val="34"/>
        </w:numPr>
        <w:spacing w:before="0"/>
        <w:ind w:left="1134" w:hanging="283"/>
        <w:rPr>
          <w:rFonts w:cs="Arial"/>
        </w:rPr>
      </w:pPr>
      <w:r w:rsidRPr="00110F8A">
        <w:rPr>
          <w:rFonts w:cs="Arial"/>
        </w:rPr>
        <w:t>горячее водоснабжение от электрического водонагревателя с тремя возможными режимами нагрева воды: умеренным, быстрым и экономичным;</w:t>
      </w:r>
    </w:p>
    <w:p w:rsidR="00A574BF" w:rsidRPr="00110F8A" w:rsidRDefault="00A574BF" w:rsidP="007E6FEC">
      <w:pPr>
        <w:pStyle w:val="ac"/>
        <w:numPr>
          <w:ilvl w:val="0"/>
          <w:numId w:val="34"/>
        </w:numPr>
        <w:spacing w:before="0"/>
        <w:ind w:left="1134" w:hanging="283"/>
        <w:rPr>
          <w:rFonts w:cs="Arial"/>
        </w:rPr>
      </w:pPr>
      <w:r w:rsidRPr="00110F8A">
        <w:rPr>
          <w:rFonts w:cs="Arial"/>
        </w:rPr>
        <w:t>применение современной тепловой изоляции трубопроводов системы Т3.</w:t>
      </w:r>
    </w:p>
    <w:p w:rsidR="00A574BF" w:rsidRPr="00110F8A" w:rsidRDefault="00A574BF" w:rsidP="00A574BF">
      <w:pPr>
        <w:pStyle w:val="ac"/>
        <w:spacing w:before="0"/>
        <w:ind w:left="0"/>
        <w:rPr>
          <w:rFonts w:cs="Arial"/>
        </w:rPr>
      </w:pPr>
      <w:r w:rsidRPr="00110F8A">
        <w:rPr>
          <w:rFonts w:cs="Arial"/>
        </w:rPr>
        <w:t xml:space="preserve">Горячее водоснабжение здания АБК предусмотрено по закрытой схеме от двух электрических накопительных водонагревателей «ER 300-V» фирмы «THERMEX» объемом 300 литров и  мощностью 6,0 кВт каждый.  </w:t>
      </w:r>
    </w:p>
    <w:p w:rsidR="00A574BF" w:rsidRPr="00110F8A" w:rsidRDefault="00A574BF" w:rsidP="00A574BF">
      <w:pPr>
        <w:pStyle w:val="ac"/>
        <w:spacing w:before="0"/>
        <w:ind w:left="0"/>
        <w:rPr>
          <w:rFonts w:cs="Arial"/>
        </w:rPr>
      </w:pPr>
      <w:r w:rsidRPr="00110F8A">
        <w:rPr>
          <w:rFonts w:cs="Arial"/>
        </w:rPr>
        <w:t>Трубопроводы горячего водоснабжения запроектированы из полипропиленовых труб. В верхних точках системы горячего водоснабжения предусматриваются автоматические воздухоотводчики. Уклоны трубопроводов предусмотрены в сторону опорожнения. Для опорожнения системы горячего водоснабжения в нижних точках предусматриваются вентили. В местах пересечения стен и перегородок трубы прокладываются в защитных гильзах, внутренний диаметр которых на 10-20 мм больше наружного диаметра рабочих труб, с заделкой зазора противопожарной пеной «Hilti СР620». Крепление трубопроводов производить в соответствии с требованиями СП 73.13330.2016.</w:t>
      </w:r>
    </w:p>
    <w:p w:rsidR="00A574BF" w:rsidRPr="00110F8A" w:rsidRDefault="00A574BF" w:rsidP="00A574BF">
      <w:pPr>
        <w:pStyle w:val="ac"/>
        <w:spacing w:before="0"/>
        <w:ind w:left="0"/>
        <w:rPr>
          <w:rFonts w:cs="Arial"/>
        </w:rPr>
      </w:pPr>
      <w:r w:rsidRPr="00110F8A">
        <w:rPr>
          <w:rFonts w:cs="Arial"/>
        </w:rPr>
        <w:t>В КПП с весовой для взвешивания груженого автотранспорта предусматривается установка умывальника, оборудованного баком с подогревом воды.</w:t>
      </w:r>
    </w:p>
    <w:p w:rsidR="00A574BF" w:rsidRPr="00110F8A" w:rsidRDefault="00A574BF" w:rsidP="00B908BA">
      <w:pPr>
        <w:pStyle w:val="ac"/>
        <w:spacing w:before="0"/>
        <w:ind w:left="0"/>
        <w:rPr>
          <w:rFonts w:cs="Arial"/>
        </w:rPr>
      </w:pPr>
      <w:r w:rsidRPr="00110F8A">
        <w:rPr>
          <w:rFonts w:cs="Arial"/>
        </w:rPr>
        <w:t xml:space="preserve">Расход горячей воды определён в соответствии с требованиями СП 30.13330.2016 и представлен в таблице </w:t>
      </w:r>
      <w:r w:rsidR="00B908BA" w:rsidRPr="00110F8A">
        <w:rPr>
          <w:rFonts w:cs="Arial"/>
        </w:rPr>
        <w:t>13.</w:t>
      </w:r>
      <w:r w:rsidR="007E6FEC" w:rsidRPr="00110F8A">
        <w:rPr>
          <w:rFonts w:cs="Arial"/>
        </w:rPr>
        <w:t>9</w:t>
      </w:r>
      <w:r w:rsidRPr="00110F8A">
        <w:rPr>
          <w:rFonts w:cs="Arial"/>
        </w:rPr>
        <w:t>.</w:t>
      </w:r>
      <w:r w:rsidR="00B908BA" w:rsidRPr="00110F8A">
        <w:rPr>
          <w:rFonts w:cs="Arial"/>
        </w:rPr>
        <w:t>2.</w:t>
      </w:r>
      <w:r w:rsidRPr="00110F8A">
        <w:rPr>
          <w:rFonts w:cs="Arial"/>
        </w:rPr>
        <w:t>1.</w:t>
      </w:r>
    </w:p>
    <w:p w:rsidR="00A574BF" w:rsidRPr="00110F8A" w:rsidRDefault="00A574BF" w:rsidP="00A574BF">
      <w:pPr>
        <w:pStyle w:val="ac"/>
        <w:spacing w:before="0"/>
        <w:rPr>
          <w:rFonts w:cs="Arial"/>
        </w:rPr>
      </w:pPr>
      <w:r w:rsidRPr="00110F8A">
        <w:rPr>
          <w:rFonts w:cs="Arial"/>
        </w:rPr>
        <w:t xml:space="preserve">Баланс водопотребления и водоотведения представлен в таблице </w:t>
      </w:r>
      <w:r w:rsidR="00B908BA" w:rsidRPr="00110F8A">
        <w:rPr>
          <w:rFonts w:cs="Arial"/>
        </w:rPr>
        <w:t>13.</w:t>
      </w:r>
      <w:r w:rsidR="007E6FEC" w:rsidRPr="00110F8A">
        <w:rPr>
          <w:rFonts w:cs="Arial"/>
        </w:rPr>
        <w:t>9</w:t>
      </w:r>
      <w:r w:rsidR="00B908BA" w:rsidRPr="00110F8A">
        <w:rPr>
          <w:rFonts w:cs="Arial"/>
        </w:rPr>
        <w:t>.2.3</w:t>
      </w:r>
      <w:r w:rsidRPr="00110F8A">
        <w:rPr>
          <w:rFonts w:cs="Arial"/>
        </w:rPr>
        <w:t>.</w:t>
      </w:r>
    </w:p>
    <w:p w:rsidR="00A574BF" w:rsidRPr="00110F8A" w:rsidRDefault="00A574BF" w:rsidP="00A574BF">
      <w:pPr>
        <w:spacing w:line="360" w:lineRule="auto"/>
        <w:rPr>
          <w:rFonts w:cs="Arial"/>
        </w:rPr>
      </w:pPr>
      <w:r w:rsidRPr="00110F8A">
        <w:rPr>
          <w:rFonts w:cs="Arial"/>
        </w:rPr>
        <w:t xml:space="preserve">Таблица </w:t>
      </w:r>
      <w:r w:rsidR="00B908BA" w:rsidRPr="00110F8A">
        <w:rPr>
          <w:rFonts w:cs="Arial"/>
        </w:rPr>
        <w:t>13.</w:t>
      </w:r>
      <w:r w:rsidR="007E6FEC" w:rsidRPr="00110F8A">
        <w:rPr>
          <w:rFonts w:cs="Arial"/>
        </w:rPr>
        <w:t>9</w:t>
      </w:r>
      <w:r w:rsidR="00B908BA" w:rsidRPr="00110F8A">
        <w:rPr>
          <w:rFonts w:cs="Arial"/>
        </w:rPr>
        <w:t>.2.3</w:t>
      </w:r>
      <w:r w:rsidRPr="00110F8A">
        <w:rPr>
          <w:rFonts w:cs="Arial"/>
        </w:rPr>
        <w:t xml:space="preserve"> – Баланс водопотребления и водоотведения</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5"/>
        <w:gridCol w:w="2921"/>
        <w:gridCol w:w="2693"/>
        <w:gridCol w:w="1559"/>
      </w:tblGrid>
      <w:tr w:rsidR="00110F8A" w:rsidRPr="00110F8A" w:rsidTr="00B908BA">
        <w:trPr>
          <w:trHeight w:val="454"/>
        </w:trPr>
        <w:tc>
          <w:tcPr>
            <w:tcW w:w="31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74BF" w:rsidRPr="00110F8A" w:rsidRDefault="00A574BF" w:rsidP="00585069">
            <w:pPr>
              <w:tabs>
                <w:tab w:val="left" w:pos="2246"/>
              </w:tabs>
              <w:ind w:left="-22" w:right="57"/>
              <w:jc w:val="center"/>
              <w:rPr>
                <w:bCs/>
                <w:szCs w:val="22"/>
              </w:rPr>
            </w:pPr>
            <w:r w:rsidRPr="00110F8A">
              <w:rPr>
                <w:bCs/>
                <w:sz w:val="22"/>
                <w:szCs w:val="22"/>
              </w:rPr>
              <w:t>Наименование</w:t>
            </w:r>
          </w:p>
        </w:tc>
        <w:tc>
          <w:tcPr>
            <w:tcW w:w="2921" w:type="dxa"/>
            <w:tcBorders>
              <w:top w:val="single" w:sz="4" w:space="0" w:color="auto"/>
              <w:left w:val="single" w:sz="4" w:space="0" w:color="auto"/>
              <w:bottom w:val="single" w:sz="4" w:space="0" w:color="auto"/>
              <w:right w:val="single" w:sz="4" w:space="0" w:color="auto"/>
            </w:tcBorders>
            <w:shd w:val="clear" w:color="auto" w:fill="auto"/>
            <w:vAlign w:val="center"/>
          </w:tcPr>
          <w:p w:rsidR="00A574BF" w:rsidRPr="00110F8A" w:rsidRDefault="00A574BF" w:rsidP="00585069">
            <w:pPr>
              <w:tabs>
                <w:tab w:val="left" w:pos="2246"/>
              </w:tabs>
              <w:ind w:left="-22" w:right="57"/>
              <w:jc w:val="center"/>
              <w:rPr>
                <w:bCs/>
                <w:szCs w:val="22"/>
              </w:rPr>
            </w:pPr>
            <w:r w:rsidRPr="00110F8A">
              <w:rPr>
                <w:bCs/>
                <w:sz w:val="22"/>
                <w:szCs w:val="22"/>
              </w:rPr>
              <w:t>Водопотребление</w:t>
            </w:r>
          </w:p>
        </w:tc>
        <w:tc>
          <w:tcPr>
            <w:tcW w:w="2693" w:type="dxa"/>
            <w:tcBorders>
              <w:top w:val="single" w:sz="4" w:space="0" w:color="auto"/>
              <w:left w:val="single" w:sz="4" w:space="0" w:color="auto"/>
              <w:bottom w:val="nil"/>
              <w:right w:val="single" w:sz="4" w:space="0" w:color="auto"/>
            </w:tcBorders>
            <w:shd w:val="clear" w:color="auto" w:fill="auto"/>
            <w:vAlign w:val="center"/>
          </w:tcPr>
          <w:p w:rsidR="00A574BF" w:rsidRPr="00110F8A" w:rsidRDefault="00A574BF" w:rsidP="00585069">
            <w:pPr>
              <w:tabs>
                <w:tab w:val="left" w:pos="2246"/>
              </w:tabs>
              <w:ind w:left="-22" w:right="57"/>
              <w:jc w:val="center"/>
              <w:rPr>
                <w:bCs/>
                <w:szCs w:val="22"/>
              </w:rPr>
            </w:pPr>
            <w:r w:rsidRPr="00110F8A">
              <w:rPr>
                <w:bCs/>
                <w:sz w:val="22"/>
                <w:szCs w:val="22"/>
              </w:rPr>
              <w:t>Водоотведение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74BF" w:rsidRPr="00110F8A" w:rsidRDefault="00A574BF" w:rsidP="00585069">
            <w:pPr>
              <w:tabs>
                <w:tab w:val="left" w:pos="2246"/>
              </w:tabs>
              <w:ind w:left="-22" w:right="57"/>
              <w:jc w:val="center"/>
              <w:rPr>
                <w:bCs/>
                <w:szCs w:val="22"/>
              </w:rPr>
            </w:pPr>
            <w:r w:rsidRPr="00110F8A">
              <w:rPr>
                <w:bCs/>
                <w:sz w:val="22"/>
                <w:szCs w:val="22"/>
              </w:rPr>
              <w:t>Примечание</w:t>
            </w:r>
          </w:p>
        </w:tc>
      </w:tr>
      <w:tr w:rsidR="00110F8A" w:rsidRPr="00110F8A" w:rsidTr="00B908BA">
        <w:trPr>
          <w:trHeight w:hRule="exact" w:val="842"/>
        </w:trPr>
        <w:tc>
          <w:tcPr>
            <w:tcW w:w="31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574BF" w:rsidRPr="00110F8A" w:rsidRDefault="00A574BF" w:rsidP="00585069">
            <w:pPr>
              <w:tabs>
                <w:tab w:val="left" w:pos="2246"/>
              </w:tabs>
              <w:ind w:left="-22" w:right="57"/>
              <w:jc w:val="center"/>
              <w:rPr>
                <w:bCs/>
                <w:szCs w:val="22"/>
              </w:rPr>
            </w:pPr>
          </w:p>
        </w:tc>
        <w:tc>
          <w:tcPr>
            <w:tcW w:w="2921" w:type="dxa"/>
            <w:tcBorders>
              <w:top w:val="single" w:sz="4" w:space="0" w:color="auto"/>
              <w:left w:val="single" w:sz="4" w:space="0" w:color="auto"/>
              <w:bottom w:val="single" w:sz="4" w:space="0" w:color="auto"/>
              <w:right w:val="single" w:sz="4" w:space="0" w:color="auto"/>
            </w:tcBorders>
            <w:shd w:val="clear" w:color="auto" w:fill="auto"/>
            <w:vAlign w:val="center"/>
          </w:tcPr>
          <w:p w:rsidR="00A574BF" w:rsidRPr="00110F8A" w:rsidRDefault="00A574BF" w:rsidP="00585069">
            <w:pPr>
              <w:tabs>
                <w:tab w:val="left" w:pos="2246"/>
              </w:tabs>
              <w:ind w:left="-22" w:right="57"/>
              <w:jc w:val="center"/>
              <w:rPr>
                <w:bCs/>
                <w:szCs w:val="22"/>
              </w:rPr>
            </w:pPr>
            <w:r w:rsidRPr="00110F8A">
              <w:rPr>
                <w:bCs/>
                <w:sz w:val="22"/>
                <w:szCs w:val="22"/>
              </w:rPr>
              <w:t>На хозяйственно-питьевые нужды с учётом горячей воды</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574BF" w:rsidRPr="00110F8A" w:rsidRDefault="00A574BF" w:rsidP="00585069">
            <w:pPr>
              <w:tabs>
                <w:tab w:val="left" w:pos="2246"/>
              </w:tabs>
              <w:ind w:left="-22" w:right="57"/>
              <w:jc w:val="center"/>
              <w:rPr>
                <w:bCs/>
                <w:szCs w:val="22"/>
              </w:rPr>
            </w:pPr>
            <w:r w:rsidRPr="00110F8A">
              <w:rPr>
                <w:bCs/>
                <w:sz w:val="22"/>
                <w:szCs w:val="22"/>
              </w:rPr>
              <w:t>В бытовую канализацию</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574BF" w:rsidRPr="00110F8A" w:rsidRDefault="00A574BF" w:rsidP="00585069">
            <w:pPr>
              <w:tabs>
                <w:tab w:val="left" w:pos="2246"/>
              </w:tabs>
              <w:ind w:left="-22" w:right="57"/>
              <w:jc w:val="center"/>
              <w:rPr>
                <w:bCs/>
                <w:szCs w:val="22"/>
              </w:rPr>
            </w:pPr>
          </w:p>
        </w:tc>
      </w:tr>
      <w:tr w:rsidR="00110F8A" w:rsidRPr="00110F8A" w:rsidTr="00B908BA">
        <w:trPr>
          <w:trHeight w:val="267"/>
        </w:trPr>
        <w:tc>
          <w:tcPr>
            <w:tcW w:w="31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574BF" w:rsidRPr="00110F8A" w:rsidRDefault="00A574BF" w:rsidP="00585069">
            <w:pPr>
              <w:tabs>
                <w:tab w:val="left" w:pos="2246"/>
              </w:tabs>
              <w:ind w:left="-22" w:right="57"/>
              <w:jc w:val="center"/>
              <w:rPr>
                <w:bCs/>
                <w:szCs w:val="22"/>
              </w:rPr>
            </w:pPr>
          </w:p>
        </w:tc>
        <w:tc>
          <w:tcPr>
            <w:tcW w:w="2921" w:type="dxa"/>
            <w:tcBorders>
              <w:top w:val="single" w:sz="4" w:space="0" w:color="auto"/>
              <w:left w:val="single" w:sz="4" w:space="0" w:color="auto"/>
              <w:bottom w:val="single" w:sz="4" w:space="0" w:color="auto"/>
              <w:right w:val="single" w:sz="4" w:space="0" w:color="auto"/>
            </w:tcBorders>
            <w:shd w:val="clear" w:color="auto" w:fill="auto"/>
            <w:vAlign w:val="center"/>
          </w:tcPr>
          <w:p w:rsidR="00A574BF" w:rsidRPr="00110F8A" w:rsidRDefault="00A574BF" w:rsidP="00585069">
            <w:pPr>
              <w:tabs>
                <w:tab w:val="left" w:pos="2246"/>
              </w:tabs>
              <w:ind w:left="-22" w:right="57"/>
              <w:jc w:val="center"/>
              <w:rPr>
                <w:bCs/>
                <w:szCs w:val="22"/>
              </w:rPr>
            </w:pPr>
            <w:r w:rsidRPr="00110F8A">
              <w:rPr>
                <w:bCs/>
                <w:sz w:val="22"/>
                <w:szCs w:val="22"/>
              </w:rPr>
              <w:t>м3/сут</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574BF" w:rsidRPr="00110F8A" w:rsidRDefault="00A574BF" w:rsidP="00585069">
            <w:pPr>
              <w:tabs>
                <w:tab w:val="left" w:pos="2246"/>
              </w:tabs>
              <w:ind w:left="-22" w:right="57"/>
              <w:jc w:val="center"/>
              <w:rPr>
                <w:bCs/>
                <w:szCs w:val="22"/>
              </w:rPr>
            </w:pPr>
            <w:r w:rsidRPr="00110F8A">
              <w:rPr>
                <w:bCs/>
                <w:sz w:val="22"/>
                <w:szCs w:val="22"/>
              </w:rPr>
              <w:t>м3/сут</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574BF" w:rsidRPr="00110F8A" w:rsidRDefault="00A574BF" w:rsidP="00585069">
            <w:pPr>
              <w:tabs>
                <w:tab w:val="left" w:pos="2246"/>
              </w:tabs>
              <w:ind w:left="-22" w:right="57"/>
              <w:jc w:val="center"/>
              <w:rPr>
                <w:bCs/>
                <w:szCs w:val="22"/>
              </w:rPr>
            </w:pPr>
          </w:p>
        </w:tc>
      </w:tr>
      <w:tr w:rsidR="00110F8A" w:rsidRPr="00110F8A" w:rsidTr="00B908BA">
        <w:trPr>
          <w:trHeight w:val="272"/>
        </w:trPr>
        <w:tc>
          <w:tcPr>
            <w:tcW w:w="3175" w:type="dxa"/>
            <w:tcBorders>
              <w:top w:val="single" w:sz="4" w:space="0" w:color="auto"/>
              <w:left w:val="single" w:sz="4" w:space="0" w:color="auto"/>
              <w:bottom w:val="single" w:sz="4" w:space="0" w:color="auto"/>
              <w:right w:val="single" w:sz="4" w:space="0" w:color="auto"/>
            </w:tcBorders>
            <w:shd w:val="clear" w:color="auto" w:fill="auto"/>
            <w:vAlign w:val="center"/>
          </w:tcPr>
          <w:p w:rsidR="00A574BF" w:rsidRPr="00110F8A" w:rsidRDefault="00A574BF" w:rsidP="00585069">
            <w:pPr>
              <w:tabs>
                <w:tab w:val="left" w:pos="2246"/>
              </w:tabs>
              <w:ind w:left="-22" w:right="57"/>
              <w:jc w:val="center"/>
              <w:rPr>
                <w:bCs/>
                <w:szCs w:val="22"/>
              </w:rPr>
            </w:pPr>
            <w:r w:rsidRPr="00110F8A">
              <w:rPr>
                <w:bCs/>
                <w:sz w:val="22"/>
                <w:szCs w:val="22"/>
              </w:rPr>
              <w:t>1</w:t>
            </w:r>
          </w:p>
        </w:tc>
        <w:tc>
          <w:tcPr>
            <w:tcW w:w="2921" w:type="dxa"/>
            <w:tcBorders>
              <w:top w:val="single" w:sz="4" w:space="0" w:color="auto"/>
              <w:left w:val="single" w:sz="4" w:space="0" w:color="auto"/>
              <w:bottom w:val="single" w:sz="4" w:space="0" w:color="auto"/>
              <w:right w:val="single" w:sz="4" w:space="0" w:color="auto"/>
            </w:tcBorders>
            <w:shd w:val="clear" w:color="auto" w:fill="auto"/>
            <w:vAlign w:val="center"/>
          </w:tcPr>
          <w:p w:rsidR="00A574BF" w:rsidRPr="00110F8A" w:rsidRDefault="00A574BF" w:rsidP="00585069">
            <w:pPr>
              <w:tabs>
                <w:tab w:val="left" w:pos="2246"/>
              </w:tabs>
              <w:ind w:left="-22" w:right="57"/>
              <w:jc w:val="center"/>
              <w:rPr>
                <w:bCs/>
                <w:szCs w:val="22"/>
              </w:rPr>
            </w:pPr>
            <w:r w:rsidRPr="00110F8A">
              <w:rPr>
                <w:bCs/>
                <w:sz w:val="22"/>
                <w:szCs w:val="22"/>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574BF" w:rsidRPr="00110F8A" w:rsidRDefault="00A574BF" w:rsidP="00585069">
            <w:pPr>
              <w:tabs>
                <w:tab w:val="left" w:pos="2246"/>
              </w:tabs>
              <w:ind w:left="-22" w:right="57"/>
              <w:jc w:val="center"/>
              <w:rPr>
                <w:bCs/>
                <w:szCs w:val="22"/>
              </w:rPr>
            </w:pPr>
            <w:r w:rsidRPr="00110F8A">
              <w:rPr>
                <w:bCs/>
                <w:sz w:val="22"/>
                <w:szCs w:val="22"/>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574BF" w:rsidRPr="00110F8A" w:rsidRDefault="00A574BF" w:rsidP="00585069">
            <w:pPr>
              <w:tabs>
                <w:tab w:val="left" w:pos="2246"/>
              </w:tabs>
              <w:ind w:left="-22" w:right="57"/>
              <w:jc w:val="center"/>
              <w:rPr>
                <w:bCs/>
                <w:szCs w:val="22"/>
              </w:rPr>
            </w:pPr>
            <w:r w:rsidRPr="00110F8A">
              <w:rPr>
                <w:bCs/>
                <w:sz w:val="22"/>
                <w:szCs w:val="22"/>
              </w:rPr>
              <w:t>4</w:t>
            </w:r>
          </w:p>
        </w:tc>
      </w:tr>
      <w:tr w:rsidR="00110F8A" w:rsidRPr="00110F8A" w:rsidTr="00B908BA">
        <w:trPr>
          <w:trHeight w:hRule="exact" w:val="364"/>
        </w:trPr>
        <w:tc>
          <w:tcPr>
            <w:tcW w:w="3175" w:type="dxa"/>
            <w:tcBorders>
              <w:top w:val="single" w:sz="4" w:space="0" w:color="auto"/>
              <w:left w:val="single" w:sz="4" w:space="0" w:color="auto"/>
              <w:bottom w:val="single" w:sz="4" w:space="0" w:color="auto"/>
              <w:right w:val="single" w:sz="4" w:space="0" w:color="auto"/>
            </w:tcBorders>
            <w:shd w:val="clear" w:color="auto" w:fill="auto"/>
            <w:vAlign w:val="center"/>
          </w:tcPr>
          <w:p w:rsidR="00A574BF" w:rsidRPr="00110F8A" w:rsidRDefault="00A574BF" w:rsidP="00585069">
            <w:pPr>
              <w:tabs>
                <w:tab w:val="left" w:pos="2246"/>
              </w:tabs>
              <w:ind w:left="-22" w:right="57"/>
              <w:jc w:val="center"/>
              <w:rPr>
                <w:bCs/>
                <w:szCs w:val="22"/>
              </w:rPr>
            </w:pPr>
            <w:r w:rsidRPr="00110F8A">
              <w:rPr>
                <w:bCs/>
                <w:sz w:val="22"/>
                <w:szCs w:val="22"/>
              </w:rPr>
              <w:t>АБК</w:t>
            </w:r>
          </w:p>
        </w:tc>
        <w:tc>
          <w:tcPr>
            <w:tcW w:w="2921" w:type="dxa"/>
            <w:tcBorders>
              <w:top w:val="single" w:sz="4" w:space="0" w:color="auto"/>
              <w:left w:val="single" w:sz="4" w:space="0" w:color="auto"/>
              <w:bottom w:val="single" w:sz="4" w:space="0" w:color="auto"/>
              <w:right w:val="single" w:sz="4" w:space="0" w:color="auto"/>
            </w:tcBorders>
            <w:shd w:val="clear" w:color="auto" w:fill="auto"/>
            <w:vAlign w:val="center"/>
          </w:tcPr>
          <w:p w:rsidR="00A574BF" w:rsidRPr="00110F8A" w:rsidRDefault="00A574BF" w:rsidP="00585069">
            <w:pPr>
              <w:tabs>
                <w:tab w:val="left" w:pos="2246"/>
              </w:tabs>
              <w:ind w:left="-22" w:right="57"/>
              <w:jc w:val="center"/>
              <w:rPr>
                <w:bCs/>
                <w:szCs w:val="22"/>
              </w:rPr>
            </w:pPr>
            <w:r w:rsidRPr="00110F8A">
              <w:rPr>
                <w:bCs/>
                <w:sz w:val="22"/>
                <w:szCs w:val="22"/>
              </w:rPr>
              <w:t>3,66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574BF" w:rsidRPr="00110F8A" w:rsidRDefault="00A574BF" w:rsidP="00585069">
            <w:pPr>
              <w:tabs>
                <w:tab w:val="left" w:pos="2246"/>
              </w:tabs>
              <w:ind w:left="-22" w:right="57"/>
              <w:jc w:val="center"/>
              <w:rPr>
                <w:bCs/>
                <w:szCs w:val="22"/>
              </w:rPr>
            </w:pPr>
            <w:r w:rsidRPr="00110F8A">
              <w:rPr>
                <w:bCs/>
                <w:sz w:val="22"/>
                <w:szCs w:val="22"/>
              </w:rPr>
              <w:t>3,66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574BF" w:rsidRPr="00110F8A" w:rsidRDefault="00A574BF" w:rsidP="00585069">
            <w:pPr>
              <w:tabs>
                <w:tab w:val="left" w:pos="2246"/>
              </w:tabs>
              <w:ind w:left="-22" w:right="57"/>
              <w:rPr>
                <w:bCs/>
                <w:szCs w:val="22"/>
              </w:rPr>
            </w:pPr>
          </w:p>
        </w:tc>
      </w:tr>
    </w:tbl>
    <w:p w:rsidR="00A574BF" w:rsidRPr="00110F8A" w:rsidRDefault="00A574BF" w:rsidP="00A574BF">
      <w:pPr>
        <w:pStyle w:val="ac"/>
        <w:spacing w:before="0"/>
        <w:ind w:left="0"/>
        <w:rPr>
          <w:rFonts w:cs="Arial"/>
        </w:rPr>
      </w:pPr>
      <w:r w:rsidRPr="00110F8A">
        <w:rPr>
          <w:rFonts w:cs="Arial"/>
        </w:rPr>
        <w:t>Водопотребление соответствует водоотведению.</w:t>
      </w:r>
    </w:p>
    <w:p w:rsidR="00A574BF" w:rsidRPr="00110F8A" w:rsidRDefault="00A574BF" w:rsidP="00A574BF">
      <w:pPr>
        <w:pStyle w:val="ac"/>
        <w:spacing w:before="0"/>
        <w:ind w:left="0"/>
        <w:rPr>
          <w:rFonts w:cs="Arial"/>
        </w:rPr>
      </w:pPr>
      <w:r w:rsidRPr="00110F8A">
        <w:rPr>
          <w:rFonts w:cs="Arial"/>
        </w:rPr>
        <w:t>Диаметр условного прохода принятого в проекте счётчика определен по расчётному часовому расходу воды, который не превышает эксплуатационный  расход по паспорту для данного счётчика. Потери давления при максимальном секундном расходе  не превышают установленного для счётчика величины 0,025 МПа, в соответствии с требованиями СП 30.13330.2016.</w:t>
      </w:r>
    </w:p>
    <w:p w:rsidR="00A574BF" w:rsidRPr="00110F8A" w:rsidRDefault="00A574BF" w:rsidP="00A574BF">
      <w:pPr>
        <w:pStyle w:val="ac"/>
        <w:spacing w:before="0"/>
        <w:ind w:left="0"/>
        <w:rPr>
          <w:rFonts w:cs="Arial"/>
        </w:rPr>
      </w:pPr>
      <w:r w:rsidRPr="00110F8A">
        <w:rPr>
          <w:rFonts w:cs="Arial"/>
        </w:rPr>
        <w:t>Счётчик учёта холодной воды ВСХд-40 устанавливается на вводе водопровода в здании,  в помещении 18. Данное помещение имеет естественное освещение, вентиляцию и электроотопление. Температура в помещении не менее +5° С.</w:t>
      </w:r>
    </w:p>
    <w:p w:rsidR="00A574BF" w:rsidRPr="00110F8A" w:rsidRDefault="00A574BF" w:rsidP="00A574BF">
      <w:pPr>
        <w:pStyle w:val="ac"/>
        <w:spacing w:before="0"/>
        <w:ind w:left="0"/>
        <w:rPr>
          <w:rFonts w:cs="Arial"/>
        </w:rPr>
      </w:pPr>
      <w:r w:rsidRPr="00110F8A">
        <w:rPr>
          <w:rFonts w:cs="Arial"/>
        </w:rPr>
        <w:t>Счётчик  оборудован импульсным выходом для снятия и передачи показаний.</w:t>
      </w:r>
    </w:p>
    <w:p w:rsidR="007E6FEC" w:rsidRPr="00110F8A" w:rsidRDefault="007E6FEC" w:rsidP="00A574BF">
      <w:pPr>
        <w:pStyle w:val="ac"/>
        <w:spacing w:before="0"/>
        <w:ind w:left="0"/>
        <w:rPr>
          <w:rFonts w:cs="Arial"/>
        </w:rPr>
      </w:pPr>
    </w:p>
    <w:p w:rsidR="007E6FEC" w:rsidRPr="00110F8A" w:rsidRDefault="007E6FEC" w:rsidP="00A574BF">
      <w:pPr>
        <w:pStyle w:val="ac"/>
        <w:spacing w:before="0"/>
        <w:ind w:left="0"/>
        <w:rPr>
          <w:rFonts w:cs="Arial"/>
        </w:rPr>
      </w:pPr>
    </w:p>
    <w:p w:rsidR="000F6CB5" w:rsidRPr="00110F8A" w:rsidRDefault="00C67254" w:rsidP="00EB642C">
      <w:pPr>
        <w:pStyle w:val="4"/>
        <w:numPr>
          <w:ilvl w:val="2"/>
          <w:numId w:val="8"/>
        </w:numPr>
      </w:pPr>
      <w:r w:rsidRPr="00110F8A">
        <w:lastRenderedPageBreak/>
        <w:t>СИСТЕМА ВОДООТВЕДЕНИЯ</w:t>
      </w:r>
    </w:p>
    <w:p w:rsidR="000F6CB5" w:rsidRPr="00110F8A" w:rsidRDefault="000F6CB5" w:rsidP="000F6CB5">
      <w:pPr>
        <w:pStyle w:val="ac"/>
        <w:spacing w:before="0"/>
        <w:ind w:left="0"/>
        <w:rPr>
          <w:rFonts w:cs="Arial"/>
        </w:rPr>
      </w:pPr>
      <w:r w:rsidRPr="00110F8A">
        <w:rPr>
          <w:rFonts w:cs="Arial"/>
        </w:rPr>
        <w:t>Проектом предусматривается:</w:t>
      </w:r>
    </w:p>
    <w:p w:rsidR="000F6CB5" w:rsidRPr="00110F8A" w:rsidRDefault="000F6CB5" w:rsidP="00104D01">
      <w:pPr>
        <w:pStyle w:val="ac"/>
        <w:numPr>
          <w:ilvl w:val="0"/>
          <w:numId w:val="34"/>
        </w:numPr>
        <w:spacing w:before="0"/>
        <w:rPr>
          <w:rFonts w:cs="Arial"/>
        </w:rPr>
      </w:pPr>
      <w:r w:rsidRPr="00110F8A">
        <w:rPr>
          <w:rFonts w:cs="Arial"/>
        </w:rPr>
        <w:t>Проектирование системы хозяйственно-бытовой канализации здания АБК;</w:t>
      </w:r>
    </w:p>
    <w:p w:rsidR="000F6CB5" w:rsidRPr="00110F8A" w:rsidRDefault="000F6CB5" w:rsidP="00104D01">
      <w:pPr>
        <w:pStyle w:val="ac"/>
        <w:numPr>
          <w:ilvl w:val="0"/>
          <w:numId w:val="34"/>
        </w:numPr>
        <w:spacing w:before="0"/>
        <w:rPr>
          <w:rFonts w:cs="Arial"/>
        </w:rPr>
      </w:pPr>
      <w:r w:rsidRPr="00110F8A">
        <w:rPr>
          <w:rFonts w:cs="Arial"/>
        </w:rPr>
        <w:t>Проектирование внутриплощадочных сетей дождевой канализации с выпуском стоков в р. Омутная (р. Мутная).</w:t>
      </w:r>
    </w:p>
    <w:p w:rsidR="000F6CB5" w:rsidRPr="00110F8A" w:rsidRDefault="000F6CB5" w:rsidP="000F6CB5">
      <w:pPr>
        <w:ind w:right="57" w:firstLine="567"/>
        <w:jc w:val="both"/>
        <w:rPr>
          <w:rFonts w:cs="Arial"/>
          <w:szCs w:val="24"/>
        </w:rPr>
      </w:pPr>
      <w:r w:rsidRPr="00110F8A">
        <w:rPr>
          <w:rFonts w:cs="Arial"/>
          <w:szCs w:val="24"/>
        </w:rPr>
        <w:t xml:space="preserve">На территории площадки ТЛТ АО «ТГОК «Ильменит» нет существующих сетей водоотведения. </w:t>
      </w:r>
    </w:p>
    <w:p w:rsidR="000F6CB5" w:rsidRPr="00110F8A" w:rsidRDefault="000F6CB5" w:rsidP="000F6CB5">
      <w:pPr>
        <w:ind w:right="57" w:firstLine="567"/>
        <w:jc w:val="both"/>
        <w:rPr>
          <w:rFonts w:cs="Arial"/>
          <w:szCs w:val="24"/>
        </w:rPr>
      </w:pPr>
      <w:r w:rsidRPr="00110F8A">
        <w:rPr>
          <w:rFonts w:cs="Arial"/>
          <w:szCs w:val="24"/>
        </w:rPr>
        <w:t>Проектом предусматриваются сети бытовой канализации К1 и дождевой канализации К2.</w:t>
      </w:r>
    </w:p>
    <w:p w:rsidR="000F6CB5" w:rsidRPr="00110F8A" w:rsidRDefault="000F6CB5" w:rsidP="000F6CB5">
      <w:pPr>
        <w:ind w:right="57" w:firstLine="567"/>
        <w:jc w:val="both"/>
        <w:rPr>
          <w:rFonts w:cs="Arial"/>
          <w:szCs w:val="24"/>
        </w:rPr>
      </w:pPr>
      <w:r w:rsidRPr="00110F8A">
        <w:rPr>
          <w:rFonts w:cs="Arial"/>
          <w:szCs w:val="24"/>
        </w:rPr>
        <w:t>Здание АБК оборудовано системой бытовой канализации К1. Отведение бытовых стоков от здания предусматривается во вновь проектируемую внутриплощадочную сеть канализации диаметром 160 мм с последующим сбросом в водонепроницаемый резервуар (выгреб) из армированного стеклопластика емкостью 15,0м</w:t>
      </w:r>
      <w:r w:rsidRPr="00110F8A">
        <w:rPr>
          <w:rFonts w:cs="Arial"/>
          <w:szCs w:val="24"/>
          <w:vertAlign w:val="superscript"/>
        </w:rPr>
        <w:t xml:space="preserve">3 </w:t>
      </w:r>
      <w:r w:rsidRPr="00110F8A">
        <w:rPr>
          <w:rFonts w:cs="Arial"/>
          <w:szCs w:val="24"/>
        </w:rPr>
        <w:t xml:space="preserve">производства ООО СЗ «ЭКОЛОС» по ТУ 2296-003-67044975-13. </w:t>
      </w:r>
    </w:p>
    <w:p w:rsidR="000F6CB5" w:rsidRPr="00110F8A" w:rsidRDefault="000F6CB5" w:rsidP="000F6CB5">
      <w:pPr>
        <w:pStyle w:val="a4"/>
      </w:pPr>
      <w:r w:rsidRPr="00110F8A">
        <w:t xml:space="preserve">КПП с весовой автотранспорта не оборудовано централизованной системой водоотведения. Стоки из-под умывальника отводятся в переносную емкость, установленную под умывальником. По мере наполнения стоки из емкости выливаются в туалет, расположенный на улице. Уличный туалет оборудован водонепроницаемым выгребом. Из выгреба по мере накопления стоки вывозятся </w:t>
      </w:r>
      <w:r w:rsidRPr="00110F8A">
        <w:rPr>
          <w:rFonts w:cs="Arial"/>
        </w:rPr>
        <w:t xml:space="preserve">специальным автотранспортом на очистные сооружения полной биологической очистки, в соответствии с </w:t>
      </w:r>
      <w:r w:rsidRPr="00110F8A">
        <w:t>заключенным договором с организацией, имеющей лицензию на данный вид работ.</w:t>
      </w:r>
    </w:p>
    <w:p w:rsidR="000F6CB5" w:rsidRPr="00110F8A" w:rsidRDefault="000F6CB5" w:rsidP="000F6CB5">
      <w:pPr>
        <w:pStyle w:val="a4"/>
        <w:rPr>
          <w:rFonts w:cs="Arial"/>
        </w:rPr>
      </w:pPr>
      <w:r w:rsidRPr="00110F8A">
        <w:rPr>
          <w:rFonts w:cs="Arial"/>
        </w:rPr>
        <w:t xml:space="preserve">Отвод дождевой воды с кровли здания АБК предусматривается наружным неорганизованным водостоком на отмостку здания и далее вертикальной планировкой в проектируемую дождевую канализационную сеть. </w:t>
      </w:r>
    </w:p>
    <w:p w:rsidR="000F6CB5" w:rsidRPr="00110F8A" w:rsidRDefault="000F6CB5" w:rsidP="000F6CB5">
      <w:pPr>
        <w:ind w:right="57" w:firstLine="567"/>
        <w:jc w:val="both"/>
      </w:pPr>
      <w:r w:rsidRPr="00110F8A">
        <w:rPr>
          <w:rFonts w:cs="Arial"/>
          <w:szCs w:val="24"/>
        </w:rPr>
        <w:t>Отвод стоков с кровли КПП с весовой автотранспорта предусматривается наружным неорганизованным водостоком на отмостку здания и далее на рельеф.</w:t>
      </w:r>
    </w:p>
    <w:p w:rsidR="000F6CB5" w:rsidRPr="00110F8A" w:rsidRDefault="000F6CB5" w:rsidP="000F6CB5">
      <w:pPr>
        <w:ind w:right="57" w:firstLine="567"/>
        <w:jc w:val="both"/>
        <w:rPr>
          <w:rFonts w:cs="Arial"/>
          <w:szCs w:val="24"/>
        </w:rPr>
      </w:pPr>
      <w:r w:rsidRPr="00110F8A">
        <w:rPr>
          <w:rFonts w:cs="Arial"/>
          <w:szCs w:val="24"/>
        </w:rPr>
        <w:t>Отведение бытовых стоков от санитарных приборов АБК предусматривается одним выпуском во вновь проектируемый водонепроницаемый выгреб емкостью 15,0 м</w:t>
      </w:r>
      <w:r w:rsidRPr="00110F8A">
        <w:rPr>
          <w:rFonts w:cs="Arial"/>
          <w:szCs w:val="24"/>
          <w:vertAlign w:val="superscript"/>
        </w:rPr>
        <w:t>3</w:t>
      </w:r>
      <w:r w:rsidRPr="00110F8A">
        <w:rPr>
          <w:rFonts w:cs="Arial"/>
          <w:szCs w:val="24"/>
        </w:rPr>
        <w:t xml:space="preserve">, с последующим вывозом специальным автотранспортом на очистные сооружения полной биологической очистки, в соответствии с </w:t>
      </w:r>
      <w:r w:rsidRPr="00110F8A">
        <w:t>заключенным договором с организацией, имеющей лицензию на данный вид работ.</w:t>
      </w:r>
      <w:r w:rsidRPr="00110F8A">
        <w:rPr>
          <w:rFonts w:cs="Arial"/>
          <w:szCs w:val="24"/>
        </w:rPr>
        <w:t xml:space="preserve"> </w:t>
      </w:r>
    </w:p>
    <w:p w:rsidR="000F6CB5" w:rsidRPr="00110F8A" w:rsidRDefault="000F6CB5" w:rsidP="007E6FEC">
      <w:pPr>
        <w:ind w:right="57" w:firstLine="567"/>
        <w:jc w:val="both"/>
        <w:rPr>
          <w:rFonts w:cs="Arial"/>
          <w:szCs w:val="24"/>
        </w:rPr>
      </w:pPr>
      <w:r w:rsidRPr="00110F8A">
        <w:rPr>
          <w:rFonts w:cs="Arial"/>
          <w:szCs w:val="24"/>
        </w:rPr>
        <w:t>Расчётные расходы бытовых стоков здания АБК представлены в таблице 13.</w:t>
      </w:r>
      <w:r w:rsidR="007E6FEC" w:rsidRPr="00110F8A">
        <w:rPr>
          <w:rFonts w:cs="Arial"/>
          <w:szCs w:val="24"/>
        </w:rPr>
        <w:t>9</w:t>
      </w:r>
      <w:r w:rsidRPr="00110F8A">
        <w:rPr>
          <w:rFonts w:cs="Arial"/>
          <w:szCs w:val="24"/>
        </w:rPr>
        <w:t>.3.1</w:t>
      </w:r>
    </w:p>
    <w:p w:rsidR="000F6CB5" w:rsidRPr="00110F8A" w:rsidRDefault="000F6CB5" w:rsidP="000F6CB5">
      <w:pPr>
        <w:suppressAutoHyphens/>
        <w:ind w:firstLine="284"/>
        <w:rPr>
          <w:rFonts w:cs="Arial"/>
        </w:rPr>
      </w:pPr>
      <w:r w:rsidRPr="00110F8A">
        <w:rPr>
          <w:rFonts w:cs="Arial"/>
        </w:rPr>
        <w:t>Таблица 13</w:t>
      </w:r>
      <w:r w:rsidR="007E6FEC" w:rsidRPr="00110F8A">
        <w:rPr>
          <w:rFonts w:cs="Arial"/>
        </w:rPr>
        <w:t>.9</w:t>
      </w:r>
      <w:r w:rsidRPr="00110F8A">
        <w:rPr>
          <w:rFonts w:cs="Arial"/>
        </w:rPr>
        <w:t>.3.1- Расчётный расход бытовых стоков</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3"/>
        <w:gridCol w:w="2420"/>
        <w:gridCol w:w="2596"/>
        <w:gridCol w:w="2551"/>
      </w:tblGrid>
      <w:tr w:rsidR="00110F8A" w:rsidRPr="00110F8A" w:rsidTr="00146036">
        <w:trPr>
          <w:trHeight w:val="206"/>
        </w:trPr>
        <w:tc>
          <w:tcPr>
            <w:tcW w:w="2923" w:type="dxa"/>
            <w:vMerge w:val="restart"/>
            <w:vAlign w:val="center"/>
          </w:tcPr>
          <w:p w:rsidR="000F6CB5" w:rsidRPr="00110F8A" w:rsidRDefault="000F6CB5" w:rsidP="00585069">
            <w:pPr>
              <w:ind w:left="-42" w:right="-153"/>
              <w:jc w:val="center"/>
              <w:rPr>
                <w:sz w:val="20"/>
              </w:rPr>
            </w:pPr>
            <w:r w:rsidRPr="00110F8A">
              <w:rPr>
                <w:sz w:val="20"/>
              </w:rPr>
              <w:t>Наименование</w:t>
            </w:r>
          </w:p>
          <w:p w:rsidR="000F6CB5" w:rsidRPr="00110F8A" w:rsidRDefault="000F6CB5" w:rsidP="00585069">
            <w:pPr>
              <w:ind w:firstLine="357"/>
              <w:jc w:val="center"/>
              <w:rPr>
                <w:sz w:val="20"/>
              </w:rPr>
            </w:pPr>
            <w:r w:rsidRPr="00110F8A">
              <w:rPr>
                <w:sz w:val="20"/>
              </w:rPr>
              <w:t>системы</w:t>
            </w:r>
          </w:p>
        </w:tc>
        <w:tc>
          <w:tcPr>
            <w:tcW w:w="7567" w:type="dxa"/>
            <w:gridSpan w:val="3"/>
          </w:tcPr>
          <w:p w:rsidR="000F6CB5" w:rsidRPr="00110F8A" w:rsidRDefault="000F6CB5" w:rsidP="00585069">
            <w:pPr>
              <w:ind w:left="-63" w:right="-93" w:firstLine="63"/>
              <w:jc w:val="center"/>
              <w:rPr>
                <w:sz w:val="20"/>
              </w:rPr>
            </w:pPr>
            <w:r w:rsidRPr="00110F8A">
              <w:rPr>
                <w:sz w:val="20"/>
              </w:rPr>
              <w:t>Расчётные расходы стоков</w:t>
            </w:r>
          </w:p>
        </w:tc>
      </w:tr>
      <w:tr w:rsidR="00110F8A" w:rsidRPr="00110F8A" w:rsidTr="00146036">
        <w:trPr>
          <w:trHeight w:val="411"/>
        </w:trPr>
        <w:tc>
          <w:tcPr>
            <w:tcW w:w="2923" w:type="dxa"/>
            <w:vMerge/>
          </w:tcPr>
          <w:p w:rsidR="000F6CB5" w:rsidRPr="00110F8A" w:rsidRDefault="000F6CB5" w:rsidP="00585069">
            <w:pPr>
              <w:ind w:firstLine="360"/>
              <w:rPr>
                <w:sz w:val="20"/>
              </w:rPr>
            </w:pPr>
          </w:p>
        </w:tc>
        <w:tc>
          <w:tcPr>
            <w:tcW w:w="2420" w:type="dxa"/>
          </w:tcPr>
          <w:p w:rsidR="000F6CB5" w:rsidRPr="00110F8A" w:rsidRDefault="000F6CB5" w:rsidP="00585069">
            <w:pPr>
              <w:ind w:left="-63"/>
              <w:jc w:val="center"/>
              <w:rPr>
                <w:sz w:val="20"/>
              </w:rPr>
            </w:pPr>
            <w:r w:rsidRPr="00110F8A">
              <w:rPr>
                <w:sz w:val="20"/>
              </w:rPr>
              <w:t>Суточный расход, м</w:t>
            </w:r>
            <w:r w:rsidRPr="00110F8A">
              <w:rPr>
                <w:sz w:val="20"/>
                <w:vertAlign w:val="superscript"/>
              </w:rPr>
              <w:t>3</w:t>
            </w:r>
            <w:r w:rsidRPr="00110F8A">
              <w:rPr>
                <w:sz w:val="20"/>
              </w:rPr>
              <w:t>/сут</w:t>
            </w:r>
          </w:p>
        </w:tc>
        <w:tc>
          <w:tcPr>
            <w:tcW w:w="2596" w:type="dxa"/>
          </w:tcPr>
          <w:p w:rsidR="000F6CB5" w:rsidRPr="00110F8A" w:rsidRDefault="000F6CB5" w:rsidP="00585069">
            <w:pPr>
              <w:ind w:left="-83" w:right="-113"/>
              <w:jc w:val="center"/>
              <w:rPr>
                <w:sz w:val="20"/>
              </w:rPr>
            </w:pPr>
            <w:r w:rsidRPr="00110F8A">
              <w:rPr>
                <w:sz w:val="20"/>
              </w:rPr>
              <w:t xml:space="preserve">Часовой расход, </w:t>
            </w:r>
          </w:p>
          <w:p w:rsidR="000F6CB5" w:rsidRPr="00110F8A" w:rsidRDefault="000F6CB5" w:rsidP="00585069">
            <w:pPr>
              <w:ind w:left="-83" w:right="-113"/>
              <w:jc w:val="center"/>
              <w:rPr>
                <w:sz w:val="20"/>
              </w:rPr>
            </w:pPr>
            <w:r w:rsidRPr="00110F8A">
              <w:rPr>
                <w:sz w:val="20"/>
              </w:rPr>
              <w:t>м</w:t>
            </w:r>
            <w:r w:rsidRPr="00110F8A">
              <w:rPr>
                <w:sz w:val="20"/>
                <w:vertAlign w:val="superscript"/>
              </w:rPr>
              <w:t>3</w:t>
            </w:r>
            <w:r w:rsidRPr="00110F8A">
              <w:rPr>
                <w:sz w:val="20"/>
              </w:rPr>
              <w:t>/час</w:t>
            </w:r>
          </w:p>
        </w:tc>
        <w:tc>
          <w:tcPr>
            <w:tcW w:w="2551" w:type="dxa"/>
          </w:tcPr>
          <w:p w:rsidR="000F6CB5" w:rsidRPr="00110F8A" w:rsidRDefault="000F6CB5" w:rsidP="00585069">
            <w:pPr>
              <w:ind w:left="-103" w:right="-93"/>
              <w:jc w:val="center"/>
              <w:rPr>
                <w:sz w:val="20"/>
              </w:rPr>
            </w:pPr>
            <w:r w:rsidRPr="00110F8A">
              <w:rPr>
                <w:sz w:val="20"/>
              </w:rPr>
              <w:t>Секундный</w:t>
            </w:r>
          </w:p>
          <w:p w:rsidR="000F6CB5" w:rsidRPr="00110F8A" w:rsidRDefault="000F6CB5" w:rsidP="00585069">
            <w:pPr>
              <w:ind w:left="-103" w:right="-93"/>
              <w:jc w:val="center"/>
              <w:rPr>
                <w:sz w:val="20"/>
              </w:rPr>
            </w:pPr>
            <w:r w:rsidRPr="00110F8A">
              <w:rPr>
                <w:sz w:val="20"/>
              </w:rPr>
              <w:t>расход, л/с</w:t>
            </w:r>
          </w:p>
        </w:tc>
      </w:tr>
      <w:tr w:rsidR="00110F8A" w:rsidRPr="00110F8A" w:rsidTr="00585069">
        <w:trPr>
          <w:trHeight w:val="298"/>
        </w:trPr>
        <w:tc>
          <w:tcPr>
            <w:tcW w:w="2923" w:type="dxa"/>
            <w:vAlign w:val="center"/>
          </w:tcPr>
          <w:p w:rsidR="000F6CB5" w:rsidRPr="00110F8A" w:rsidRDefault="000F6CB5" w:rsidP="00585069">
            <w:pPr>
              <w:ind w:left="-42" w:right="-153"/>
              <w:jc w:val="center"/>
              <w:rPr>
                <w:sz w:val="20"/>
              </w:rPr>
            </w:pPr>
            <w:r w:rsidRPr="00110F8A">
              <w:rPr>
                <w:sz w:val="20"/>
              </w:rPr>
              <w:t>К1</w:t>
            </w:r>
          </w:p>
        </w:tc>
        <w:tc>
          <w:tcPr>
            <w:tcW w:w="2420" w:type="dxa"/>
            <w:vAlign w:val="center"/>
          </w:tcPr>
          <w:p w:rsidR="000F6CB5" w:rsidRPr="00110F8A" w:rsidRDefault="000F6CB5" w:rsidP="00585069">
            <w:pPr>
              <w:ind w:left="-42" w:right="-153"/>
              <w:jc w:val="center"/>
              <w:rPr>
                <w:sz w:val="20"/>
                <w:lang w:val="en-US"/>
              </w:rPr>
            </w:pPr>
            <w:r w:rsidRPr="00110F8A">
              <w:rPr>
                <w:sz w:val="20"/>
              </w:rPr>
              <w:t>3,66</w:t>
            </w:r>
          </w:p>
        </w:tc>
        <w:tc>
          <w:tcPr>
            <w:tcW w:w="2596" w:type="dxa"/>
            <w:vAlign w:val="center"/>
          </w:tcPr>
          <w:p w:rsidR="000F6CB5" w:rsidRPr="00110F8A" w:rsidRDefault="000F6CB5" w:rsidP="00585069">
            <w:pPr>
              <w:ind w:left="-42" w:right="-153"/>
              <w:jc w:val="center"/>
              <w:rPr>
                <w:sz w:val="20"/>
              </w:rPr>
            </w:pPr>
            <w:r w:rsidRPr="00110F8A">
              <w:rPr>
                <w:sz w:val="20"/>
              </w:rPr>
              <w:t>1,92</w:t>
            </w:r>
          </w:p>
        </w:tc>
        <w:tc>
          <w:tcPr>
            <w:tcW w:w="2551" w:type="dxa"/>
            <w:vAlign w:val="center"/>
          </w:tcPr>
          <w:p w:rsidR="000F6CB5" w:rsidRPr="00110F8A" w:rsidRDefault="000F6CB5" w:rsidP="00585069">
            <w:pPr>
              <w:ind w:left="-42" w:right="-153"/>
              <w:jc w:val="center"/>
              <w:rPr>
                <w:sz w:val="20"/>
              </w:rPr>
            </w:pPr>
            <w:r w:rsidRPr="00110F8A">
              <w:rPr>
                <w:sz w:val="20"/>
              </w:rPr>
              <w:t>2,51</w:t>
            </w:r>
          </w:p>
        </w:tc>
      </w:tr>
    </w:tbl>
    <w:p w:rsidR="000F6CB5" w:rsidRPr="00110F8A" w:rsidRDefault="000F6CB5" w:rsidP="000F6CB5">
      <w:pPr>
        <w:ind w:right="57" w:firstLine="567"/>
        <w:jc w:val="both"/>
        <w:rPr>
          <w:rFonts w:cs="Arial"/>
          <w:szCs w:val="24"/>
        </w:rPr>
      </w:pPr>
      <w:r w:rsidRPr="00110F8A">
        <w:rPr>
          <w:rFonts w:cs="Arial"/>
          <w:szCs w:val="24"/>
        </w:rPr>
        <w:t>Баланс водопотребления и водоотведения представлен в разделе 164-18.2-ИЛО.ИОС-В.ПЗ.</w:t>
      </w:r>
    </w:p>
    <w:p w:rsidR="0025573A" w:rsidRPr="00110F8A" w:rsidRDefault="000F6CB5" w:rsidP="007E6FEC">
      <w:pPr>
        <w:ind w:right="57" w:firstLine="567"/>
        <w:jc w:val="both"/>
        <w:rPr>
          <w:rFonts w:cs="Arial"/>
          <w:szCs w:val="24"/>
        </w:rPr>
      </w:pPr>
      <w:r w:rsidRPr="00110F8A">
        <w:rPr>
          <w:rFonts w:cs="Arial"/>
          <w:szCs w:val="24"/>
        </w:rPr>
        <w:t xml:space="preserve">Качественный состав бытовых сточных вод приведен в таблице </w:t>
      </w:r>
      <w:r w:rsidR="0025573A" w:rsidRPr="00110F8A">
        <w:rPr>
          <w:rFonts w:cs="Arial"/>
          <w:szCs w:val="24"/>
        </w:rPr>
        <w:t>13.</w:t>
      </w:r>
      <w:r w:rsidR="007E6FEC" w:rsidRPr="00110F8A">
        <w:rPr>
          <w:rFonts w:cs="Arial"/>
          <w:szCs w:val="24"/>
        </w:rPr>
        <w:t>9</w:t>
      </w:r>
      <w:r w:rsidR="0025573A" w:rsidRPr="00110F8A">
        <w:rPr>
          <w:rFonts w:cs="Arial"/>
          <w:szCs w:val="24"/>
        </w:rPr>
        <w:t>.3.</w:t>
      </w:r>
      <w:r w:rsidR="007E6FEC" w:rsidRPr="00110F8A">
        <w:rPr>
          <w:rFonts w:cs="Arial"/>
          <w:szCs w:val="24"/>
        </w:rPr>
        <w:t>2.</w:t>
      </w:r>
    </w:p>
    <w:p w:rsidR="000F6CB5" w:rsidRPr="00110F8A" w:rsidRDefault="000F6CB5" w:rsidP="000F6CB5">
      <w:pPr>
        <w:spacing w:line="360" w:lineRule="auto"/>
        <w:ind w:firstLine="142"/>
      </w:pPr>
      <w:r w:rsidRPr="00110F8A">
        <w:rPr>
          <w:rFonts w:cs="Arial"/>
          <w:szCs w:val="28"/>
        </w:rPr>
        <w:t xml:space="preserve">Таблица </w:t>
      </w:r>
      <w:r w:rsidR="007E6FEC" w:rsidRPr="00110F8A">
        <w:rPr>
          <w:rFonts w:cs="Arial"/>
          <w:szCs w:val="28"/>
        </w:rPr>
        <w:t>13.9</w:t>
      </w:r>
      <w:r w:rsidR="0025573A" w:rsidRPr="00110F8A">
        <w:rPr>
          <w:rFonts w:cs="Arial"/>
          <w:szCs w:val="28"/>
        </w:rPr>
        <w:t>.3</w:t>
      </w:r>
      <w:r w:rsidRPr="00110F8A">
        <w:rPr>
          <w:rFonts w:cs="Arial"/>
          <w:szCs w:val="28"/>
        </w:rPr>
        <w:t>.2-Состав бытовых сточных вод</w:t>
      </w:r>
    </w:p>
    <w:tbl>
      <w:tblPr>
        <w:tblW w:w="10336" w:type="dxa"/>
        <w:jc w:val="center"/>
        <w:tblInd w:w="1090" w:type="dxa"/>
        <w:tblLayout w:type="fixed"/>
        <w:tblCellMar>
          <w:left w:w="40" w:type="dxa"/>
          <w:right w:w="40" w:type="dxa"/>
        </w:tblCellMar>
        <w:tblLook w:val="0000" w:firstRow="0" w:lastRow="0" w:firstColumn="0" w:lastColumn="0" w:noHBand="0" w:noVBand="0"/>
      </w:tblPr>
      <w:tblGrid>
        <w:gridCol w:w="3023"/>
        <w:gridCol w:w="1195"/>
        <w:gridCol w:w="1489"/>
        <w:gridCol w:w="2835"/>
        <w:gridCol w:w="1794"/>
      </w:tblGrid>
      <w:tr w:rsidR="00110F8A" w:rsidRPr="00110F8A" w:rsidTr="00146036">
        <w:trPr>
          <w:cantSplit/>
          <w:trHeight w:val="205"/>
          <w:jc w:val="center"/>
        </w:trPr>
        <w:tc>
          <w:tcPr>
            <w:tcW w:w="3023" w:type="dxa"/>
            <w:vMerge w:val="restart"/>
            <w:tcBorders>
              <w:top w:val="single" w:sz="6" w:space="0" w:color="auto"/>
              <w:left w:val="single" w:sz="6" w:space="0" w:color="auto"/>
              <w:bottom w:val="nil"/>
              <w:right w:val="single" w:sz="6" w:space="0" w:color="auto"/>
            </w:tcBorders>
            <w:vAlign w:val="center"/>
          </w:tcPr>
          <w:p w:rsidR="000F6CB5" w:rsidRPr="00110F8A" w:rsidRDefault="000F6CB5" w:rsidP="00146036">
            <w:pPr>
              <w:ind w:left="301" w:hanging="301"/>
              <w:jc w:val="center"/>
              <w:rPr>
                <w:sz w:val="20"/>
              </w:rPr>
            </w:pPr>
            <w:r w:rsidRPr="00110F8A">
              <w:rPr>
                <w:sz w:val="20"/>
              </w:rPr>
              <w:t>Бытовые сточные</w:t>
            </w:r>
            <w:r w:rsidR="00146036" w:rsidRPr="00110F8A">
              <w:rPr>
                <w:sz w:val="20"/>
              </w:rPr>
              <w:t xml:space="preserve"> </w:t>
            </w:r>
            <w:r w:rsidRPr="00110F8A">
              <w:rPr>
                <w:sz w:val="20"/>
              </w:rPr>
              <w:t>воды</w:t>
            </w:r>
          </w:p>
        </w:tc>
        <w:tc>
          <w:tcPr>
            <w:tcW w:w="2684" w:type="dxa"/>
            <w:gridSpan w:val="2"/>
            <w:tcBorders>
              <w:top w:val="single" w:sz="6" w:space="0" w:color="auto"/>
              <w:left w:val="single" w:sz="6" w:space="0" w:color="auto"/>
              <w:bottom w:val="single" w:sz="6" w:space="0" w:color="auto"/>
              <w:right w:val="single" w:sz="6" w:space="0" w:color="auto"/>
            </w:tcBorders>
            <w:vAlign w:val="center"/>
          </w:tcPr>
          <w:p w:rsidR="000F6CB5" w:rsidRPr="00110F8A" w:rsidRDefault="000F6CB5" w:rsidP="00585069">
            <w:pPr>
              <w:ind w:right="17" w:hanging="65"/>
              <w:jc w:val="center"/>
              <w:rPr>
                <w:sz w:val="20"/>
              </w:rPr>
            </w:pPr>
            <w:r w:rsidRPr="00110F8A">
              <w:rPr>
                <w:sz w:val="20"/>
              </w:rPr>
              <w:t>Расход сточных вод</w:t>
            </w:r>
          </w:p>
        </w:tc>
        <w:tc>
          <w:tcPr>
            <w:tcW w:w="2835" w:type="dxa"/>
            <w:vMerge w:val="restart"/>
            <w:tcBorders>
              <w:top w:val="single" w:sz="6" w:space="0" w:color="auto"/>
              <w:left w:val="single" w:sz="6" w:space="0" w:color="auto"/>
              <w:bottom w:val="nil"/>
              <w:right w:val="single" w:sz="6" w:space="0" w:color="auto"/>
            </w:tcBorders>
            <w:vAlign w:val="center"/>
          </w:tcPr>
          <w:p w:rsidR="000F6CB5" w:rsidRPr="00110F8A" w:rsidRDefault="000F6CB5" w:rsidP="00585069">
            <w:pPr>
              <w:tabs>
                <w:tab w:val="left" w:pos="2237"/>
              </w:tabs>
              <w:jc w:val="center"/>
              <w:rPr>
                <w:sz w:val="20"/>
              </w:rPr>
            </w:pPr>
            <w:r w:rsidRPr="00110F8A">
              <w:rPr>
                <w:sz w:val="20"/>
              </w:rPr>
              <w:t xml:space="preserve">Загрязняющие </w:t>
            </w:r>
          </w:p>
          <w:p w:rsidR="000F6CB5" w:rsidRPr="00110F8A" w:rsidRDefault="000F6CB5" w:rsidP="00585069">
            <w:pPr>
              <w:tabs>
                <w:tab w:val="left" w:pos="2237"/>
              </w:tabs>
              <w:jc w:val="center"/>
              <w:rPr>
                <w:sz w:val="20"/>
              </w:rPr>
            </w:pPr>
            <w:r w:rsidRPr="00110F8A">
              <w:rPr>
                <w:sz w:val="20"/>
              </w:rPr>
              <w:t>вещества</w:t>
            </w:r>
          </w:p>
        </w:tc>
        <w:tc>
          <w:tcPr>
            <w:tcW w:w="1794" w:type="dxa"/>
            <w:vMerge w:val="restart"/>
            <w:tcBorders>
              <w:top w:val="single" w:sz="6" w:space="0" w:color="auto"/>
              <w:left w:val="single" w:sz="6" w:space="0" w:color="auto"/>
              <w:bottom w:val="nil"/>
              <w:right w:val="single" w:sz="6" w:space="0" w:color="auto"/>
            </w:tcBorders>
            <w:vAlign w:val="center"/>
          </w:tcPr>
          <w:p w:rsidR="000F6CB5" w:rsidRPr="00110F8A" w:rsidRDefault="000F6CB5" w:rsidP="00585069">
            <w:pPr>
              <w:ind w:left="-4" w:right="-80"/>
              <w:jc w:val="center"/>
              <w:rPr>
                <w:sz w:val="20"/>
              </w:rPr>
            </w:pPr>
            <w:r w:rsidRPr="00110F8A">
              <w:rPr>
                <w:sz w:val="20"/>
              </w:rPr>
              <w:t>Концентрация,</w:t>
            </w:r>
          </w:p>
          <w:p w:rsidR="000F6CB5" w:rsidRPr="00110F8A" w:rsidRDefault="000F6CB5" w:rsidP="00585069">
            <w:pPr>
              <w:ind w:firstLine="9"/>
              <w:jc w:val="center"/>
              <w:rPr>
                <w:sz w:val="20"/>
              </w:rPr>
            </w:pPr>
            <w:r w:rsidRPr="00110F8A">
              <w:rPr>
                <w:sz w:val="20"/>
              </w:rPr>
              <w:t xml:space="preserve"> мг/л</w:t>
            </w:r>
          </w:p>
        </w:tc>
      </w:tr>
      <w:tr w:rsidR="00110F8A" w:rsidRPr="00110F8A" w:rsidTr="00146036">
        <w:trPr>
          <w:cantSplit/>
          <w:trHeight w:val="96"/>
          <w:jc w:val="center"/>
        </w:trPr>
        <w:tc>
          <w:tcPr>
            <w:tcW w:w="3023" w:type="dxa"/>
            <w:vMerge/>
            <w:tcBorders>
              <w:top w:val="nil"/>
              <w:left w:val="single" w:sz="6" w:space="0" w:color="auto"/>
              <w:bottom w:val="single" w:sz="6" w:space="0" w:color="auto"/>
              <w:right w:val="single" w:sz="6" w:space="0" w:color="auto"/>
            </w:tcBorders>
          </w:tcPr>
          <w:p w:rsidR="000F6CB5" w:rsidRPr="00110F8A" w:rsidRDefault="000F6CB5" w:rsidP="00585069">
            <w:pPr>
              <w:ind w:firstLine="9"/>
              <w:jc w:val="center"/>
              <w:rPr>
                <w:sz w:val="20"/>
              </w:rPr>
            </w:pPr>
          </w:p>
        </w:tc>
        <w:tc>
          <w:tcPr>
            <w:tcW w:w="1195" w:type="dxa"/>
            <w:tcBorders>
              <w:top w:val="single" w:sz="6" w:space="0" w:color="auto"/>
              <w:left w:val="single" w:sz="6" w:space="0" w:color="auto"/>
              <w:bottom w:val="single" w:sz="6" w:space="0" w:color="auto"/>
              <w:right w:val="single" w:sz="6" w:space="0" w:color="auto"/>
            </w:tcBorders>
            <w:vAlign w:val="center"/>
          </w:tcPr>
          <w:p w:rsidR="000F6CB5" w:rsidRPr="00110F8A" w:rsidRDefault="000F6CB5" w:rsidP="00585069">
            <w:pPr>
              <w:ind w:right="-96"/>
              <w:jc w:val="center"/>
              <w:rPr>
                <w:sz w:val="20"/>
              </w:rPr>
            </w:pPr>
            <w:r w:rsidRPr="00110F8A">
              <w:rPr>
                <w:sz w:val="20"/>
              </w:rPr>
              <w:t>м</w:t>
            </w:r>
            <w:r w:rsidRPr="00110F8A">
              <w:rPr>
                <w:sz w:val="20"/>
                <w:vertAlign w:val="superscript"/>
              </w:rPr>
              <w:t>3</w:t>
            </w:r>
            <w:r w:rsidRPr="00110F8A">
              <w:rPr>
                <w:sz w:val="20"/>
              </w:rPr>
              <w:t>/сут</w:t>
            </w:r>
          </w:p>
        </w:tc>
        <w:tc>
          <w:tcPr>
            <w:tcW w:w="1489" w:type="dxa"/>
            <w:tcBorders>
              <w:top w:val="single" w:sz="6" w:space="0" w:color="auto"/>
              <w:left w:val="single" w:sz="6" w:space="0" w:color="auto"/>
              <w:bottom w:val="single" w:sz="6" w:space="0" w:color="auto"/>
              <w:right w:val="single" w:sz="6" w:space="0" w:color="auto"/>
            </w:tcBorders>
          </w:tcPr>
          <w:p w:rsidR="000F6CB5" w:rsidRPr="00110F8A" w:rsidRDefault="000F6CB5" w:rsidP="00585069">
            <w:pPr>
              <w:tabs>
                <w:tab w:val="left" w:pos="1734"/>
              </w:tabs>
              <w:jc w:val="center"/>
              <w:rPr>
                <w:sz w:val="20"/>
              </w:rPr>
            </w:pPr>
            <w:r w:rsidRPr="00110F8A">
              <w:rPr>
                <w:sz w:val="20"/>
              </w:rPr>
              <w:t>м</w:t>
            </w:r>
            <w:r w:rsidRPr="00110F8A">
              <w:rPr>
                <w:sz w:val="20"/>
                <w:vertAlign w:val="superscript"/>
              </w:rPr>
              <w:t>3</w:t>
            </w:r>
            <w:r w:rsidRPr="00110F8A">
              <w:rPr>
                <w:sz w:val="20"/>
              </w:rPr>
              <w:t>/год</w:t>
            </w:r>
          </w:p>
        </w:tc>
        <w:tc>
          <w:tcPr>
            <w:tcW w:w="2835" w:type="dxa"/>
            <w:vMerge/>
            <w:tcBorders>
              <w:top w:val="nil"/>
              <w:left w:val="single" w:sz="6" w:space="0" w:color="auto"/>
              <w:bottom w:val="single" w:sz="6" w:space="0" w:color="auto"/>
              <w:right w:val="single" w:sz="6" w:space="0" w:color="auto"/>
            </w:tcBorders>
          </w:tcPr>
          <w:p w:rsidR="000F6CB5" w:rsidRPr="00110F8A" w:rsidRDefault="000F6CB5" w:rsidP="00585069">
            <w:pPr>
              <w:ind w:firstLine="9"/>
              <w:jc w:val="center"/>
              <w:rPr>
                <w:sz w:val="20"/>
              </w:rPr>
            </w:pPr>
          </w:p>
        </w:tc>
        <w:tc>
          <w:tcPr>
            <w:tcW w:w="1794" w:type="dxa"/>
            <w:vMerge/>
            <w:tcBorders>
              <w:top w:val="nil"/>
              <w:left w:val="single" w:sz="6" w:space="0" w:color="auto"/>
              <w:bottom w:val="single" w:sz="6" w:space="0" w:color="auto"/>
              <w:right w:val="single" w:sz="6" w:space="0" w:color="auto"/>
            </w:tcBorders>
          </w:tcPr>
          <w:p w:rsidR="000F6CB5" w:rsidRPr="00110F8A" w:rsidRDefault="000F6CB5" w:rsidP="00585069">
            <w:pPr>
              <w:ind w:firstLine="9"/>
              <w:jc w:val="center"/>
              <w:rPr>
                <w:sz w:val="20"/>
              </w:rPr>
            </w:pPr>
          </w:p>
        </w:tc>
      </w:tr>
      <w:tr w:rsidR="00110F8A" w:rsidRPr="00110F8A" w:rsidTr="007E6FEC">
        <w:trPr>
          <w:trHeight w:val="20"/>
          <w:jc w:val="center"/>
        </w:trPr>
        <w:tc>
          <w:tcPr>
            <w:tcW w:w="3023" w:type="dxa"/>
            <w:tcBorders>
              <w:top w:val="single" w:sz="6" w:space="0" w:color="auto"/>
              <w:left w:val="single" w:sz="6" w:space="0" w:color="auto"/>
              <w:bottom w:val="single" w:sz="6" w:space="0" w:color="auto"/>
              <w:right w:val="single" w:sz="6" w:space="0" w:color="auto"/>
            </w:tcBorders>
            <w:vAlign w:val="center"/>
          </w:tcPr>
          <w:p w:rsidR="000F6CB5" w:rsidRPr="00110F8A" w:rsidRDefault="000F6CB5" w:rsidP="00585069">
            <w:pPr>
              <w:ind w:left="113" w:right="57"/>
              <w:jc w:val="center"/>
              <w:rPr>
                <w:sz w:val="20"/>
              </w:rPr>
            </w:pPr>
            <w:r w:rsidRPr="00110F8A">
              <w:rPr>
                <w:sz w:val="20"/>
              </w:rPr>
              <w:t>Санитарно-бытовые</w:t>
            </w:r>
          </w:p>
          <w:p w:rsidR="000F6CB5" w:rsidRPr="00110F8A" w:rsidRDefault="000F6CB5" w:rsidP="00585069">
            <w:pPr>
              <w:ind w:left="113" w:right="57"/>
              <w:jc w:val="center"/>
              <w:rPr>
                <w:sz w:val="20"/>
              </w:rPr>
            </w:pPr>
            <w:r w:rsidRPr="00110F8A">
              <w:rPr>
                <w:sz w:val="20"/>
              </w:rPr>
              <w:t xml:space="preserve"> приборы</w:t>
            </w:r>
          </w:p>
        </w:tc>
        <w:tc>
          <w:tcPr>
            <w:tcW w:w="1195" w:type="dxa"/>
            <w:tcBorders>
              <w:top w:val="single" w:sz="6" w:space="0" w:color="auto"/>
              <w:left w:val="single" w:sz="6" w:space="0" w:color="auto"/>
              <w:bottom w:val="single" w:sz="6" w:space="0" w:color="auto"/>
              <w:right w:val="single" w:sz="6" w:space="0" w:color="auto"/>
            </w:tcBorders>
            <w:vAlign w:val="center"/>
          </w:tcPr>
          <w:p w:rsidR="000F6CB5" w:rsidRPr="00110F8A" w:rsidRDefault="000F6CB5" w:rsidP="00585069">
            <w:pPr>
              <w:ind w:left="-65" w:firstLine="65"/>
              <w:jc w:val="center"/>
              <w:rPr>
                <w:sz w:val="20"/>
              </w:rPr>
            </w:pPr>
            <w:r w:rsidRPr="00110F8A">
              <w:rPr>
                <w:sz w:val="20"/>
              </w:rPr>
              <w:t>3,66</w:t>
            </w:r>
          </w:p>
        </w:tc>
        <w:tc>
          <w:tcPr>
            <w:tcW w:w="1489" w:type="dxa"/>
            <w:tcBorders>
              <w:top w:val="single" w:sz="6" w:space="0" w:color="auto"/>
              <w:left w:val="single" w:sz="6" w:space="0" w:color="auto"/>
              <w:bottom w:val="single" w:sz="6" w:space="0" w:color="auto"/>
              <w:right w:val="single" w:sz="6" w:space="0" w:color="auto"/>
            </w:tcBorders>
            <w:vAlign w:val="center"/>
          </w:tcPr>
          <w:p w:rsidR="000F6CB5" w:rsidRPr="00110F8A" w:rsidRDefault="000F6CB5" w:rsidP="00585069">
            <w:pPr>
              <w:jc w:val="center"/>
              <w:rPr>
                <w:sz w:val="20"/>
              </w:rPr>
            </w:pPr>
            <w:r w:rsidRPr="00110F8A">
              <w:rPr>
                <w:sz w:val="20"/>
              </w:rPr>
              <w:t>1335,9</w:t>
            </w:r>
          </w:p>
        </w:tc>
        <w:tc>
          <w:tcPr>
            <w:tcW w:w="2835" w:type="dxa"/>
            <w:tcBorders>
              <w:top w:val="single" w:sz="6" w:space="0" w:color="auto"/>
              <w:left w:val="single" w:sz="6" w:space="0" w:color="auto"/>
              <w:bottom w:val="single" w:sz="6" w:space="0" w:color="auto"/>
              <w:right w:val="single" w:sz="6" w:space="0" w:color="auto"/>
            </w:tcBorders>
          </w:tcPr>
          <w:p w:rsidR="000F6CB5" w:rsidRPr="00110F8A" w:rsidRDefault="000F6CB5" w:rsidP="00585069">
            <w:pPr>
              <w:ind w:left="-97"/>
              <w:jc w:val="center"/>
              <w:rPr>
                <w:sz w:val="20"/>
              </w:rPr>
            </w:pPr>
            <w:r w:rsidRPr="00110F8A">
              <w:rPr>
                <w:sz w:val="20"/>
              </w:rPr>
              <w:t>Взвешенные</w:t>
            </w:r>
            <w:r w:rsidR="00146036" w:rsidRPr="00110F8A">
              <w:rPr>
                <w:sz w:val="20"/>
              </w:rPr>
              <w:t xml:space="preserve"> </w:t>
            </w:r>
            <w:r w:rsidRPr="00110F8A">
              <w:rPr>
                <w:sz w:val="20"/>
              </w:rPr>
              <w:t>вещества</w:t>
            </w:r>
          </w:p>
          <w:p w:rsidR="000F6CB5" w:rsidRPr="00110F8A" w:rsidRDefault="000F6CB5" w:rsidP="00585069">
            <w:pPr>
              <w:ind w:left="-97"/>
              <w:jc w:val="center"/>
              <w:rPr>
                <w:sz w:val="20"/>
              </w:rPr>
            </w:pPr>
            <w:r w:rsidRPr="00110F8A">
              <w:rPr>
                <w:sz w:val="20"/>
              </w:rPr>
              <w:t>БПК</w:t>
            </w:r>
            <w:r w:rsidRPr="00110F8A">
              <w:rPr>
                <w:sz w:val="20"/>
                <w:vertAlign w:val="subscript"/>
              </w:rPr>
              <w:t>5</w:t>
            </w:r>
          </w:p>
          <w:p w:rsidR="000F6CB5" w:rsidRPr="00110F8A" w:rsidRDefault="000F6CB5" w:rsidP="00585069">
            <w:pPr>
              <w:ind w:left="-97"/>
              <w:jc w:val="center"/>
              <w:rPr>
                <w:sz w:val="20"/>
              </w:rPr>
            </w:pPr>
            <w:r w:rsidRPr="00110F8A">
              <w:rPr>
                <w:sz w:val="20"/>
              </w:rPr>
              <w:t>ХПК</w:t>
            </w:r>
          </w:p>
          <w:p w:rsidR="000F6CB5" w:rsidRPr="00110F8A" w:rsidRDefault="000F6CB5" w:rsidP="00585069">
            <w:pPr>
              <w:ind w:left="-97"/>
              <w:jc w:val="center"/>
              <w:rPr>
                <w:sz w:val="20"/>
              </w:rPr>
            </w:pPr>
            <w:r w:rsidRPr="00110F8A">
              <w:rPr>
                <w:sz w:val="20"/>
              </w:rPr>
              <w:t>Жиры</w:t>
            </w:r>
          </w:p>
          <w:p w:rsidR="000F6CB5" w:rsidRPr="00110F8A" w:rsidRDefault="000F6CB5" w:rsidP="00585069">
            <w:pPr>
              <w:ind w:left="-97"/>
              <w:jc w:val="center"/>
              <w:rPr>
                <w:sz w:val="20"/>
              </w:rPr>
            </w:pPr>
            <w:r w:rsidRPr="00110F8A">
              <w:rPr>
                <w:sz w:val="20"/>
              </w:rPr>
              <w:t>Азот аммонийный</w:t>
            </w:r>
          </w:p>
          <w:p w:rsidR="000F6CB5" w:rsidRPr="00110F8A" w:rsidRDefault="000F6CB5" w:rsidP="00585069">
            <w:pPr>
              <w:pStyle w:val="a3"/>
              <w:jc w:val="center"/>
              <w:rPr>
                <w:sz w:val="20"/>
                <w:szCs w:val="20"/>
              </w:rPr>
            </w:pPr>
            <w:r w:rsidRPr="00110F8A">
              <w:rPr>
                <w:sz w:val="20"/>
                <w:szCs w:val="20"/>
              </w:rPr>
              <w:t>Хлориды</w:t>
            </w:r>
          </w:p>
          <w:p w:rsidR="000F6CB5" w:rsidRPr="00110F8A" w:rsidRDefault="000F6CB5" w:rsidP="00585069">
            <w:pPr>
              <w:pStyle w:val="a3"/>
              <w:jc w:val="center"/>
              <w:rPr>
                <w:sz w:val="20"/>
                <w:szCs w:val="20"/>
              </w:rPr>
            </w:pPr>
            <w:r w:rsidRPr="00110F8A">
              <w:rPr>
                <w:sz w:val="20"/>
                <w:szCs w:val="20"/>
              </w:rPr>
              <w:t>СПАВ</w:t>
            </w:r>
          </w:p>
          <w:p w:rsidR="000F6CB5" w:rsidRPr="00110F8A" w:rsidRDefault="000F6CB5" w:rsidP="00585069">
            <w:pPr>
              <w:pStyle w:val="a3"/>
              <w:jc w:val="center"/>
              <w:rPr>
                <w:sz w:val="20"/>
                <w:szCs w:val="20"/>
              </w:rPr>
            </w:pPr>
            <w:r w:rsidRPr="00110F8A">
              <w:rPr>
                <w:sz w:val="20"/>
                <w:szCs w:val="20"/>
              </w:rPr>
              <w:t>Сульфаты</w:t>
            </w:r>
          </w:p>
          <w:p w:rsidR="000F6CB5" w:rsidRPr="00110F8A" w:rsidRDefault="000F6CB5" w:rsidP="007E6FEC">
            <w:pPr>
              <w:pStyle w:val="a3"/>
              <w:jc w:val="center"/>
              <w:rPr>
                <w:sz w:val="20"/>
                <w:szCs w:val="20"/>
              </w:rPr>
            </w:pPr>
            <w:r w:rsidRPr="00110F8A">
              <w:rPr>
                <w:sz w:val="20"/>
                <w:szCs w:val="20"/>
              </w:rPr>
              <w:t>Железо</w:t>
            </w:r>
          </w:p>
        </w:tc>
        <w:tc>
          <w:tcPr>
            <w:tcW w:w="1794" w:type="dxa"/>
            <w:tcBorders>
              <w:top w:val="single" w:sz="6" w:space="0" w:color="auto"/>
              <w:left w:val="single" w:sz="6" w:space="0" w:color="auto"/>
              <w:bottom w:val="single" w:sz="6" w:space="0" w:color="auto"/>
              <w:right w:val="single" w:sz="6" w:space="0" w:color="auto"/>
            </w:tcBorders>
          </w:tcPr>
          <w:p w:rsidR="000F6CB5" w:rsidRPr="00110F8A" w:rsidRDefault="000F6CB5" w:rsidP="00146036">
            <w:pPr>
              <w:ind w:firstLine="9"/>
              <w:jc w:val="center"/>
              <w:rPr>
                <w:sz w:val="20"/>
              </w:rPr>
            </w:pPr>
            <w:r w:rsidRPr="00110F8A">
              <w:rPr>
                <w:sz w:val="20"/>
              </w:rPr>
              <w:t>110</w:t>
            </w:r>
            <w:r w:rsidR="00146036" w:rsidRPr="00110F8A">
              <w:rPr>
                <w:sz w:val="20"/>
              </w:rPr>
              <w:t>,0</w:t>
            </w:r>
          </w:p>
          <w:p w:rsidR="000F6CB5" w:rsidRPr="00110F8A" w:rsidRDefault="000F6CB5" w:rsidP="00585069">
            <w:pPr>
              <w:ind w:firstLine="9"/>
              <w:jc w:val="center"/>
              <w:rPr>
                <w:sz w:val="20"/>
              </w:rPr>
            </w:pPr>
            <w:r w:rsidRPr="00110F8A">
              <w:rPr>
                <w:sz w:val="20"/>
              </w:rPr>
              <w:t>180,0</w:t>
            </w:r>
          </w:p>
          <w:p w:rsidR="000F6CB5" w:rsidRPr="00110F8A" w:rsidRDefault="000F6CB5" w:rsidP="00585069">
            <w:pPr>
              <w:ind w:firstLine="9"/>
              <w:jc w:val="center"/>
              <w:rPr>
                <w:sz w:val="20"/>
              </w:rPr>
            </w:pPr>
            <w:r w:rsidRPr="00110F8A">
              <w:rPr>
                <w:sz w:val="20"/>
              </w:rPr>
              <w:t>250,0</w:t>
            </w:r>
          </w:p>
          <w:p w:rsidR="000F6CB5" w:rsidRPr="00110F8A" w:rsidRDefault="000F6CB5" w:rsidP="00585069">
            <w:pPr>
              <w:ind w:firstLine="9"/>
              <w:jc w:val="center"/>
              <w:rPr>
                <w:sz w:val="20"/>
              </w:rPr>
            </w:pPr>
            <w:r w:rsidRPr="00110F8A">
              <w:rPr>
                <w:sz w:val="20"/>
              </w:rPr>
              <w:t>25,0</w:t>
            </w:r>
          </w:p>
          <w:p w:rsidR="000F6CB5" w:rsidRPr="00110F8A" w:rsidRDefault="000F6CB5" w:rsidP="00585069">
            <w:pPr>
              <w:ind w:firstLine="9"/>
              <w:jc w:val="center"/>
              <w:rPr>
                <w:sz w:val="20"/>
              </w:rPr>
            </w:pPr>
            <w:r w:rsidRPr="00110F8A">
              <w:rPr>
                <w:sz w:val="20"/>
              </w:rPr>
              <w:t>18,0</w:t>
            </w:r>
          </w:p>
          <w:p w:rsidR="000F6CB5" w:rsidRPr="00110F8A" w:rsidRDefault="000F6CB5" w:rsidP="00585069">
            <w:pPr>
              <w:ind w:firstLine="9"/>
              <w:jc w:val="center"/>
              <w:rPr>
                <w:sz w:val="20"/>
              </w:rPr>
            </w:pPr>
            <w:r w:rsidRPr="00110F8A">
              <w:rPr>
                <w:sz w:val="20"/>
              </w:rPr>
              <w:t>45,0</w:t>
            </w:r>
          </w:p>
          <w:p w:rsidR="000F6CB5" w:rsidRPr="00110F8A" w:rsidRDefault="000F6CB5" w:rsidP="00585069">
            <w:pPr>
              <w:ind w:firstLine="9"/>
              <w:jc w:val="center"/>
              <w:rPr>
                <w:sz w:val="20"/>
              </w:rPr>
            </w:pPr>
            <w:r w:rsidRPr="00110F8A">
              <w:rPr>
                <w:sz w:val="20"/>
              </w:rPr>
              <w:t>2,5</w:t>
            </w:r>
          </w:p>
          <w:p w:rsidR="000F6CB5" w:rsidRPr="00110F8A" w:rsidRDefault="000F6CB5" w:rsidP="00585069">
            <w:pPr>
              <w:ind w:firstLine="9"/>
              <w:jc w:val="center"/>
              <w:rPr>
                <w:sz w:val="20"/>
              </w:rPr>
            </w:pPr>
            <w:r w:rsidRPr="00110F8A">
              <w:rPr>
                <w:sz w:val="20"/>
              </w:rPr>
              <w:t>40,0</w:t>
            </w:r>
          </w:p>
          <w:p w:rsidR="000F6CB5" w:rsidRPr="00110F8A" w:rsidRDefault="000F6CB5" w:rsidP="00585069">
            <w:pPr>
              <w:pStyle w:val="a3"/>
              <w:jc w:val="center"/>
              <w:rPr>
                <w:sz w:val="20"/>
                <w:szCs w:val="20"/>
              </w:rPr>
            </w:pPr>
            <w:r w:rsidRPr="00110F8A">
              <w:rPr>
                <w:sz w:val="20"/>
                <w:szCs w:val="20"/>
              </w:rPr>
              <w:t>2,2</w:t>
            </w:r>
          </w:p>
        </w:tc>
      </w:tr>
    </w:tbl>
    <w:p w:rsidR="000F6CB5" w:rsidRPr="00110F8A" w:rsidRDefault="0084629A" w:rsidP="0084629A">
      <w:pPr>
        <w:ind w:right="57" w:firstLine="567"/>
        <w:jc w:val="both"/>
        <w:rPr>
          <w:rFonts w:cs="Arial"/>
          <w:szCs w:val="24"/>
        </w:rPr>
      </w:pPr>
      <w:r w:rsidRPr="00110F8A">
        <w:rPr>
          <w:rFonts w:cs="Arial"/>
          <w:szCs w:val="24"/>
        </w:rPr>
        <w:lastRenderedPageBreak/>
        <w:t>Бытовые сточные воды содержат в своём составе минеральные и органические взвеси и отводятся без специальной очистки в водонепроницаемый выгреб с дальнейшим вывозом, на основании согласования с ООО «Томскводоканал» № 16-2538 от 27.05.2019. Точка сброса и условия приема определяются при заключении договора с ООО «Томскводоканал».</w:t>
      </w:r>
    </w:p>
    <w:p w:rsidR="000F6CB5" w:rsidRPr="00110F8A" w:rsidRDefault="000F6CB5" w:rsidP="000F6CB5">
      <w:pPr>
        <w:ind w:right="57" w:firstLine="567"/>
        <w:jc w:val="both"/>
        <w:rPr>
          <w:rFonts w:cs="Arial"/>
          <w:szCs w:val="24"/>
        </w:rPr>
      </w:pPr>
      <w:r w:rsidRPr="00110F8A">
        <w:rPr>
          <w:rFonts w:cs="Arial"/>
          <w:szCs w:val="24"/>
        </w:rPr>
        <w:t xml:space="preserve">Трубопроводы системы бытовой канализации запроектированы из раструбных канализационных полипропиленовых труб «ПОЛИТЭК» диаметром 50-110 мм по ГОСТ 32414-2013. </w:t>
      </w:r>
    </w:p>
    <w:p w:rsidR="000F6CB5" w:rsidRPr="00110F8A" w:rsidRDefault="000F6CB5" w:rsidP="000F6CB5">
      <w:pPr>
        <w:ind w:right="57" w:firstLine="567"/>
        <w:jc w:val="both"/>
        <w:rPr>
          <w:rFonts w:cs="Arial"/>
          <w:szCs w:val="24"/>
        </w:rPr>
      </w:pPr>
      <w:r w:rsidRPr="00110F8A">
        <w:rPr>
          <w:rFonts w:cs="Arial"/>
          <w:szCs w:val="24"/>
        </w:rPr>
        <w:t>На выпуске канализации из здания предусматривается футляр из стальной электросварной трубы диаметром 325 х 6,0 мм по ГОСТ 10704-91.</w:t>
      </w:r>
    </w:p>
    <w:p w:rsidR="000F6CB5" w:rsidRPr="00110F8A" w:rsidRDefault="000F6CB5" w:rsidP="000F6CB5">
      <w:pPr>
        <w:ind w:right="57" w:firstLine="567"/>
        <w:jc w:val="both"/>
        <w:rPr>
          <w:rFonts w:cs="Arial"/>
          <w:szCs w:val="24"/>
        </w:rPr>
      </w:pPr>
      <w:r w:rsidRPr="00110F8A">
        <w:rPr>
          <w:rFonts w:cs="Arial"/>
          <w:szCs w:val="24"/>
        </w:rPr>
        <w:t>Для обеспечения противопожарных мероприятий на канализационном стояке из полипропиленовых труб при прохождении перекрытия устанавливается противопожарная муфта с заделкой оставшегося пространства противопожарным герметиком СР 601 S.</w:t>
      </w:r>
    </w:p>
    <w:p w:rsidR="000F6CB5" w:rsidRPr="00110F8A" w:rsidRDefault="000F6CB5" w:rsidP="000F6CB5">
      <w:pPr>
        <w:ind w:right="57" w:firstLine="567"/>
        <w:jc w:val="both"/>
        <w:rPr>
          <w:rFonts w:cs="Arial"/>
          <w:szCs w:val="24"/>
        </w:rPr>
      </w:pPr>
      <w:r w:rsidRPr="00110F8A">
        <w:rPr>
          <w:rFonts w:cs="Arial"/>
          <w:szCs w:val="24"/>
        </w:rPr>
        <w:t>На стояке бытовой канализации предусматривается установка ревизии на высоте 1,0 метра от уровня чистого пола. На горизонтальных участках сети бытовой канализации предусматриваются прочистки. Расстояние между прочистками не более 10 метров.</w:t>
      </w:r>
    </w:p>
    <w:p w:rsidR="000F6CB5" w:rsidRPr="00110F8A" w:rsidRDefault="000F6CB5" w:rsidP="000F6CB5">
      <w:pPr>
        <w:ind w:right="57" w:firstLine="567"/>
        <w:jc w:val="both"/>
        <w:rPr>
          <w:rFonts w:cs="Arial"/>
          <w:szCs w:val="24"/>
        </w:rPr>
      </w:pPr>
      <w:r w:rsidRPr="00110F8A">
        <w:rPr>
          <w:rFonts w:cs="Arial"/>
          <w:szCs w:val="24"/>
        </w:rPr>
        <w:t>Сеть бытовой канализации вентилируется через вытяжную часть канализационного стояка, выведенного через кровлю на высоту 0,2 м. Вентиляционные канализационные стояки в пределах холодного чердака теплоизолируются теплоизоляционными  гидрофобонизированными цилиндрами на синтетическом связующем  толщиной 40 мм.</w:t>
      </w:r>
    </w:p>
    <w:p w:rsidR="000F6CB5" w:rsidRPr="00110F8A" w:rsidRDefault="000F6CB5" w:rsidP="0025573A">
      <w:pPr>
        <w:ind w:right="57" w:firstLine="567"/>
        <w:jc w:val="both"/>
        <w:rPr>
          <w:rFonts w:cs="Arial"/>
          <w:szCs w:val="24"/>
        </w:rPr>
      </w:pPr>
      <w:r w:rsidRPr="00110F8A">
        <w:rPr>
          <w:rFonts w:cs="Arial"/>
          <w:szCs w:val="24"/>
        </w:rPr>
        <w:t>Проектом не предусматривается сбор, утилизация и захоронение отходов,</w:t>
      </w:r>
      <w:r w:rsidR="0025573A" w:rsidRPr="00110F8A">
        <w:rPr>
          <w:rFonts w:cs="Arial"/>
          <w:szCs w:val="24"/>
        </w:rPr>
        <w:t xml:space="preserve"> в</w:t>
      </w:r>
      <w:r w:rsidRPr="00110F8A">
        <w:rPr>
          <w:rFonts w:cs="Arial"/>
          <w:szCs w:val="24"/>
        </w:rPr>
        <w:t xml:space="preserve">ывоз стоков осуществляет специализированная организация, </w:t>
      </w:r>
      <w:r w:rsidRPr="00110F8A">
        <w:t>с которой заключает  Заказчик отдельный договор на утилизацию отходов на период эксплуатации.</w:t>
      </w:r>
    </w:p>
    <w:p w:rsidR="000F6CB5" w:rsidRPr="00110F8A" w:rsidRDefault="000F6CB5" w:rsidP="000F6CB5">
      <w:pPr>
        <w:ind w:right="57" w:firstLine="567"/>
        <w:jc w:val="both"/>
        <w:rPr>
          <w:rFonts w:cs="Arial"/>
          <w:szCs w:val="24"/>
        </w:rPr>
      </w:pPr>
      <w:r w:rsidRPr="00110F8A">
        <w:rPr>
          <w:rFonts w:cs="Arial"/>
          <w:szCs w:val="24"/>
        </w:rPr>
        <w:t xml:space="preserve">Наружная сеть бытовой канализации запроектирована из двухслойных гофрированных полимерных труб «Корсис» </w:t>
      </w:r>
      <w:r w:rsidRPr="00110F8A">
        <w:rPr>
          <w:rFonts w:cs="Arial"/>
          <w:szCs w:val="24"/>
          <w:lang w:val="en-US"/>
        </w:rPr>
        <w:t>DN</w:t>
      </w:r>
      <w:r w:rsidRPr="00110F8A">
        <w:rPr>
          <w:rFonts w:cs="Arial"/>
          <w:szCs w:val="24"/>
        </w:rPr>
        <w:t>/</w:t>
      </w:r>
      <w:r w:rsidRPr="00110F8A">
        <w:rPr>
          <w:rFonts w:cs="Arial"/>
          <w:szCs w:val="24"/>
          <w:lang w:val="en-US"/>
        </w:rPr>
        <w:t>OD</w:t>
      </w:r>
      <w:r w:rsidRPr="00110F8A">
        <w:rPr>
          <w:rFonts w:cs="Arial"/>
          <w:szCs w:val="24"/>
        </w:rPr>
        <w:t xml:space="preserve">160 </w:t>
      </w:r>
      <w:r w:rsidRPr="00110F8A">
        <w:rPr>
          <w:rFonts w:cs="Arial"/>
          <w:szCs w:val="24"/>
          <w:lang w:val="en-US"/>
        </w:rPr>
        <w:t>SN</w:t>
      </w:r>
      <w:r w:rsidRPr="00110F8A">
        <w:rPr>
          <w:rFonts w:cs="Arial"/>
          <w:szCs w:val="24"/>
        </w:rPr>
        <w:t>8 по ГОСТ Р 54475-2011.</w:t>
      </w:r>
    </w:p>
    <w:p w:rsidR="000F6CB5" w:rsidRPr="00110F8A" w:rsidRDefault="000F6CB5" w:rsidP="000F6CB5">
      <w:pPr>
        <w:ind w:right="57" w:firstLine="567"/>
        <w:jc w:val="both"/>
        <w:rPr>
          <w:rFonts w:cs="Arial"/>
          <w:szCs w:val="24"/>
        </w:rPr>
      </w:pPr>
      <w:r w:rsidRPr="00110F8A">
        <w:rPr>
          <w:rFonts w:cs="Arial"/>
          <w:szCs w:val="24"/>
        </w:rPr>
        <w:t xml:space="preserve">Соединение труб осуществляется при помощи муфт и уплотнительных колец. Основание под трубы выполнить из втрамбованного в грунт щебня фракции 5-20 мм толщиной 150 мм с устройством песчаной подушки толщиной 150 мм. При обратной засыпке над трубой предусматривается защитный слой толщиной 300 мм из песчаного или местного мягкого грунта. </w:t>
      </w:r>
    </w:p>
    <w:p w:rsidR="000F6CB5" w:rsidRPr="00110F8A" w:rsidRDefault="000F6CB5" w:rsidP="000F6CB5">
      <w:pPr>
        <w:pStyle w:val="afb"/>
        <w:ind w:left="0" w:right="57" w:firstLine="567"/>
        <w:jc w:val="both"/>
      </w:pPr>
      <w:r w:rsidRPr="00110F8A">
        <w:t xml:space="preserve">На сети предусматриваются колодцы диаметром 1000 мм из сборных железобетонных элементов </w:t>
      </w:r>
      <w:r w:rsidRPr="00110F8A">
        <w:rPr>
          <w:rFonts w:cs="Arial"/>
          <w:szCs w:val="28"/>
        </w:rPr>
        <w:t>из бетона марки W4 на портландцементе  по водонепроницаемости</w:t>
      </w:r>
      <w:r w:rsidRPr="00110F8A">
        <w:t xml:space="preserve"> по т.п.р 902-09-22.84. Проход труб через стенки железобетонных колодцев выполнить с помощью специальных муфт системы «Корсис». </w:t>
      </w:r>
    </w:p>
    <w:p w:rsidR="000F6CB5" w:rsidRPr="00110F8A" w:rsidRDefault="000F6CB5" w:rsidP="000F6CB5">
      <w:pPr>
        <w:pStyle w:val="afb"/>
        <w:ind w:left="0" w:right="57" w:firstLine="567"/>
        <w:jc w:val="both"/>
      </w:pPr>
      <w:r w:rsidRPr="00110F8A">
        <w:t>Под дорогой труба прокладывается в футляре из стальной электросварной трубы диаметром 377 х 6,0 по ГОСТ 10704-91.</w:t>
      </w:r>
    </w:p>
    <w:p w:rsidR="000F6CB5" w:rsidRPr="00110F8A" w:rsidRDefault="000F6CB5" w:rsidP="000F6CB5">
      <w:pPr>
        <w:ind w:right="57" w:firstLine="567"/>
        <w:jc w:val="both"/>
        <w:rPr>
          <w:rFonts w:cs="Arial"/>
          <w:szCs w:val="24"/>
        </w:rPr>
      </w:pPr>
      <w:r w:rsidRPr="00110F8A">
        <w:rPr>
          <w:rFonts w:cs="Arial"/>
          <w:szCs w:val="24"/>
        </w:rPr>
        <w:t>Обратную засыпку траншей выполнить местным грунтом с уплотнением на всю глубину и доведением до kупл  ≥ 0,95. Под дорогой обратную засыпку траншей выполнить песком с послойным уплотнением на всю глубину траншеи и доведением до kупл ≥ 0,98.</w:t>
      </w:r>
    </w:p>
    <w:p w:rsidR="000F6CB5" w:rsidRPr="00110F8A" w:rsidRDefault="000F6CB5" w:rsidP="000F6CB5">
      <w:pPr>
        <w:ind w:right="57" w:firstLine="567"/>
        <w:jc w:val="both"/>
        <w:rPr>
          <w:rFonts w:cs="Arial"/>
          <w:szCs w:val="24"/>
        </w:rPr>
      </w:pPr>
      <w:r w:rsidRPr="00110F8A">
        <w:rPr>
          <w:rFonts w:cs="Arial"/>
          <w:szCs w:val="24"/>
        </w:rPr>
        <w:t xml:space="preserve">Глубина заложения трубопроводов принята с учетом глубины сезонного промерзания и  составляет 2,2-2,3 м. </w:t>
      </w:r>
    </w:p>
    <w:p w:rsidR="000F6CB5" w:rsidRPr="00110F8A" w:rsidRDefault="000F6CB5" w:rsidP="000F6CB5">
      <w:pPr>
        <w:ind w:right="57" w:firstLine="567"/>
        <w:jc w:val="both"/>
        <w:rPr>
          <w:rFonts w:cs="Arial"/>
          <w:szCs w:val="24"/>
        </w:rPr>
      </w:pPr>
      <w:r w:rsidRPr="00110F8A">
        <w:rPr>
          <w:rFonts w:cs="Arial"/>
          <w:szCs w:val="24"/>
        </w:rPr>
        <w:t>Водонепроницаемый выгреб запроектирован из горизонтальной емкости ЛОС-Ем-15С/2,0-5,1/2,3, выполненной из армированного стеклопластика диаметром 2,0 м, длиной 5,1 м, объемом 15,0 м</w:t>
      </w:r>
      <w:r w:rsidRPr="00110F8A">
        <w:rPr>
          <w:rFonts w:cs="Arial"/>
          <w:szCs w:val="24"/>
          <w:vertAlign w:val="superscript"/>
        </w:rPr>
        <w:t>3</w:t>
      </w:r>
      <w:r w:rsidRPr="00110F8A">
        <w:rPr>
          <w:rFonts w:cs="Arial"/>
          <w:szCs w:val="24"/>
        </w:rPr>
        <w:t xml:space="preserve"> в подземном исполнении фирмы ООО СЗ «ЭКОЛОС». Резервуар оборудован патрубками для заполнения, опорожнения и вентиляции, датчиком и сигнализатором уровня жидкости. Глубина заложения выгреба принята с учётом максимального использования полезного объема резервуара и с учётом откачки стоков с глубины до 4,5 метров машинами типа КО-510.</w:t>
      </w:r>
    </w:p>
    <w:p w:rsidR="000F6CB5" w:rsidRPr="00110F8A" w:rsidRDefault="000F6CB5" w:rsidP="000F6CB5">
      <w:pPr>
        <w:ind w:right="57" w:firstLine="567"/>
        <w:jc w:val="both"/>
        <w:rPr>
          <w:rFonts w:cs="Arial"/>
          <w:szCs w:val="24"/>
        </w:rPr>
      </w:pPr>
      <w:r w:rsidRPr="00110F8A">
        <w:rPr>
          <w:rFonts w:cs="Arial"/>
          <w:szCs w:val="24"/>
        </w:rPr>
        <w:t xml:space="preserve">В связи с наличием в зоне строительства пучинистых грунтов предусмотреть после монтажа выгреба засыпку пазух крупнозернистым песком. </w:t>
      </w:r>
    </w:p>
    <w:p w:rsidR="000F6CB5" w:rsidRPr="00110F8A" w:rsidRDefault="000F6CB5" w:rsidP="000F6CB5">
      <w:pPr>
        <w:ind w:right="57" w:firstLine="567"/>
        <w:jc w:val="both"/>
        <w:rPr>
          <w:rFonts w:cs="Arial"/>
          <w:szCs w:val="24"/>
        </w:rPr>
      </w:pPr>
      <w:r w:rsidRPr="00110F8A">
        <w:rPr>
          <w:noProof/>
          <w:lang w:eastAsia="ru-RU"/>
        </w:rPr>
        <w:lastRenderedPageBreak/>
        <mc:AlternateContent>
          <mc:Choice Requires="wps">
            <w:drawing>
              <wp:anchor distT="0" distB="0" distL="114300" distR="114300" simplePos="0" relativeHeight="251659264" behindDoc="0" locked="0" layoutInCell="1" allowOverlap="1" wp14:anchorId="6BF75928" wp14:editId="0B244C8B">
                <wp:simplePos x="0" y="0"/>
                <wp:positionH relativeFrom="column">
                  <wp:posOffset>5795010</wp:posOffset>
                </wp:positionH>
                <wp:positionV relativeFrom="paragraph">
                  <wp:posOffset>941705</wp:posOffset>
                </wp:positionV>
                <wp:extent cx="228600" cy="26797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F8A" w:rsidRDefault="00110F8A" w:rsidP="000F6CB5">
                            <w:pPr>
                              <w:tabs>
                                <w:tab w:val="left" w:pos="426"/>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56.3pt;margin-top:74.15pt;width:18pt;height:2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" filled="f" stroked="f">
                <v:textbox>
                  <w:txbxContent>
                    <w:p w:rsidR="00585069" w:rsidRDefault="00585069" w:rsidP="000F6CB5">
                      <w:pPr>
                        <w:tabs>
                          <w:tab w:val="left" w:pos="426"/>
                        </w:tabs>
                        <w:jc w:val="center"/>
                      </w:pPr>
                    </w:p>
                  </w:txbxContent>
                </v:textbox>
              </v:shape>
            </w:pict>
          </mc:Fallback>
        </mc:AlternateContent>
      </w:r>
      <w:r w:rsidRPr="00110F8A">
        <w:rPr>
          <w:rFonts w:cs="Arial"/>
          <w:szCs w:val="24"/>
        </w:rPr>
        <w:t>Наружные поверхности стальных футляров подлежат изоляции «усиленного» типа по ГОСТ 9.602-2016:</w:t>
      </w:r>
    </w:p>
    <w:p w:rsidR="000F6CB5" w:rsidRPr="00110F8A" w:rsidRDefault="000F6CB5" w:rsidP="000F6CB5">
      <w:pPr>
        <w:pStyle w:val="13"/>
        <w:numPr>
          <w:ilvl w:val="0"/>
          <w:numId w:val="10"/>
        </w:numPr>
        <w:jc w:val="left"/>
      </w:pPr>
      <w:r w:rsidRPr="00110F8A">
        <w:t>битумная грунтовка;</w:t>
      </w:r>
    </w:p>
    <w:p w:rsidR="000F6CB5" w:rsidRPr="00110F8A" w:rsidRDefault="000F6CB5" w:rsidP="000F6CB5">
      <w:pPr>
        <w:pStyle w:val="13"/>
        <w:numPr>
          <w:ilvl w:val="0"/>
          <w:numId w:val="10"/>
        </w:numPr>
        <w:jc w:val="left"/>
      </w:pPr>
      <w:r w:rsidRPr="00110F8A">
        <w:t>2 слоя полимерно-битумной ленты толщиной не менее 2 мм;</w:t>
      </w:r>
    </w:p>
    <w:p w:rsidR="000F6CB5" w:rsidRPr="00110F8A" w:rsidRDefault="000F6CB5" w:rsidP="000F6CB5">
      <w:pPr>
        <w:pStyle w:val="13"/>
        <w:numPr>
          <w:ilvl w:val="0"/>
          <w:numId w:val="10"/>
        </w:numPr>
        <w:jc w:val="left"/>
      </w:pPr>
      <w:r w:rsidRPr="00110F8A">
        <w:t>2 слоя защитной полимерной обертки с липким слоем толщиной не менее 0,6 мм.</w:t>
      </w:r>
    </w:p>
    <w:p w:rsidR="000F6CB5" w:rsidRPr="00110F8A" w:rsidRDefault="000F6CB5" w:rsidP="000F6CB5">
      <w:pPr>
        <w:ind w:right="57" w:firstLine="567"/>
        <w:jc w:val="both"/>
      </w:pPr>
      <w:r w:rsidRPr="00110F8A">
        <w:t>Дно и стены колодцев подлежат гидроизоляции на 0</w:t>
      </w:r>
      <w:r w:rsidR="0025573A" w:rsidRPr="00110F8A">
        <w:t>,</w:t>
      </w:r>
      <w:r w:rsidRPr="00110F8A">
        <w:t>5</w:t>
      </w:r>
      <w:r w:rsidR="0025573A" w:rsidRPr="00110F8A">
        <w:t xml:space="preserve"> </w:t>
      </w:r>
      <w:r w:rsidRPr="00110F8A">
        <w:t xml:space="preserve">м выше уровня грунтовых вод. Гидроизоляция колодцев осуществляется окраской горячим битумом, наносимым за два раза слоем 5 мм по грунтовке из битума. На стыках железобетонных колец предусмотрена наклейка полос гидростеклоизола, шириной 300 мм. Гидроизоляция днища колодца – штукатурная, асфальтовая, из горячего асфальтового раствора толщиной 10 мм по огрунтовке разжиженным битумом. </w:t>
      </w:r>
    </w:p>
    <w:p w:rsidR="000F6CB5" w:rsidRPr="00110F8A" w:rsidRDefault="000F6CB5" w:rsidP="000F6CB5">
      <w:pPr>
        <w:ind w:right="57" w:firstLine="567"/>
        <w:jc w:val="both"/>
        <w:rPr>
          <w:rFonts w:cs="Arial"/>
          <w:szCs w:val="24"/>
        </w:rPr>
      </w:pPr>
      <w:r w:rsidRPr="00110F8A">
        <w:rPr>
          <w:rFonts w:cs="Arial"/>
          <w:szCs w:val="24"/>
        </w:rPr>
        <w:t>Монтаж наружных сетей канализации осуществляется согласно СП 129.13330.2012 «СНиП 3.02.01-85* Наружные сети и сооружения водоснабжения и канализации».</w:t>
      </w:r>
    </w:p>
    <w:p w:rsidR="000F6CB5" w:rsidRPr="00110F8A" w:rsidRDefault="000F6CB5" w:rsidP="000F6CB5">
      <w:pPr>
        <w:ind w:right="57" w:firstLine="567"/>
        <w:jc w:val="both"/>
        <w:rPr>
          <w:rFonts w:cs="Arial"/>
          <w:szCs w:val="24"/>
        </w:rPr>
      </w:pPr>
      <w:r w:rsidRPr="00110F8A">
        <w:rPr>
          <w:rFonts w:cs="Arial"/>
          <w:szCs w:val="24"/>
        </w:rPr>
        <w:t xml:space="preserve">На сооружаемых трубопроводах подлежат приемке с составлением актов освидетельствования скрытых работ по форме, приведенной в СП 48.13330.2011 СНиП 12-01-2004 </w:t>
      </w:r>
      <w:r w:rsidR="0025573A" w:rsidRPr="00110F8A">
        <w:rPr>
          <w:rFonts w:cs="Arial"/>
          <w:szCs w:val="24"/>
        </w:rPr>
        <w:t>«</w:t>
      </w:r>
      <w:r w:rsidRPr="00110F8A">
        <w:rPr>
          <w:rFonts w:cs="Arial"/>
          <w:szCs w:val="24"/>
        </w:rPr>
        <w:t>Организация строительства</w:t>
      </w:r>
      <w:r w:rsidR="0025573A" w:rsidRPr="00110F8A">
        <w:rPr>
          <w:rFonts w:cs="Arial"/>
          <w:szCs w:val="24"/>
        </w:rPr>
        <w:t>»</w:t>
      </w:r>
      <w:r w:rsidRPr="00110F8A">
        <w:rPr>
          <w:rFonts w:cs="Arial"/>
          <w:szCs w:val="24"/>
        </w:rPr>
        <w:t>, следующие этапы и элементы скрытых работ:</w:t>
      </w:r>
    </w:p>
    <w:p w:rsidR="000F6CB5" w:rsidRPr="00110F8A" w:rsidRDefault="000F6CB5" w:rsidP="000F6CB5">
      <w:pPr>
        <w:pStyle w:val="13"/>
        <w:numPr>
          <w:ilvl w:val="0"/>
          <w:numId w:val="10"/>
        </w:numPr>
        <w:jc w:val="left"/>
      </w:pPr>
      <w:r w:rsidRPr="00110F8A">
        <w:t>осмотр открытых траншей для укладки трубопроводов;</w:t>
      </w:r>
    </w:p>
    <w:p w:rsidR="000F6CB5" w:rsidRPr="00110F8A" w:rsidRDefault="000F6CB5" w:rsidP="000F6CB5">
      <w:pPr>
        <w:pStyle w:val="13"/>
        <w:numPr>
          <w:ilvl w:val="0"/>
          <w:numId w:val="10"/>
        </w:numPr>
        <w:jc w:val="left"/>
      </w:pPr>
      <w:r w:rsidRPr="00110F8A">
        <w:t xml:space="preserve">подготовка оснований под трубопроводы, </w:t>
      </w:r>
    </w:p>
    <w:p w:rsidR="000F6CB5" w:rsidRPr="00110F8A" w:rsidRDefault="000F6CB5" w:rsidP="000F6CB5">
      <w:pPr>
        <w:pStyle w:val="13"/>
        <w:numPr>
          <w:ilvl w:val="0"/>
          <w:numId w:val="10"/>
        </w:numPr>
        <w:jc w:val="left"/>
      </w:pPr>
      <w:r w:rsidRPr="00110F8A">
        <w:t xml:space="preserve">величина зазоров и выполнение уплотнений стыковых соединений, </w:t>
      </w:r>
    </w:p>
    <w:p w:rsidR="000F6CB5" w:rsidRPr="00110F8A" w:rsidRDefault="000F6CB5" w:rsidP="000F6CB5">
      <w:pPr>
        <w:pStyle w:val="13"/>
        <w:numPr>
          <w:ilvl w:val="0"/>
          <w:numId w:val="10"/>
        </w:numPr>
        <w:jc w:val="left"/>
      </w:pPr>
      <w:r w:rsidRPr="00110F8A">
        <w:t>засыпка трубопроводов с уплотнением, устройство пересечений с подземными коммуникациями;</w:t>
      </w:r>
    </w:p>
    <w:p w:rsidR="000F6CB5" w:rsidRPr="00110F8A" w:rsidRDefault="000F6CB5" w:rsidP="000F6CB5">
      <w:pPr>
        <w:pStyle w:val="13"/>
        <w:numPr>
          <w:ilvl w:val="0"/>
          <w:numId w:val="10"/>
        </w:numPr>
        <w:jc w:val="left"/>
      </w:pPr>
      <w:r w:rsidRPr="00110F8A">
        <w:t>испытания трубопроводов на герметичность;</w:t>
      </w:r>
    </w:p>
    <w:p w:rsidR="000F6CB5" w:rsidRPr="00110F8A" w:rsidRDefault="000F6CB5" w:rsidP="000F6CB5">
      <w:pPr>
        <w:pStyle w:val="13"/>
        <w:numPr>
          <w:ilvl w:val="0"/>
          <w:numId w:val="10"/>
        </w:numPr>
        <w:jc w:val="left"/>
      </w:pPr>
      <w:r w:rsidRPr="00110F8A">
        <w:t>на устройство изоляции колодцев.</w:t>
      </w:r>
    </w:p>
    <w:p w:rsidR="000F6CB5" w:rsidRPr="00110F8A" w:rsidRDefault="000F6CB5" w:rsidP="000F6CB5">
      <w:pPr>
        <w:pStyle w:val="afb"/>
        <w:ind w:left="0" w:right="57" w:firstLine="567"/>
        <w:jc w:val="both"/>
      </w:pPr>
      <w:r w:rsidRPr="00110F8A">
        <w:t xml:space="preserve">На территории </w:t>
      </w:r>
      <w:r w:rsidR="0025573A" w:rsidRPr="00110F8A">
        <w:t xml:space="preserve">транспортно-логистического терминала АО «ТГОК «Ильменит» </w:t>
      </w:r>
      <w:r w:rsidRPr="00110F8A">
        <w:t xml:space="preserve">проектом предусматривается система дождевой канализации для сбора и отведения поверхностного стока с территории предприятия. Источниками образования данного стока являются дождевые и талые стоки. </w:t>
      </w:r>
      <w:r w:rsidRPr="00110F8A">
        <w:rPr>
          <w:rFonts w:cs="Arial"/>
          <w:szCs w:val="28"/>
        </w:rPr>
        <w:t>Территория</w:t>
      </w:r>
      <w:r w:rsidR="0025573A" w:rsidRPr="00110F8A">
        <w:rPr>
          <w:rFonts w:cs="Arial"/>
          <w:szCs w:val="28"/>
        </w:rPr>
        <w:t>,</w:t>
      </w:r>
      <w:r w:rsidRPr="00110F8A">
        <w:rPr>
          <w:rFonts w:cs="Arial"/>
          <w:szCs w:val="28"/>
        </w:rPr>
        <w:t xml:space="preserve"> в соответствии с составом примесей в поверхностном стоке</w:t>
      </w:r>
      <w:r w:rsidR="0025573A" w:rsidRPr="00110F8A">
        <w:rPr>
          <w:rFonts w:cs="Arial"/>
          <w:szCs w:val="28"/>
        </w:rPr>
        <w:t>,</w:t>
      </w:r>
      <w:r w:rsidRPr="00110F8A">
        <w:rPr>
          <w:rFonts w:cs="Arial"/>
          <w:szCs w:val="28"/>
        </w:rPr>
        <w:t xml:space="preserve"> относится к промышленным предприятиям первой группы.</w:t>
      </w:r>
    </w:p>
    <w:p w:rsidR="000F6CB5" w:rsidRPr="00110F8A" w:rsidRDefault="000F6CB5" w:rsidP="000F6CB5">
      <w:pPr>
        <w:pStyle w:val="afb"/>
        <w:ind w:left="0" w:right="57" w:firstLine="567"/>
        <w:jc w:val="both"/>
      </w:pPr>
      <w:r w:rsidRPr="00110F8A">
        <w:t xml:space="preserve">Общая площадь водосбора – 2,6298 га, в том числе: </w:t>
      </w:r>
    </w:p>
    <w:p w:rsidR="000F6CB5" w:rsidRPr="00110F8A" w:rsidRDefault="000F6CB5" w:rsidP="000F6CB5">
      <w:pPr>
        <w:pStyle w:val="13"/>
        <w:numPr>
          <w:ilvl w:val="0"/>
          <w:numId w:val="10"/>
        </w:numPr>
        <w:jc w:val="left"/>
      </w:pPr>
      <w:r w:rsidRPr="00110F8A">
        <w:t>проезды – 1,7868 га;</w:t>
      </w:r>
    </w:p>
    <w:p w:rsidR="000F6CB5" w:rsidRPr="00110F8A" w:rsidRDefault="000F6CB5" w:rsidP="000F6CB5">
      <w:pPr>
        <w:pStyle w:val="13"/>
        <w:numPr>
          <w:ilvl w:val="0"/>
          <w:numId w:val="10"/>
        </w:numPr>
        <w:jc w:val="left"/>
      </w:pPr>
      <w:r w:rsidRPr="00110F8A">
        <w:t>кровля зданий – 0,0747 га;</w:t>
      </w:r>
    </w:p>
    <w:p w:rsidR="000F6CB5" w:rsidRPr="00110F8A" w:rsidRDefault="000F6CB5" w:rsidP="000F6CB5">
      <w:pPr>
        <w:pStyle w:val="13"/>
        <w:numPr>
          <w:ilvl w:val="0"/>
          <w:numId w:val="10"/>
        </w:numPr>
        <w:jc w:val="left"/>
      </w:pPr>
      <w:r w:rsidRPr="00110F8A">
        <w:t xml:space="preserve">тротуары и отмостка зданий – 0,0585 га; </w:t>
      </w:r>
    </w:p>
    <w:p w:rsidR="000F6CB5" w:rsidRPr="00110F8A" w:rsidRDefault="000F6CB5" w:rsidP="000F6CB5">
      <w:pPr>
        <w:pStyle w:val="13"/>
        <w:numPr>
          <w:ilvl w:val="0"/>
          <w:numId w:val="10"/>
        </w:numPr>
        <w:jc w:val="left"/>
      </w:pPr>
      <w:r w:rsidRPr="00110F8A">
        <w:t>газоны – 0,7098 га.</w:t>
      </w:r>
    </w:p>
    <w:p w:rsidR="000F6CB5" w:rsidRPr="00110F8A" w:rsidRDefault="000F6CB5" w:rsidP="000F6CB5">
      <w:pPr>
        <w:pStyle w:val="afb"/>
        <w:ind w:left="0" w:right="57" w:firstLine="567"/>
        <w:jc w:val="both"/>
      </w:pPr>
      <w:r w:rsidRPr="00110F8A">
        <w:rPr>
          <w:rFonts w:cs="Arial"/>
          <w:szCs w:val="28"/>
        </w:rPr>
        <w:t>Проектом предусматривается следующая схема сбора и отведения поверхностных вод.</w:t>
      </w:r>
    </w:p>
    <w:p w:rsidR="000F6CB5" w:rsidRPr="00110F8A" w:rsidRDefault="000F6CB5" w:rsidP="000F6CB5">
      <w:pPr>
        <w:pStyle w:val="afb"/>
        <w:ind w:left="0" w:right="57" w:firstLine="567"/>
        <w:jc w:val="both"/>
      </w:pPr>
      <w:r w:rsidRPr="00110F8A">
        <w:t xml:space="preserve">Поверхностные воды вертикальной планировкой отводятся в лотки и дождеприемные колодцы и далее по трубопроводам отводятся в разделительный колодец. В колодце осуществляется разделение стока на две части. </w:t>
      </w:r>
      <w:r w:rsidRPr="00110F8A">
        <w:rPr>
          <w:rFonts w:cs="Arial"/>
          <w:szCs w:val="28"/>
        </w:rPr>
        <w:t>Первая, наиболее загрязненная часть поверхностного стока, которая образуется в периоды выпадения часто повторяющихся малоинтенсивных дождей и таяния снега направляется в аккумулирующие резервуары и далее на очистные сооружения. Вторая</w:t>
      </w:r>
      <w:r w:rsidR="0010237D" w:rsidRPr="00110F8A">
        <w:rPr>
          <w:rFonts w:cs="Arial"/>
          <w:szCs w:val="28"/>
        </w:rPr>
        <w:t>,</w:t>
      </w:r>
      <w:r w:rsidRPr="00110F8A">
        <w:rPr>
          <w:rFonts w:cs="Arial"/>
          <w:szCs w:val="28"/>
        </w:rPr>
        <w:t xml:space="preserve"> условно чистая</w:t>
      </w:r>
      <w:r w:rsidR="0010237D" w:rsidRPr="00110F8A">
        <w:rPr>
          <w:rFonts w:cs="Arial"/>
          <w:szCs w:val="28"/>
        </w:rPr>
        <w:t>,</w:t>
      </w:r>
      <w:r w:rsidRPr="00110F8A">
        <w:rPr>
          <w:rFonts w:cs="Arial"/>
          <w:szCs w:val="28"/>
        </w:rPr>
        <w:t xml:space="preserve"> по обводной линии направляется в насосную станцию дождевых вод. Проектом предусмотрены два подземных резервуара </w:t>
      </w:r>
      <w:r w:rsidRPr="00110F8A">
        <w:t>объемом 100 м</w:t>
      </w:r>
      <w:r w:rsidRPr="00110F8A">
        <w:rPr>
          <w:vertAlign w:val="superscript"/>
        </w:rPr>
        <w:t>3</w:t>
      </w:r>
      <w:r w:rsidR="0010237D" w:rsidRPr="00110F8A">
        <w:t xml:space="preserve"> каждый</w:t>
      </w:r>
      <w:r w:rsidRPr="00110F8A">
        <w:t xml:space="preserve">.  Резервуары запроектированы </w:t>
      </w:r>
      <w:r w:rsidRPr="00110F8A">
        <w:rPr>
          <w:rFonts w:cs="Arial"/>
          <w:szCs w:val="24"/>
        </w:rPr>
        <w:t>из горизонтальной емкости ЛОС-Ем-100С/3,0-14,5/4,5, выполненной из армированного стеклопластика диаметром 3,0 м, длиной 14,5 м, объемом 100,0 м</w:t>
      </w:r>
      <w:r w:rsidRPr="00110F8A">
        <w:rPr>
          <w:rFonts w:cs="Arial"/>
          <w:szCs w:val="24"/>
          <w:vertAlign w:val="superscript"/>
        </w:rPr>
        <w:t>3</w:t>
      </w:r>
      <w:r w:rsidRPr="00110F8A">
        <w:rPr>
          <w:rFonts w:cs="Arial"/>
          <w:szCs w:val="24"/>
        </w:rPr>
        <w:t xml:space="preserve"> в подземном исполнении фирмы ООО «СЗ «ЭКОЛОС». Каждый резервуар оборудован патрубками для заполнения, опорожнения и вентиляции, датчиком и сигнализатором уровня жидкости. </w:t>
      </w:r>
      <w:r w:rsidRPr="00110F8A">
        <w:rPr>
          <w:rFonts w:cs="Arial"/>
          <w:szCs w:val="28"/>
        </w:rPr>
        <w:t xml:space="preserve">Регулирующие резервуары используются в качестве предварительной </w:t>
      </w:r>
      <w:r w:rsidRPr="00110F8A">
        <w:rPr>
          <w:rFonts w:cs="Arial"/>
          <w:szCs w:val="28"/>
        </w:rPr>
        <w:lastRenderedPageBreak/>
        <w:t>механической очистки стоков от наиболее крупных механических примесей (песка и глины).</w:t>
      </w:r>
    </w:p>
    <w:p w:rsidR="000F6CB5" w:rsidRPr="00110F8A" w:rsidRDefault="000F6CB5" w:rsidP="000F6CB5">
      <w:pPr>
        <w:pStyle w:val="afb"/>
        <w:ind w:left="0" w:right="57" w:firstLine="567"/>
        <w:jc w:val="both"/>
      </w:pPr>
      <w:r w:rsidRPr="00110F8A">
        <w:t xml:space="preserve">В </w:t>
      </w:r>
      <w:r w:rsidR="0010237D" w:rsidRPr="00110F8A">
        <w:t xml:space="preserve">одном </w:t>
      </w:r>
      <w:r w:rsidRPr="00110F8A">
        <w:t>резервуаре предусмотрены два погружных насоса (рабочий, резервный) марки SL1.50.65.22.50</w:t>
      </w:r>
      <w:r w:rsidRPr="00110F8A">
        <w:rPr>
          <w:lang w:val="en-US"/>
        </w:rPr>
        <w:t>D</w:t>
      </w:r>
      <w:r w:rsidRPr="00110F8A">
        <w:t>.</w:t>
      </w:r>
      <w:r w:rsidRPr="00110F8A">
        <w:rPr>
          <w:lang w:val="en-US"/>
        </w:rPr>
        <w:t>C</w:t>
      </w:r>
      <w:r w:rsidRPr="00110F8A">
        <w:t xml:space="preserve"> производительностью 54 м</w:t>
      </w:r>
      <w:r w:rsidRPr="00110F8A">
        <w:rPr>
          <w:rFonts w:cs="Arial"/>
          <w:szCs w:val="24"/>
          <w:vertAlign w:val="superscript"/>
        </w:rPr>
        <w:t>3</w:t>
      </w:r>
      <w:r w:rsidRPr="00110F8A">
        <w:t xml:space="preserve">/час, напором 8 метров, мощностью 2,9 кВт фирмы «GRUNDFOS» для подачи через гаситель напора загрязненного стока на локальные очистные сооружения. Включение и отключение насосов предусматривается в автоматическом режиме по уровню воды в резервуаре от поплавковых выключателей. Шкаф управления насосами </w:t>
      </w:r>
      <w:r w:rsidRPr="00110F8A">
        <w:rPr>
          <w:lang w:val="en-US"/>
        </w:rPr>
        <w:t>Control</w:t>
      </w:r>
      <w:r w:rsidRPr="00110F8A">
        <w:t xml:space="preserve"> </w:t>
      </w:r>
      <w:r w:rsidRPr="00110F8A">
        <w:rPr>
          <w:lang w:val="en-US"/>
        </w:rPr>
        <w:t>LCD</w:t>
      </w:r>
      <w:r w:rsidRPr="00110F8A">
        <w:t>108</w:t>
      </w:r>
      <w:r w:rsidRPr="00110F8A">
        <w:rPr>
          <w:lang w:val="en-US"/>
        </w:rPr>
        <w:t>s</w:t>
      </w:r>
      <w:r w:rsidRPr="00110F8A">
        <w:t>.3.4-6</w:t>
      </w:r>
      <w:r w:rsidRPr="00110F8A">
        <w:rPr>
          <w:lang w:val="en-US"/>
        </w:rPr>
        <w:t>A</w:t>
      </w:r>
      <w:r w:rsidRPr="00110F8A">
        <w:t xml:space="preserve"> </w:t>
      </w:r>
      <w:r w:rsidRPr="00110F8A">
        <w:rPr>
          <w:lang w:val="en-US"/>
        </w:rPr>
        <w:t>DOL</w:t>
      </w:r>
      <w:r w:rsidRPr="00110F8A">
        <w:t xml:space="preserve"> 4 фирмы «GRUNDFOS» устанавливается в здании АБК. </w:t>
      </w:r>
    </w:p>
    <w:p w:rsidR="000F6CB5" w:rsidRPr="00110F8A" w:rsidRDefault="000F6CB5" w:rsidP="000F6CB5">
      <w:pPr>
        <w:pStyle w:val="afb"/>
        <w:ind w:left="0" w:right="57" w:firstLine="567"/>
        <w:jc w:val="both"/>
      </w:pPr>
      <w:r w:rsidRPr="00110F8A">
        <w:t xml:space="preserve">Очистка поверхностного стока предусматривается на очистных сооружениях с дополнительным сорбционным блоком типа ЛОС-КПН-15С/2,0-6,0/2,7 производительностью 15 л/с фирмы </w:t>
      </w:r>
      <w:r w:rsidRPr="00110F8A">
        <w:rPr>
          <w:rFonts w:cs="Arial"/>
          <w:szCs w:val="24"/>
        </w:rPr>
        <w:t>ООО «СЗ «ЭКОЛОС»</w:t>
      </w:r>
      <w:r w:rsidRPr="00110F8A">
        <w:t xml:space="preserve"> по ТУ 4859-004-67044975-2010. Корпус очистных – это подземный цилиндрический резервуар, выполненный из армированного стеклопластика диаметром 2,0 м, длиной 6,0 м.</w:t>
      </w:r>
    </w:p>
    <w:p w:rsidR="000F6CB5" w:rsidRPr="00110F8A" w:rsidRDefault="000F6CB5" w:rsidP="000F6CB5">
      <w:pPr>
        <w:pStyle w:val="afb"/>
        <w:ind w:left="0" w:right="57" w:firstLine="567"/>
        <w:jc w:val="both"/>
      </w:pPr>
      <w:r w:rsidRPr="00110F8A">
        <w:rPr>
          <w:rFonts w:cs="Arial"/>
          <w:szCs w:val="28"/>
        </w:rPr>
        <w:t xml:space="preserve">Принципиальная технологическая схема очистки загрязненного поверхностного стока на очистных сооружениях следующая. </w:t>
      </w:r>
      <w:r w:rsidRPr="00110F8A">
        <w:t xml:space="preserve">Сточная вода по подводящему трубопроводу поступает в зону отстаивания, где происходит снижение скорости движения потока и выпадение тяжелых минеральных примесей на дно установки. Данная зона оборудована коалесцентным модулем, принцип действия которого заключается в укрупнении капель нефтепродуктов за счёт действия сил межмолекулярного притяжения и ускорения их всплытия на поверхность отстойника. Форма и конструкция коалесцентного модуля позволяет значительно увеличить эффективность очистки. Модули выполнены из полипропилена и имеют высокую механическую прочность. Образовавшийся на дне отстойника осадок периодически удаляется ассенизационной машиной через горловину обслуживания. Далее сточные воды попадают на двухслойный фильтр. Верхний слой - кварцевый песок, в котором происходит очистка от тонкодисперстных веществ, которые задерживаются на поверхности и в порах фильтрующего материала. Нижний – гранулированный активный уголь, служащий для удаления растворенных нефтепродуктов. </w:t>
      </w:r>
    </w:p>
    <w:p w:rsidR="000F6CB5" w:rsidRPr="00110F8A" w:rsidRDefault="000F6CB5" w:rsidP="000F6CB5">
      <w:pPr>
        <w:pStyle w:val="afb"/>
        <w:ind w:left="0" w:right="57" w:firstLine="567"/>
        <w:jc w:val="both"/>
      </w:pPr>
      <w:r w:rsidRPr="00110F8A">
        <w:t>Очистные сооружения оборудованы двумя горловинами, датчиками и сигнализаторами уровня песка и нефтепродуктов.</w:t>
      </w:r>
    </w:p>
    <w:p w:rsidR="000F6CB5" w:rsidRPr="00110F8A" w:rsidRDefault="000F6CB5" w:rsidP="000F6CB5">
      <w:pPr>
        <w:pStyle w:val="afb"/>
        <w:ind w:left="0" w:right="57" w:firstLine="567"/>
        <w:jc w:val="both"/>
      </w:pPr>
      <w:r w:rsidRPr="00110F8A">
        <w:t>Отведение поверхностного стока с территории предприятия предусматривается в р. Омутная (р. Мутная) в соответствии с выданными техническими условиями Верхнее-Обского бассейнового водного управления  № 08-28/0629 от 20.05.2019 г.</w:t>
      </w:r>
    </w:p>
    <w:p w:rsidR="000F6CB5" w:rsidRPr="00110F8A" w:rsidRDefault="000F6CB5" w:rsidP="000F6CB5">
      <w:pPr>
        <w:pStyle w:val="afb"/>
        <w:ind w:left="0" w:right="57" w:firstLine="567"/>
        <w:jc w:val="both"/>
      </w:pPr>
      <w:r w:rsidRPr="00110F8A">
        <w:t>Для сброса поверхностных вод в реку проектом предусматривается автоматическая канализационная насосная станция фирмы «GRUNDFOS» полной заводской готовности в подземном исполнении, с  расходом 108 м</w:t>
      </w:r>
      <w:r w:rsidRPr="00110F8A">
        <w:rPr>
          <w:vertAlign w:val="superscript"/>
        </w:rPr>
        <w:t>3</w:t>
      </w:r>
      <w:r w:rsidRPr="00110F8A">
        <w:t>/час, напором 10,0 метров и мощностью 6,3 кВт. В насосной станции установлены два насоса (рабочий, резервный), возможна работа двух насосов одновременно.</w:t>
      </w:r>
    </w:p>
    <w:p w:rsidR="000F6CB5" w:rsidRPr="00110F8A" w:rsidRDefault="000F6CB5" w:rsidP="000F6CB5">
      <w:pPr>
        <w:pStyle w:val="afb"/>
        <w:ind w:left="0" w:right="57" w:firstLine="567"/>
        <w:jc w:val="both"/>
      </w:pPr>
      <w:r w:rsidRPr="00110F8A">
        <w:t>Насосная станция поставляется комплектно в стеклопластиковом резервуаре диаметром 1800 мм, длиной 5500 мм. В комплект насосной станции входит:</w:t>
      </w:r>
    </w:p>
    <w:p w:rsidR="000F6CB5" w:rsidRPr="00110F8A" w:rsidRDefault="000F6CB5" w:rsidP="000F6CB5">
      <w:pPr>
        <w:pStyle w:val="13"/>
        <w:numPr>
          <w:ilvl w:val="0"/>
          <w:numId w:val="10"/>
        </w:numPr>
        <w:jc w:val="left"/>
      </w:pPr>
      <w:r w:rsidRPr="00110F8A">
        <w:t>2 погружных насоса марки SL1.100.100.55.51D.C , мощностью 6,3 кВт каждый;</w:t>
      </w:r>
    </w:p>
    <w:p w:rsidR="000F6CB5" w:rsidRPr="00110F8A" w:rsidRDefault="000F6CB5" w:rsidP="000F6CB5">
      <w:pPr>
        <w:pStyle w:val="13"/>
        <w:numPr>
          <w:ilvl w:val="0"/>
          <w:numId w:val="10"/>
        </w:numPr>
        <w:jc w:val="left"/>
      </w:pPr>
      <w:r w:rsidRPr="00110F8A">
        <w:t xml:space="preserve">щит управления Control DС-S 2х9-13А S-АВР-II  (двойной ввод с АВР, внутреннее исполнение); </w:t>
      </w:r>
    </w:p>
    <w:p w:rsidR="000F6CB5" w:rsidRPr="00110F8A" w:rsidRDefault="000F6CB5" w:rsidP="000F6CB5">
      <w:pPr>
        <w:pStyle w:val="13"/>
        <w:numPr>
          <w:ilvl w:val="0"/>
          <w:numId w:val="10"/>
        </w:numPr>
        <w:jc w:val="left"/>
      </w:pPr>
      <w:r w:rsidRPr="00110F8A">
        <w:t>патрубок для подводящего трубопровода диаметром 400 мм;</w:t>
      </w:r>
    </w:p>
    <w:p w:rsidR="000F6CB5" w:rsidRPr="00110F8A" w:rsidRDefault="000F6CB5" w:rsidP="000F6CB5">
      <w:pPr>
        <w:pStyle w:val="13"/>
        <w:numPr>
          <w:ilvl w:val="0"/>
          <w:numId w:val="10"/>
        </w:numPr>
        <w:jc w:val="left"/>
      </w:pPr>
      <w:r w:rsidRPr="00110F8A">
        <w:t>патрубок для отводящего трубопроводов диаметром 200 мм;</w:t>
      </w:r>
    </w:p>
    <w:p w:rsidR="000F6CB5" w:rsidRPr="00110F8A" w:rsidRDefault="000F6CB5" w:rsidP="000F6CB5">
      <w:pPr>
        <w:pStyle w:val="13"/>
        <w:numPr>
          <w:ilvl w:val="0"/>
          <w:numId w:val="10"/>
        </w:numPr>
        <w:jc w:val="left"/>
      </w:pPr>
      <w:r w:rsidRPr="00110F8A">
        <w:t>отключающая арматура (2 задвижки диаметром 100 мм и  2 обратных клапана диаметром 100 мм);</w:t>
      </w:r>
    </w:p>
    <w:p w:rsidR="000F6CB5" w:rsidRPr="00110F8A" w:rsidRDefault="000F6CB5" w:rsidP="000F6CB5">
      <w:pPr>
        <w:pStyle w:val="13"/>
        <w:numPr>
          <w:ilvl w:val="0"/>
          <w:numId w:val="10"/>
        </w:numPr>
        <w:jc w:val="left"/>
      </w:pPr>
      <w:r w:rsidRPr="00110F8A">
        <w:t>поплавковые выключатели с кабелем 10 м – 4 шт</w:t>
      </w:r>
      <w:r w:rsidR="0010237D" w:rsidRPr="00110F8A">
        <w:t>.</w:t>
      </w:r>
      <w:r w:rsidRPr="00110F8A">
        <w:t>;</w:t>
      </w:r>
    </w:p>
    <w:p w:rsidR="000F6CB5" w:rsidRPr="00110F8A" w:rsidRDefault="000F6CB5" w:rsidP="000F6CB5">
      <w:pPr>
        <w:pStyle w:val="13"/>
        <w:numPr>
          <w:ilvl w:val="0"/>
          <w:numId w:val="10"/>
        </w:numPr>
        <w:jc w:val="left"/>
      </w:pPr>
      <w:r w:rsidRPr="00110F8A">
        <w:t>контейнерная решетка;</w:t>
      </w:r>
    </w:p>
    <w:p w:rsidR="000F6CB5" w:rsidRPr="00110F8A" w:rsidRDefault="000F6CB5" w:rsidP="000F6CB5">
      <w:pPr>
        <w:pStyle w:val="13"/>
        <w:numPr>
          <w:ilvl w:val="0"/>
          <w:numId w:val="10"/>
        </w:numPr>
        <w:jc w:val="left"/>
      </w:pPr>
      <w:r w:rsidRPr="00110F8A">
        <w:t>площадка обслуживания и лестница;</w:t>
      </w:r>
    </w:p>
    <w:p w:rsidR="000F6CB5" w:rsidRPr="00110F8A" w:rsidRDefault="000F6CB5" w:rsidP="000F6CB5">
      <w:pPr>
        <w:pStyle w:val="13"/>
        <w:numPr>
          <w:ilvl w:val="0"/>
          <w:numId w:val="10"/>
        </w:numPr>
        <w:jc w:val="left"/>
      </w:pPr>
      <w:r w:rsidRPr="00110F8A">
        <w:lastRenderedPageBreak/>
        <w:t>цепь подъемная, длиной 6 м;</w:t>
      </w:r>
    </w:p>
    <w:p w:rsidR="000F6CB5" w:rsidRPr="00110F8A" w:rsidRDefault="000F6CB5" w:rsidP="000F6CB5">
      <w:pPr>
        <w:pStyle w:val="13"/>
        <w:numPr>
          <w:ilvl w:val="0"/>
          <w:numId w:val="10"/>
        </w:numPr>
        <w:jc w:val="left"/>
      </w:pPr>
      <w:r w:rsidRPr="00110F8A">
        <w:t>автоматическая трубная муфта, с эпоксидным покрытием – 2 шт</w:t>
      </w:r>
      <w:r w:rsidR="0010237D" w:rsidRPr="00110F8A">
        <w:t>.</w:t>
      </w:r>
      <w:r w:rsidRPr="00110F8A">
        <w:t>;</w:t>
      </w:r>
    </w:p>
    <w:p w:rsidR="000F6CB5" w:rsidRPr="00110F8A" w:rsidRDefault="000F6CB5" w:rsidP="000F6CB5">
      <w:pPr>
        <w:pStyle w:val="13"/>
        <w:numPr>
          <w:ilvl w:val="0"/>
          <w:numId w:val="10"/>
        </w:numPr>
        <w:jc w:val="left"/>
      </w:pPr>
      <w:r w:rsidRPr="00110F8A">
        <w:t>вентиляционная труба диаметром 100 мм с дефлектором.</w:t>
      </w:r>
    </w:p>
    <w:p w:rsidR="000F6CB5" w:rsidRPr="00110F8A" w:rsidRDefault="000F6CB5" w:rsidP="000F6CB5">
      <w:pPr>
        <w:pStyle w:val="afb"/>
        <w:ind w:left="0" w:right="57" w:firstLine="567"/>
        <w:jc w:val="both"/>
      </w:pPr>
      <w:r w:rsidRPr="00110F8A">
        <w:t xml:space="preserve">Насосная станция работает в автоматическом режиме. Включение и отключение насосов предусматривается в автоматическом режиме по уровню воды в насосной от поплавковых выключателей.  Шкаф управления насосами </w:t>
      </w:r>
      <w:r w:rsidRPr="00110F8A">
        <w:rPr>
          <w:lang w:val="en-US"/>
        </w:rPr>
        <w:t>Control</w:t>
      </w:r>
      <w:r w:rsidRPr="00110F8A">
        <w:t xml:space="preserve"> </w:t>
      </w:r>
      <w:r w:rsidRPr="00110F8A">
        <w:rPr>
          <w:lang w:val="en-US"/>
        </w:rPr>
        <w:t>DC</w:t>
      </w:r>
      <w:r w:rsidRPr="00110F8A">
        <w:t>-</w:t>
      </w:r>
      <w:r w:rsidRPr="00110F8A">
        <w:rPr>
          <w:lang w:val="en-US"/>
        </w:rPr>
        <w:t>S</w:t>
      </w:r>
      <w:r w:rsidRPr="00110F8A">
        <w:t xml:space="preserve"> 2х9-13А </w:t>
      </w:r>
      <w:r w:rsidRPr="00110F8A">
        <w:rPr>
          <w:lang w:val="en-US"/>
        </w:rPr>
        <w:t>SS</w:t>
      </w:r>
      <w:r w:rsidRPr="00110F8A">
        <w:t>-АВР-</w:t>
      </w:r>
      <w:r w:rsidRPr="00110F8A">
        <w:rPr>
          <w:lang w:val="en-US"/>
        </w:rPr>
        <w:t>II</w:t>
      </w:r>
      <w:r w:rsidRPr="00110F8A">
        <w:t xml:space="preserve"> «GRUNDFOS» устанавливается в здании АБК и обеспечивает включение и отключение насосов, чередование насосов, подачу аварийного сигнала при достижении аварийного уровня стоков в насосной, защита насосов от работы всухую.</w:t>
      </w:r>
    </w:p>
    <w:p w:rsidR="000F6CB5" w:rsidRPr="00110F8A" w:rsidRDefault="000F6CB5" w:rsidP="000F6CB5">
      <w:pPr>
        <w:pStyle w:val="afb"/>
        <w:ind w:left="0" w:right="57" w:firstLine="567"/>
        <w:jc w:val="both"/>
      </w:pPr>
      <w:r w:rsidRPr="00110F8A">
        <w:t xml:space="preserve">Во избежание аварийного затопления станции на подводящих трубопроводах к насосной в колодце установлены задвижки. </w:t>
      </w:r>
    </w:p>
    <w:p w:rsidR="000F6CB5" w:rsidRPr="00110F8A" w:rsidRDefault="000F6CB5" w:rsidP="000F6CB5">
      <w:pPr>
        <w:pStyle w:val="afb"/>
        <w:ind w:left="0" w:right="57" w:firstLine="567"/>
        <w:jc w:val="both"/>
      </w:pPr>
      <w:r w:rsidRPr="00110F8A">
        <w:t>Проектом предусматривается устройство колодца после очистных сооружений для отвода очищенной воды для повторного использования на полив газонов. Подача воды в данный колодец предусматривается трубопроводом диаметром 160 мм при закрытой задвижки на обводной линии.</w:t>
      </w:r>
    </w:p>
    <w:p w:rsidR="000F6CB5" w:rsidRPr="00110F8A" w:rsidRDefault="000F6CB5" w:rsidP="000F6CB5">
      <w:pPr>
        <w:pStyle w:val="afb"/>
        <w:ind w:left="0" w:right="57" w:firstLine="567"/>
        <w:jc w:val="both"/>
      </w:pPr>
      <w:r w:rsidRPr="00110F8A">
        <w:t>Для учета расхода поверхностного стока, отводимого в р. Омутная (р.</w:t>
      </w:r>
      <w:r w:rsidR="0010237D" w:rsidRPr="00110F8A">
        <w:t xml:space="preserve"> </w:t>
      </w:r>
      <w:r w:rsidRPr="00110F8A">
        <w:t xml:space="preserve">Мутная), проектом предусматривается в колодце после КНС узел учета с электромагнитным расходомером-счётчиком ТЭР ОФ-150 фирмы АО «ВЗЛЕТ». Для сбора, обработки и хранения измерительной информации, поступающей от расходомера по интерфейсу </w:t>
      </w:r>
      <w:r w:rsidRPr="00110F8A">
        <w:rPr>
          <w:lang w:val="en-US"/>
        </w:rPr>
        <w:t>RS</w:t>
      </w:r>
      <w:r w:rsidRPr="00110F8A">
        <w:t xml:space="preserve">-485, а также для передачи на внешние устройства применяется измерительно-вычислительный комплекс (ИВК) исполнения ИМВК-ТЭР установленный в здании АБК. Для передачи показаний  дистанционно используется Адаптер сотовой связи ВЗЛЕТ АС исполнения АССВ-030, подключаемый к ИВП-ТЭК по интерфейсу </w:t>
      </w:r>
      <w:r w:rsidRPr="00110F8A">
        <w:rPr>
          <w:lang w:val="en-US"/>
        </w:rPr>
        <w:t>RS</w:t>
      </w:r>
      <w:r w:rsidRPr="00110F8A">
        <w:t xml:space="preserve">-232. </w:t>
      </w:r>
    </w:p>
    <w:p w:rsidR="000F6CB5" w:rsidRPr="00110F8A" w:rsidRDefault="000F6CB5" w:rsidP="000F6CB5">
      <w:pPr>
        <w:pStyle w:val="afb"/>
        <w:ind w:left="0" w:right="57" w:firstLine="567"/>
        <w:jc w:val="both"/>
      </w:pPr>
      <w:r w:rsidRPr="00110F8A">
        <w:t>Для отведения стоков в р. Омутная (р.</w:t>
      </w:r>
      <w:r w:rsidR="0010237D" w:rsidRPr="00110F8A">
        <w:t xml:space="preserve"> </w:t>
      </w:r>
      <w:r w:rsidRPr="00110F8A">
        <w:t>Мутная) проектом предусматривается береговой незатопленный выпуск. Укрепление оголовка выпускной трубы и берегового откоса предусматривается конструкцией из коробчатых  габионовых  сетчатых изделий из проволочной крученной сетки с шестиугольными ячейками производства ООО «ГАБИКОМ» по ТУ 1275-001-99475458-2007. Сетка выполняется из проволоки диаметром 2,7 мм</w:t>
      </w:r>
      <w:r w:rsidR="00D52D65" w:rsidRPr="00110F8A">
        <w:t>,</w:t>
      </w:r>
      <w:r w:rsidRPr="00110F8A">
        <w:t xml:space="preserve"> покрытой цинком и полимером. Заполнение коробчатых габионов предусматривается бутовым камнем по ГОСТ 4002-2013 размером не менее 1 - 2 диаметра размера ячейки, маркой по морозоустойчивости выше МР350, прочностью не менее 400. В качестве подстилающего слоя используется геотекстильный материал «Дорнит» по ГОСТ Р 53225-2008. Отводящее русло устроено в виде ступенчато располагаемого  (откосного) габиононового сооружения. Каждый модуль фиксируется анкерами. Соединение соседних модулей производится за счёт анкеровки их общими анкерами. Укладку «Дорнита» производят раскатыванием рулонов по руслу от трубы, с нахлестом 15-20 см. Полотнища закрепляют П-образными скобами. Засыпка пазухов между габионами и склоном выполнить щебнем или глинистым грунтом.</w:t>
      </w:r>
    </w:p>
    <w:p w:rsidR="000F6CB5" w:rsidRPr="00110F8A" w:rsidRDefault="000F6CB5" w:rsidP="000F6CB5">
      <w:pPr>
        <w:suppressAutoHyphens/>
        <w:ind w:firstLine="510"/>
        <w:contextualSpacing/>
        <w:rPr>
          <w:szCs w:val="24"/>
        </w:rPr>
      </w:pPr>
      <w:r w:rsidRPr="00110F8A">
        <w:rPr>
          <w:szCs w:val="24"/>
        </w:rPr>
        <w:t>Расчётный годовой объем поверхностного стока – 6859,15 м</w:t>
      </w:r>
      <w:r w:rsidRPr="00110F8A">
        <w:rPr>
          <w:szCs w:val="24"/>
          <w:vertAlign w:val="superscript"/>
        </w:rPr>
        <w:t>3</w:t>
      </w:r>
      <w:r w:rsidRPr="00110F8A">
        <w:rPr>
          <w:szCs w:val="24"/>
        </w:rPr>
        <w:t>/год, в том числе:</w:t>
      </w:r>
    </w:p>
    <w:p w:rsidR="000F6CB5" w:rsidRPr="00110F8A" w:rsidRDefault="000F6CB5" w:rsidP="000F6CB5">
      <w:pPr>
        <w:pStyle w:val="13"/>
        <w:numPr>
          <w:ilvl w:val="0"/>
          <w:numId w:val="10"/>
        </w:numPr>
        <w:jc w:val="left"/>
      </w:pPr>
      <w:r w:rsidRPr="00110F8A">
        <w:t>дождевой – 4610,67 м3/год</w:t>
      </w:r>
    </w:p>
    <w:p w:rsidR="000F6CB5" w:rsidRPr="00110F8A" w:rsidRDefault="000F6CB5" w:rsidP="000F6CB5">
      <w:pPr>
        <w:pStyle w:val="13"/>
        <w:numPr>
          <w:ilvl w:val="0"/>
          <w:numId w:val="10"/>
        </w:numPr>
        <w:jc w:val="left"/>
      </w:pPr>
      <w:r w:rsidRPr="00110F8A">
        <w:t>талый – 2248,48 м3/год</w:t>
      </w:r>
    </w:p>
    <w:p w:rsidR="000F6CB5" w:rsidRPr="00110F8A" w:rsidRDefault="000F6CB5" w:rsidP="000F6CB5">
      <w:pPr>
        <w:suppressAutoHyphens/>
        <w:ind w:right="57" w:firstLine="510"/>
        <w:jc w:val="both"/>
      </w:pPr>
      <w:r w:rsidRPr="00110F8A">
        <w:t>Объём дождевого стока от расчётного дождя, отводимого на очистные сооружения с территории от малоинтенсивных часто повторяющихся дождей с периодом однократного превышения расчётной интенсивности Р= 0,1 года и максимальным слоем осадков h</w:t>
      </w:r>
      <w:r w:rsidRPr="00110F8A">
        <w:rPr>
          <w:vertAlign w:val="subscript"/>
        </w:rPr>
        <w:t xml:space="preserve">а </w:t>
      </w:r>
      <w:r w:rsidRPr="00110F8A">
        <w:t>= 10 мм, обеспечивает прием на очистку не менее 70% годового объема поверхностного стока составляет 184,0 м</w:t>
      </w:r>
      <w:r w:rsidRPr="00110F8A">
        <w:rPr>
          <w:vertAlign w:val="superscript"/>
        </w:rPr>
        <w:t>3</w:t>
      </w:r>
      <w:r w:rsidRPr="00110F8A">
        <w:t>. Расчётный секундный расход дождевых вод при Р = 0,1 составляет – 19,8 л/с. Данный объем полностью поступает в аккумулирующие резервуары и далее на очистные сооружения.</w:t>
      </w:r>
    </w:p>
    <w:p w:rsidR="000F6CB5" w:rsidRPr="00110F8A" w:rsidRDefault="000F6CB5" w:rsidP="000F6CB5">
      <w:pPr>
        <w:pStyle w:val="afb"/>
        <w:ind w:left="0" w:right="57" w:firstLine="567"/>
        <w:jc w:val="both"/>
      </w:pPr>
      <w:r w:rsidRPr="00110F8A">
        <w:t>Среднегодовая концентрация загрязнений в поверхностном стоке составляет:</w:t>
      </w:r>
    </w:p>
    <w:p w:rsidR="000F6CB5" w:rsidRPr="00110F8A" w:rsidRDefault="000F6CB5" w:rsidP="000F6CB5">
      <w:pPr>
        <w:pStyle w:val="13"/>
        <w:numPr>
          <w:ilvl w:val="0"/>
          <w:numId w:val="10"/>
        </w:numPr>
        <w:jc w:val="left"/>
      </w:pPr>
      <w:r w:rsidRPr="00110F8A">
        <w:t>по взвешенным веществам – 364,25 мг/л;</w:t>
      </w:r>
    </w:p>
    <w:p w:rsidR="000F6CB5" w:rsidRPr="00110F8A" w:rsidRDefault="000F6CB5" w:rsidP="000F6CB5">
      <w:pPr>
        <w:pStyle w:val="13"/>
        <w:numPr>
          <w:ilvl w:val="0"/>
          <w:numId w:val="10"/>
        </w:numPr>
        <w:jc w:val="left"/>
      </w:pPr>
      <w:r w:rsidRPr="00110F8A">
        <w:t>по нефтепродуктам – 16,41 мг/л</w:t>
      </w:r>
    </w:p>
    <w:p w:rsidR="000F6CB5" w:rsidRPr="00110F8A" w:rsidRDefault="000F6CB5" w:rsidP="000F6CB5">
      <w:pPr>
        <w:pStyle w:val="afb"/>
        <w:ind w:left="0" w:right="57" w:firstLine="567"/>
        <w:jc w:val="both"/>
      </w:pPr>
      <w:r w:rsidRPr="00110F8A">
        <w:lastRenderedPageBreak/>
        <w:t>После очистных концентрация загрязнений в стоке составляет:</w:t>
      </w:r>
    </w:p>
    <w:p w:rsidR="000F6CB5" w:rsidRPr="00110F8A" w:rsidRDefault="000F6CB5" w:rsidP="000F6CB5">
      <w:pPr>
        <w:pStyle w:val="13"/>
        <w:numPr>
          <w:ilvl w:val="0"/>
          <w:numId w:val="10"/>
        </w:numPr>
        <w:jc w:val="left"/>
      </w:pPr>
      <w:r w:rsidRPr="00110F8A">
        <w:t>по взвешенным веществам – 3 мг/л;</w:t>
      </w:r>
    </w:p>
    <w:p w:rsidR="000F6CB5" w:rsidRPr="00110F8A" w:rsidRDefault="000F6CB5" w:rsidP="000F6CB5">
      <w:pPr>
        <w:pStyle w:val="13"/>
        <w:numPr>
          <w:ilvl w:val="0"/>
          <w:numId w:val="10"/>
        </w:numPr>
        <w:jc w:val="left"/>
      </w:pPr>
      <w:r w:rsidRPr="00110F8A">
        <w:t>по нефтепродуктам – 0,05 мг/л</w:t>
      </w:r>
    </w:p>
    <w:p w:rsidR="000F6CB5" w:rsidRPr="00110F8A" w:rsidRDefault="000F6CB5" w:rsidP="000F6CB5">
      <w:pPr>
        <w:pStyle w:val="afb"/>
        <w:ind w:left="0" w:right="57" w:firstLine="567"/>
        <w:jc w:val="both"/>
      </w:pPr>
      <w:r w:rsidRPr="00110F8A">
        <w:t>Данная концентрация в стоке соответствует ПДК водоемов рыбохозяйственного назначения.</w:t>
      </w:r>
    </w:p>
    <w:p w:rsidR="000F6CB5" w:rsidRPr="00110F8A" w:rsidRDefault="000F6CB5" w:rsidP="000F6CB5">
      <w:pPr>
        <w:suppressAutoHyphens/>
        <w:ind w:right="57" w:firstLine="510"/>
        <w:jc w:val="both"/>
        <w:rPr>
          <w:rFonts w:cs="Arial"/>
          <w:szCs w:val="28"/>
        </w:rPr>
      </w:pPr>
      <w:r w:rsidRPr="00110F8A">
        <w:t xml:space="preserve">Дождеприемные колодцы диаметром 1000 мм приняты из </w:t>
      </w:r>
      <w:r w:rsidRPr="00110F8A">
        <w:rPr>
          <w:rFonts w:cs="Arial"/>
          <w:szCs w:val="28"/>
        </w:rPr>
        <w:t>сборных железобетонных элементов из бетона марки W4 на портландцементе  по водонепроницаемости по серии  902-09-46.88. С</w:t>
      </w:r>
      <w:r w:rsidRPr="00110F8A">
        <w:t xml:space="preserve">мотровые </w:t>
      </w:r>
      <w:r w:rsidRPr="00110F8A">
        <w:rPr>
          <w:rFonts w:cs="Arial"/>
          <w:szCs w:val="28"/>
        </w:rPr>
        <w:t xml:space="preserve">канализационные колодцы диаметром 1000 - 1500 мм приняты из сборных железобетонных элементов из бетона марки W4 на портландцементе  по водонепроницаемости по серии 902-09-22.84. </w:t>
      </w:r>
    </w:p>
    <w:p w:rsidR="000F6CB5" w:rsidRPr="00110F8A" w:rsidRDefault="000F6CB5" w:rsidP="000F6CB5">
      <w:pPr>
        <w:pStyle w:val="a3"/>
        <w:ind w:firstLine="454"/>
        <w:jc w:val="both"/>
      </w:pPr>
      <w:r w:rsidRPr="00110F8A">
        <w:t xml:space="preserve">Колодцы диаметром 1500 - 2000 мм с гасителем напора,  </w:t>
      </w:r>
      <w:r w:rsidRPr="00110F8A">
        <w:rPr>
          <w:rFonts w:cs="Arial"/>
          <w:szCs w:val="28"/>
        </w:rPr>
        <w:t>для установки отключающей арматуры и счётчика-расходомера</w:t>
      </w:r>
      <w:r w:rsidRPr="00110F8A">
        <w:t xml:space="preserve"> приняты из </w:t>
      </w:r>
      <w:r w:rsidRPr="00110F8A">
        <w:rPr>
          <w:rFonts w:cs="Arial"/>
          <w:szCs w:val="28"/>
        </w:rPr>
        <w:t xml:space="preserve">сборных железобетонных элементов из бетона марки W4 на портландцементе  по водонепроницаемости по серии  901-09-11.84. </w:t>
      </w:r>
    </w:p>
    <w:p w:rsidR="000F6CB5" w:rsidRPr="00110F8A" w:rsidRDefault="000F6CB5" w:rsidP="000F6CB5">
      <w:pPr>
        <w:suppressAutoHyphens/>
        <w:ind w:right="57" w:firstLine="510"/>
        <w:jc w:val="both"/>
      </w:pPr>
      <w:r w:rsidRPr="00110F8A">
        <w:t>Диаметры проектируемых сетей дождевой канализации приняты с учётом наполнения труб и скорости движения воды в трубах. Сеть самотечной дождевой канализации запроектирована из двухслойных гофрированных полимерных труб «Корсис» DN/OD 315 Р SN8; «Корсис» DN/OD  400Р SN8 по ГОСТ Р 54475-2011 и из напорных полиэтиленовых труб ПЭ100 SDR 26-160х6,2; ПЭ100 SDR 26-225х8,6; ПЭ100 SDR 26-315х12,1 техническая по ГОСТ 18599-2001. Сеть напорной канализации запроектирована из напорных полиэтиленовых труб ПЭ100 SDR17-110х6 и ПЭ100 SDR17-225х6,6 техническая по ГОСТ 18599-2001. Оголовок на выпуске дождевой канализации в речку запроектирован из стальной электросварной трубы диаметром 426х6,0 по ГОСТ 10704-91. Трубы укладываются на глубине от 1,8 до 3,8 м. В связи с наличием на площадке водонасыщенных грунтов трубы укладываются на щебеночном основании толщиной 150 мм, с подготовкой из песка толщиной 150 мм. Обратную засыпку траншей выполнить непучинистым грунтом с уплотнением, над трубами предусмотреть защитный слой из песчаного грунта толщиной не менее 300 мм. Обратную засыпку траншей под дорогами на всю глубину выполнить песчаным грунтом с коэффициентом уплотнения не менее 0,95.</w:t>
      </w:r>
    </w:p>
    <w:p w:rsidR="000F6CB5" w:rsidRPr="00110F8A" w:rsidRDefault="000F6CB5" w:rsidP="000F6CB5">
      <w:pPr>
        <w:suppressAutoHyphens/>
        <w:ind w:right="57" w:firstLine="510"/>
        <w:jc w:val="both"/>
      </w:pPr>
      <w:r w:rsidRPr="00110F8A">
        <w:t>Проход труб «Корсис» через стенки железобетонных колодцев выполнить с помощью специальных муфт системы «Корсис».</w:t>
      </w:r>
    </w:p>
    <w:p w:rsidR="000F6CB5" w:rsidRPr="00110F8A" w:rsidRDefault="000F6CB5" w:rsidP="000F6CB5">
      <w:pPr>
        <w:pStyle w:val="afb"/>
        <w:ind w:left="0" w:right="57" w:firstLine="567"/>
        <w:jc w:val="both"/>
      </w:pPr>
      <w:r w:rsidRPr="00110F8A">
        <w:t xml:space="preserve">Пересечение железнодорожных путей и автомобильной дороги предусматривается в футлярах из стальной электросварной трубы диаметром  530 х 6,0 мм  и 630 х 7,0 по ГОСТ 10704-91. Уклон футляров соответствует уклону рабочей трубы.  </w:t>
      </w:r>
    </w:p>
    <w:p w:rsidR="000F6CB5" w:rsidRPr="00110F8A" w:rsidRDefault="000F6CB5" w:rsidP="000F6CB5">
      <w:pPr>
        <w:pStyle w:val="afb"/>
        <w:ind w:left="0" w:right="57" w:firstLine="567"/>
        <w:jc w:val="both"/>
      </w:pPr>
      <w:r w:rsidRPr="00110F8A">
        <w:t>Прокладка трубопроводов и футляров выполняется открытым способом. Стальные футляры и стальная труба на выпуске подлежат изоляции «усиленного» типа по ГОСТ 9.602-2016:</w:t>
      </w:r>
    </w:p>
    <w:p w:rsidR="000F6CB5" w:rsidRPr="00110F8A" w:rsidRDefault="000F6CB5" w:rsidP="000F6CB5">
      <w:pPr>
        <w:pStyle w:val="13"/>
        <w:numPr>
          <w:ilvl w:val="0"/>
          <w:numId w:val="10"/>
        </w:numPr>
        <w:jc w:val="left"/>
      </w:pPr>
      <w:r w:rsidRPr="00110F8A">
        <w:t>битумная грунтовка;</w:t>
      </w:r>
    </w:p>
    <w:p w:rsidR="000F6CB5" w:rsidRPr="00110F8A" w:rsidRDefault="000F6CB5" w:rsidP="000F6CB5">
      <w:pPr>
        <w:pStyle w:val="13"/>
        <w:numPr>
          <w:ilvl w:val="0"/>
          <w:numId w:val="10"/>
        </w:numPr>
        <w:jc w:val="left"/>
      </w:pPr>
      <w:r w:rsidRPr="00110F8A">
        <w:t>2 слоя полимерно-битумной ленты толщиной не менее 2 мм;</w:t>
      </w:r>
    </w:p>
    <w:p w:rsidR="000F6CB5" w:rsidRPr="00110F8A" w:rsidRDefault="000F6CB5" w:rsidP="000F6CB5">
      <w:pPr>
        <w:pStyle w:val="13"/>
        <w:numPr>
          <w:ilvl w:val="0"/>
          <w:numId w:val="10"/>
        </w:numPr>
        <w:jc w:val="left"/>
      </w:pPr>
      <w:r w:rsidRPr="00110F8A">
        <w:t>2 слоя защитной полимерной обертки с липким слоем толщиной не менее 0,6 мм.</w:t>
      </w:r>
    </w:p>
    <w:p w:rsidR="000F6CB5" w:rsidRPr="00110F8A" w:rsidRDefault="000F6CB5" w:rsidP="000F6CB5">
      <w:pPr>
        <w:pStyle w:val="afb"/>
        <w:ind w:left="0" w:right="57" w:firstLine="567"/>
        <w:jc w:val="both"/>
      </w:pPr>
      <w:r w:rsidRPr="00110F8A">
        <w:t xml:space="preserve">Дно и стены колодцев подлежат гидроизоляции на 0.5м выше уровня грунтовых вод. Гидроизоляция колодцев осуществляется окраской горячим битумом, наносимым за два раза слоем 5 мм по грунтовке из битума. На стыках железобетонных колец предусмотрена наклейка полос гидростеклоизола, шириной 300 мм. Гидроизоляция днища колодца – штукатурная, асфальтовая, из горячего асфальтового раствора толщиной 10 мм по огрунтовке разжиженным битумом. </w:t>
      </w:r>
    </w:p>
    <w:p w:rsidR="000F6CB5" w:rsidRPr="00110F8A" w:rsidRDefault="000F6CB5" w:rsidP="000F6CB5">
      <w:pPr>
        <w:ind w:right="57" w:firstLine="567"/>
        <w:jc w:val="both"/>
        <w:rPr>
          <w:rFonts w:cs="Arial"/>
          <w:szCs w:val="24"/>
        </w:rPr>
      </w:pPr>
      <w:r w:rsidRPr="00110F8A">
        <w:rPr>
          <w:rFonts w:cs="Arial"/>
          <w:szCs w:val="24"/>
        </w:rPr>
        <w:t>Монтаж наружных сетей канализации осуществляется согласно СП 129.13330.2012 «СНиП 3.02.01-85* Наружные сети и сооружения водоснабжения и канализации».</w:t>
      </w:r>
    </w:p>
    <w:p w:rsidR="000F6CB5" w:rsidRPr="00110F8A" w:rsidRDefault="000F6CB5" w:rsidP="000F6CB5">
      <w:pPr>
        <w:ind w:right="57" w:firstLine="567"/>
        <w:jc w:val="both"/>
        <w:rPr>
          <w:rFonts w:cs="Arial"/>
          <w:szCs w:val="24"/>
        </w:rPr>
      </w:pPr>
      <w:r w:rsidRPr="00110F8A">
        <w:rPr>
          <w:rFonts w:cs="Arial"/>
          <w:szCs w:val="24"/>
        </w:rPr>
        <w:lastRenderedPageBreak/>
        <w:t xml:space="preserve">На сооружаемых трубопроводах подлежат приемке с составлением актов освидетельствования скрытых работ по форме, приведенной в СП 48.13330.2011 СНиП 12-01-2004 </w:t>
      </w:r>
      <w:r w:rsidR="00D52D65" w:rsidRPr="00110F8A">
        <w:rPr>
          <w:rFonts w:cs="Arial"/>
          <w:szCs w:val="24"/>
        </w:rPr>
        <w:t>«Организация строительства»</w:t>
      </w:r>
      <w:r w:rsidRPr="00110F8A">
        <w:rPr>
          <w:rFonts w:cs="Arial"/>
          <w:szCs w:val="24"/>
        </w:rPr>
        <w:t>, следующие этапы и элементы скрытых работ:</w:t>
      </w:r>
    </w:p>
    <w:p w:rsidR="000F6CB5" w:rsidRPr="00110F8A" w:rsidRDefault="000F6CB5" w:rsidP="000F6CB5">
      <w:pPr>
        <w:pStyle w:val="13"/>
        <w:numPr>
          <w:ilvl w:val="0"/>
          <w:numId w:val="10"/>
        </w:numPr>
        <w:jc w:val="left"/>
      </w:pPr>
      <w:r w:rsidRPr="00110F8A">
        <w:t>осмотр открытых траншей для укладки трубопроводов;</w:t>
      </w:r>
    </w:p>
    <w:p w:rsidR="000F6CB5" w:rsidRPr="00110F8A" w:rsidRDefault="000F6CB5" w:rsidP="000F6CB5">
      <w:pPr>
        <w:pStyle w:val="13"/>
        <w:numPr>
          <w:ilvl w:val="0"/>
          <w:numId w:val="10"/>
        </w:numPr>
        <w:jc w:val="left"/>
      </w:pPr>
      <w:r w:rsidRPr="00110F8A">
        <w:t xml:space="preserve">подготовка оснований под трубопроводы, </w:t>
      </w:r>
    </w:p>
    <w:p w:rsidR="000F6CB5" w:rsidRPr="00110F8A" w:rsidRDefault="000F6CB5" w:rsidP="000F6CB5">
      <w:pPr>
        <w:pStyle w:val="13"/>
        <w:numPr>
          <w:ilvl w:val="0"/>
          <w:numId w:val="10"/>
        </w:numPr>
        <w:jc w:val="left"/>
      </w:pPr>
      <w:r w:rsidRPr="00110F8A">
        <w:t xml:space="preserve">величина зазоров и выполнение уплотнений стыковых соединений, </w:t>
      </w:r>
    </w:p>
    <w:p w:rsidR="000F6CB5" w:rsidRPr="00110F8A" w:rsidRDefault="000F6CB5" w:rsidP="000F6CB5">
      <w:pPr>
        <w:pStyle w:val="13"/>
        <w:numPr>
          <w:ilvl w:val="0"/>
          <w:numId w:val="10"/>
        </w:numPr>
        <w:jc w:val="left"/>
      </w:pPr>
      <w:r w:rsidRPr="00110F8A">
        <w:t>засыпка трубопроводов с уплотнением, устройство пересечений с подземными коммуникациями;</w:t>
      </w:r>
    </w:p>
    <w:p w:rsidR="000F6CB5" w:rsidRPr="00110F8A" w:rsidRDefault="000F6CB5" w:rsidP="000F6CB5">
      <w:pPr>
        <w:pStyle w:val="13"/>
        <w:numPr>
          <w:ilvl w:val="0"/>
          <w:numId w:val="10"/>
        </w:numPr>
        <w:jc w:val="left"/>
      </w:pPr>
      <w:r w:rsidRPr="00110F8A">
        <w:t>испытания трубопроводов на герметичность;</w:t>
      </w:r>
    </w:p>
    <w:p w:rsidR="000F6CB5" w:rsidRPr="00110F8A" w:rsidRDefault="000F6CB5" w:rsidP="000F6CB5">
      <w:pPr>
        <w:pStyle w:val="13"/>
        <w:numPr>
          <w:ilvl w:val="0"/>
          <w:numId w:val="10"/>
        </w:numPr>
        <w:jc w:val="left"/>
      </w:pPr>
      <w:r w:rsidRPr="00110F8A">
        <w:t xml:space="preserve">на устройство изоляции колодцев. </w:t>
      </w:r>
    </w:p>
    <w:p w:rsidR="00C67254" w:rsidRPr="00110F8A" w:rsidRDefault="00E813CB" w:rsidP="00EB642C">
      <w:pPr>
        <w:pStyle w:val="4"/>
        <w:numPr>
          <w:ilvl w:val="2"/>
          <w:numId w:val="8"/>
        </w:numPr>
      </w:pPr>
      <w:r w:rsidRPr="00110F8A">
        <w:t xml:space="preserve">СИСТЕМА </w:t>
      </w:r>
      <w:r w:rsidR="00C67254" w:rsidRPr="00110F8A">
        <w:t>ОТОПЛЕНИЯ, ВЕНТИЛЯЦИЯ И КОНДИЦИОНИРОВАНИЕ ВОЗДУХА, ТЕПЛОВЫЕ СЕТИ</w:t>
      </w:r>
    </w:p>
    <w:p w:rsidR="00072603" w:rsidRPr="00110F8A" w:rsidRDefault="00072603" w:rsidP="00072603">
      <w:pPr>
        <w:pStyle w:val="2"/>
        <w:numPr>
          <w:ilvl w:val="0"/>
          <w:numId w:val="0"/>
        </w:numPr>
        <w:ind w:left="1135"/>
      </w:pPr>
      <w:r w:rsidRPr="00110F8A">
        <w:t>Пост ЭЦ</w:t>
      </w:r>
    </w:p>
    <w:p w:rsidR="00072603" w:rsidRPr="00110F8A" w:rsidRDefault="00072603" w:rsidP="00072603">
      <w:pPr>
        <w:pStyle w:val="a4"/>
      </w:pPr>
      <w:r w:rsidRPr="00110F8A">
        <w:t>В данном проекте к вновь возводимым зданиям относится только пост электрической централизации (ЭЦ). Он представляет собой одноэтажный транспортабельный модульный комплекс производственного назначения без постоянного присутствия людей. Здание поста ЭЦ состоит из двух модульных зданий полной заводской готовности, установленных на одном фундаменте и под одной крышей:</w:t>
      </w:r>
    </w:p>
    <w:p w:rsidR="00072603" w:rsidRPr="00110F8A" w:rsidRDefault="00072603" w:rsidP="002F3ACF">
      <w:pPr>
        <w:pStyle w:val="aff4"/>
        <w:numPr>
          <w:ilvl w:val="0"/>
          <w:numId w:val="9"/>
        </w:numPr>
        <w:tabs>
          <w:tab w:val="clear" w:pos="1135"/>
          <w:tab w:val="num" w:pos="710"/>
        </w:tabs>
        <w:ind w:left="710"/>
      </w:pPr>
      <w:r w:rsidRPr="00110F8A">
        <w:t>транспортабельный модульный комплекс ЭЦ-ТМ.П.6.3;</w:t>
      </w:r>
    </w:p>
    <w:p w:rsidR="00072603" w:rsidRPr="00110F8A" w:rsidRDefault="00072603" w:rsidP="002F3ACF">
      <w:pPr>
        <w:pStyle w:val="aff4"/>
        <w:numPr>
          <w:ilvl w:val="0"/>
          <w:numId w:val="9"/>
        </w:numPr>
        <w:tabs>
          <w:tab w:val="clear" w:pos="1135"/>
          <w:tab w:val="num" w:pos="710"/>
        </w:tabs>
        <w:ind w:left="710"/>
      </w:pPr>
      <w:r w:rsidRPr="00110F8A">
        <w:t>модульный пункт-мастерская для электромеханика СЦБ (МПМ-СЦБ).</w:t>
      </w:r>
    </w:p>
    <w:p w:rsidR="00072603" w:rsidRPr="00110F8A" w:rsidRDefault="00072603" w:rsidP="00072603">
      <w:pPr>
        <w:pStyle w:val="a4"/>
      </w:pPr>
      <w:r w:rsidRPr="00110F8A">
        <w:t>Установка оборудования электроотопления, вентиляции и кондиционирования в модульных зданиях выполняется на заводе-изготовителе (Камышловский электротехнический завод - филиал ОАО "Элтеза").</w:t>
      </w:r>
    </w:p>
    <w:p w:rsidR="00072603" w:rsidRPr="00110F8A" w:rsidRDefault="00072603" w:rsidP="00072603">
      <w:pPr>
        <w:pStyle w:val="2"/>
        <w:numPr>
          <w:ilvl w:val="0"/>
          <w:numId w:val="0"/>
        </w:numPr>
        <w:ind w:left="1135"/>
      </w:pPr>
      <w:r w:rsidRPr="00110F8A">
        <w:t>Транспортабельный модульный комплекс ЭЦ-ТМ.П.6.3</w:t>
      </w:r>
    </w:p>
    <w:p w:rsidR="00072603" w:rsidRPr="00110F8A" w:rsidRDefault="00072603" w:rsidP="00072603">
      <w:pPr>
        <w:pStyle w:val="3"/>
        <w:numPr>
          <w:ilvl w:val="0"/>
          <w:numId w:val="0"/>
        </w:numPr>
        <w:ind w:left="1418"/>
      </w:pPr>
      <w:r w:rsidRPr="00110F8A">
        <w:t xml:space="preserve">                            Электроотопление</w:t>
      </w:r>
    </w:p>
    <w:p w:rsidR="00072603" w:rsidRPr="00110F8A" w:rsidRDefault="00072603" w:rsidP="00072603">
      <w:pPr>
        <w:pStyle w:val="a4"/>
      </w:pPr>
      <w:r w:rsidRPr="00110F8A">
        <w:t>Для отопления комплекса ЭЦ-ТМ применяются электрические масляные радиаторы, установленные в каждом модуле в количестве 1шт. Радиатор мощностью 1,2кВт размещен в модуле МР.П, в остальных модулях радиаторы с мощностью 1,5кВт.</w:t>
      </w:r>
    </w:p>
    <w:p w:rsidR="00072603" w:rsidRPr="00110F8A" w:rsidRDefault="00072603" w:rsidP="00072603">
      <w:pPr>
        <w:pStyle w:val="a4"/>
      </w:pPr>
      <w:r w:rsidRPr="00110F8A">
        <w:t>В зимний период для поддержания нормативной температуры в помещениях управление электроотоплением предусмотрено автоматическое, с установкой датчиков температуры. При нарушении температурного режима сигнал передается дежурному по станции, который направляет дежурную бригаду для устранения неисправностей.</w:t>
      </w:r>
    </w:p>
    <w:p w:rsidR="00072603" w:rsidRPr="00110F8A" w:rsidRDefault="00072603" w:rsidP="00072603">
      <w:pPr>
        <w:pStyle w:val="a4"/>
      </w:pPr>
      <w:r w:rsidRPr="00110F8A">
        <w:t>При возникновении пожара предусмотрена возможность дистанционного отключения питания сети электроотопления.</w:t>
      </w:r>
    </w:p>
    <w:p w:rsidR="00072603" w:rsidRPr="00110F8A" w:rsidRDefault="00072603" w:rsidP="00072603">
      <w:pPr>
        <w:pStyle w:val="3"/>
        <w:numPr>
          <w:ilvl w:val="0"/>
          <w:numId w:val="0"/>
        </w:numPr>
        <w:ind w:left="1418"/>
      </w:pPr>
      <w:r w:rsidRPr="00110F8A">
        <w:t xml:space="preserve">                  Вентиляция и кондиционирование</w:t>
      </w:r>
    </w:p>
    <w:p w:rsidR="00072603" w:rsidRPr="00110F8A" w:rsidRDefault="00072603" w:rsidP="00072603">
      <w:pPr>
        <w:pStyle w:val="a4"/>
      </w:pPr>
      <w:r w:rsidRPr="00110F8A">
        <w:t>Для вентиляции комплекса ЭЦ-ТМ применены вентиляторы мощностью 23Вт и установлены в модулях МП.П (2шт), МРК.П (2шт), МС.П (1шт), МА.П (2шт), МБ.П (2шт). Управление каждого вентилятора индивидуальное и выполняется пультом управления, который установлен рядом с вентилятором. Кроме того в каждом помещении установлен общий выключатель для включения и выключения вентиляторов.</w:t>
      </w:r>
    </w:p>
    <w:p w:rsidR="00072603" w:rsidRPr="00110F8A" w:rsidRDefault="00072603" w:rsidP="00072603">
      <w:pPr>
        <w:pStyle w:val="a4"/>
      </w:pPr>
      <w:r w:rsidRPr="00110F8A">
        <w:t>Для автоматического поддержания нормативного теплового режима в помещениях комплекса применены кондиционеры мощностью 1,5кВт и установлены в модулях МР.П (2шт), МС.П (2шт), МА.П (1шт). Настройка кондиционеров производится в соответствии с прилагаемой инструкцией</w:t>
      </w:r>
    </w:p>
    <w:p w:rsidR="00072603" w:rsidRPr="00110F8A" w:rsidRDefault="00072603" w:rsidP="00072603">
      <w:pPr>
        <w:pStyle w:val="2"/>
        <w:numPr>
          <w:ilvl w:val="0"/>
          <w:numId w:val="0"/>
        </w:numPr>
        <w:ind w:left="680"/>
      </w:pPr>
      <w:r w:rsidRPr="00110F8A">
        <w:t>Модульный пункт-мастерская МПМ-СЦБ</w:t>
      </w:r>
    </w:p>
    <w:p w:rsidR="00072603" w:rsidRPr="00110F8A" w:rsidRDefault="00072603" w:rsidP="00072603">
      <w:pPr>
        <w:pStyle w:val="3"/>
        <w:numPr>
          <w:ilvl w:val="0"/>
          <w:numId w:val="0"/>
        </w:numPr>
        <w:ind w:left="1418"/>
      </w:pPr>
      <w:r w:rsidRPr="00110F8A">
        <w:t xml:space="preserve">                        Электроотопление</w:t>
      </w:r>
    </w:p>
    <w:p w:rsidR="00072603" w:rsidRPr="00110F8A" w:rsidRDefault="00072603" w:rsidP="00072603">
      <w:pPr>
        <w:pStyle w:val="a4"/>
      </w:pPr>
      <w:r w:rsidRPr="00110F8A">
        <w:t>В качестве приборов отопления установлены два пожаробезопасных электрических масленых радиатора, настенного исполнения.</w:t>
      </w:r>
    </w:p>
    <w:p w:rsidR="00072603" w:rsidRPr="00110F8A" w:rsidRDefault="00072603" w:rsidP="00072603">
      <w:pPr>
        <w:pStyle w:val="3"/>
        <w:numPr>
          <w:ilvl w:val="0"/>
          <w:numId w:val="0"/>
        </w:numPr>
        <w:ind w:left="1418"/>
      </w:pPr>
      <w:r w:rsidRPr="00110F8A">
        <w:lastRenderedPageBreak/>
        <w:t xml:space="preserve">                   Вентиляция и кондиционирование </w:t>
      </w:r>
    </w:p>
    <w:p w:rsidR="00072603" w:rsidRPr="00110F8A" w:rsidRDefault="00072603" w:rsidP="00072603">
      <w:pPr>
        <w:pStyle w:val="a4"/>
      </w:pPr>
      <w:r w:rsidRPr="00110F8A">
        <w:t>В модуле МПМ-СЦБ предусмотрена приточно-вытяжная вентиляция, система кондиционирования отсутствует.</w:t>
      </w:r>
    </w:p>
    <w:p w:rsidR="00C67254" w:rsidRPr="00110F8A" w:rsidRDefault="00C67254" w:rsidP="00C67254">
      <w:pPr>
        <w:pStyle w:val="2"/>
        <w:numPr>
          <w:ilvl w:val="0"/>
          <w:numId w:val="0"/>
        </w:numPr>
        <w:ind w:left="680"/>
      </w:pPr>
      <w:r w:rsidRPr="00110F8A">
        <w:t>Модульный пункт</w:t>
      </w:r>
      <w:r w:rsidR="00072603" w:rsidRPr="00110F8A">
        <w:t xml:space="preserve"> обогрева</w:t>
      </w:r>
    </w:p>
    <w:p w:rsidR="00C67254" w:rsidRPr="00110F8A" w:rsidRDefault="00C67254" w:rsidP="00C67254">
      <w:pPr>
        <w:pStyle w:val="3"/>
        <w:numPr>
          <w:ilvl w:val="0"/>
          <w:numId w:val="0"/>
        </w:numPr>
        <w:ind w:left="1418"/>
      </w:pPr>
      <w:r w:rsidRPr="00110F8A">
        <w:t xml:space="preserve">                        Электроотопление</w:t>
      </w:r>
    </w:p>
    <w:p w:rsidR="00C67254" w:rsidRPr="00110F8A" w:rsidRDefault="00C67254" w:rsidP="00C67254">
      <w:pPr>
        <w:pStyle w:val="a4"/>
      </w:pPr>
      <w:r w:rsidRPr="00110F8A">
        <w:t>В качестве приборов отопления установлены два пожаробезопасных электрических масленых радиатора, настенного исполнения.</w:t>
      </w:r>
    </w:p>
    <w:p w:rsidR="00C67254" w:rsidRPr="00110F8A" w:rsidRDefault="00C67254" w:rsidP="00C67254">
      <w:pPr>
        <w:pStyle w:val="3"/>
        <w:numPr>
          <w:ilvl w:val="0"/>
          <w:numId w:val="0"/>
        </w:numPr>
        <w:ind w:left="1418"/>
      </w:pPr>
      <w:r w:rsidRPr="00110F8A">
        <w:t xml:space="preserve">                   Вентиляция и кондиционирование </w:t>
      </w:r>
    </w:p>
    <w:p w:rsidR="00C67254" w:rsidRPr="00110F8A" w:rsidRDefault="00C67254" w:rsidP="00C67254">
      <w:pPr>
        <w:pStyle w:val="a4"/>
      </w:pPr>
      <w:r w:rsidRPr="00110F8A">
        <w:t>В модуле МПМ-СЦБ предусмотрена приточно-вытяжная вентиляция, система кондиционирования отсутствует.</w:t>
      </w:r>
    </w:p>
    <w:p w:rsidR="00C67254" w:rsidRPr="00110F8A" w:rsidRDefault="00C67254" w:rsidP="002F3ACF">
      <w:pPr>
        <w:pStyle w:val="4"/>
        <w:numPr>
          <w:ilvl w:val="2"/>
          <w:numId w:val="6"/>
        </w:numPr>
      </w:pPr>
      <w:r w:rsidRPr="00110F8A">
        <w:t>СЕТИ СВЯЗИ</w:t>
      </w:r>
    </w:p>
    <w:p w:rsidR="00072603" w:rsidRPr="00110F8A" w:rsidRDefault="00072603" w:rsidP="00072603">
      <w:pPr>
        <w:pStyle w:val="2"/>
        <w:numPr>
          <w:ilvl w:val="0"/>
          <w:numId w:val="0"/>
        </w:numPr>
        <w:ind w:left="1135"/>
      </w:pPr>
      <w:r w:rsidRPr="00110F8A">
        <w:t>Пост ЭЦ</w:t>
      </w:r>
    </w:p>
    <w:p w:rsidR="00072603" w:rsidRPr="00110F8A" w:rsidRDefault="00072603" w:rsidP="00072603">
      <w:pPr>
        <w:pStyle w:val="a4"/>
      </w:pPr>
      <w:r w:rsidRPr="00110F8A">
        <w:t>В данном проекте к вновь возводимым зданиям относится только пост электрической централизации (ЭЦ). Он представляет собой одноэтажный транспортабельный модульный комплекс производственного назначения без постоянного присутствия людей. Здание поста ЭЦ состоит из двух модульных зданий полной заводской готовности, установленных на одном фундаменте и под одной крышей:</w:t>
      </w:r>
    </w:p>
    <w:p w:rsidR="00072603" w:rsidRPr="00110F8A" w:rsidRDefault="00072603" w:rsidP="002F3ACF">
      <w:pPr>
        <w:pStyle w:val="aff4"/>
        <w:numPr>
          <w:ilvl w:val="0"/>
          <w:numId w:val="9"/>
        </w:numPr>
        <w:tabs>
          <w:tab w:val="clear" w:pos="1135"/>
          <w:tab w:val="num" w:pos="710"/>
        </w:tabs>
        <w:ind w:left="710"/>
      </w:pPr>
      <w:r w:rsidRPr="00110F8A">
        <w:t>транспортабельный модульный комплекс ЭЦ-ТМ.П.6.3;</w:t>
      </w:r>
    </w:p>
    <w:p w:rsidR="00072603" w:rsidRPr="00110F8A" w:rsidRDefault="00072603" w:rsidP="002F3ACF">
      <w:pPr>
        <w:pStyle w:val="aff4"/>
        <w:numPr>
          <w:ilvl w:val="0"/>
          <w:numId w:val="9"/>
        </w:numPr>
        <w:tabs>
          <w:tab w:val="clear" w:pos="1135"/>
          <w:tab w:val="num" w:pos="710"/>
        </w:tabs>
        <w:ind w:left="710"/>
      </w:pPr>
      <w:r w:rsidRPr="00110F8A">
        <w:t>модульный пункт-мастерская для электромеханика СЦБ (МПМ-СЦБ).</w:t>
      </w:r>
    </w:p>
    <w:p w:rsidR="00072603" w:rsidRPr="00110F8A" w:rsidRDefault="00072603" w:rsidP="00072603">
      <w:pPr>
        <w:pStyle w:val="a4"/>
      </w:pPr>
      <w:r w:rsidRPr="00110F8A">
        <w:t>Проектирование устройств связи и наружных сетей связи предусмотрено в разделе 47-15-ТКР-СС.</w:t>
      </w:r>
    </w:p>
    <w:p w:rsidR="00072603" w:rsidRPr="00110F8A" w:rsidRDefault="00072603" w:rsidP="00072603">
      <w:pPr>
        <w:pStyle w:val="2"/>
        <w:numPr>
          <w:ilvl w:val="0"/>
          <w:numId w:val="0"/>
        </w:numPr>
        <w:ind w:left="680"/>
      </w:pPr>
      <w:r w:rsidRPr="00110F8A">
        <w:t>Транспортабельный модульный комплекс ЭЦ-ТМ.П.6.3</w:t>
      </w:r>
    </w:p>
    <w:p w:rsidR="00072603" w:rsidRPr="00110F8A" w:rsidRDefault="00072603" w:rsidP="00072603">
      <w:pPr>
        <w:pStyle w:val="3"/>
        <w:numPr>
          <w:ilvl w:val="0"/>
          <w:numId w:val="0"/>
        </w:numPr>
        <w:ind w:left="1418"/>
      </w:pPr>
      <w:r w:rsidRPr="00110F8A">
        <w:t xml:space="preserve">                               Устройства связи</w:t>
      </w:r>
    </w:p>
    <w:p w:rsidR="00072603" w:rsidRPr="00110F8A" w:rsidRDefault="00072603" w:rsidP="00072603">
      <w:pPr>
        <w:pStyle w:val="a4"/>
      </w:pPr>
      <w:r w:rsidRPr="00110F8A">
        <w:t>В комплексе ЭЦ-ТМ для размещения устройств связи предусмотрен модуль МС.П, который поставляется с завода-изготовителя без оборудования. В нем предусмотрены только отверстия для ввода кабелей и заземления, а также закладные элементы для установки стандартного оборудования. Соединительный кабель на пульт связи ДСП в модуль МА.П прокладывается снаружи в защитной трубе.</w:t>
      </w:r>
    </w:p>
    <w:p w:rsidR="00072603" w:rsidRPr="00110F8A" w:rsidRDefault="00072603" w:rsidP="00072603">
      <w:pPr>
        <w:pStyle w:val="3"/>
        <w:numPr>
          <w:ilvl w:val="0"/>
          <w:numId w:val="0"/>
        </w:numPr>
        <w:ind w:left="1418"/>
      </w:pPr>
      <w:r w:rsidRPr="00110F8A">
        <w:t xml:space="preserve">                  Охранно-пожарная сигнализация</w:t>
      </w:r>
    </w:p>
    <w:p w:rsidR="00072603" w:rsidRPr="00110F8A" w:rsidRDefault="00072603" w:rsidP="00072603">
      <w:pPr>
        <w:pStyle w:val="a4"/>
      </w:pPr>
      <w:r w:rsidRPr="00110F8A">
        <w:t>Все модули входящие в комплект ЭЦ-ТМ поставляются с завода оснащенные автоматическими установками газового пожаротушения (АУГП) модульного типа.</w:t>
      </w:r>
    </w:p>
    <w:p w:rsidR="00072603" w:rsidRPr="00110F8A" w:rsidRDefault="00072603" w:rsidP="00072603">
      <w:pPr>
        <w:pStyle w:val="a4"/>
      </w:pPr>
      <w:r w:rsidRPr="00110F8A">
        <w:t>В качестве аппаратуры управления пожаротужением выбран прибор ППКОП "Барс".</w:t>
      </w:r>
    </w:p>
    <w:p w:rsidR="00072603" w:rsidRPr="00110F8A" w:rsidRDefault="00072603" w:rsidP="00072603">
      <w:pPr>
        <w:pStyle w:val="a4"/>
      </w:pPr>
      <w:r w:rsidRPr="00110F8A">
        <w:t>Способ включения пожаротушения от пускового импульса - электрический. Основной вид пуска - автоматический от пожарных извещателей (ПИ), контролирующих модули; дистанционный вид - от ручного пожарного извещателя, расположенного у выхода внутри сооружения. Местный пуск модулей газового пожаротушения исключен.</w:t>
      </w:r>
    </w:p>
    <w:p w:rsidR="00072603" w:rsidRPr="00110F8A" w:rsidRDefault="00072603" w:rsidP="00072603">
      <w:pPr>
        <w:pStyle w:val="a4"/>
      </w:pPr>
      <w:r w:rsidRPr="00110F8A">
        <w:t>Монтаж шлейфов охранно-пожарной сигнализации АУГП выполнен в соответствии с РД 78.145-93 "Системы и комплексы охранной, пожарной и охранно-пожарной сигнализации. Правила производства и приемки работ".</w:t>
      </w:r>
    </w:p>
    <w:p w:rsidR="00072603" w:rsidRPr="00110F8A" w:rsidRDefault="00072603" w:rsidP="00072603">
      <w:pPr>
        <w:pStyle w:val="a4"/>
      </w:pPr>
      <w:r w:rsidRPr="00110F8A">
        <w:t>Организация канала связи для передачи информации о пожаре к поездному диспетчеру предусмотрено в разделе 47-15-ТКР-СС.</w:t>
      </w:r>
    </w:p>
    <w:p w:rsidR="00072603" w:rsidRPr="00110F8A" w:rsidRDefault="00072603" w:rsidP="00072603">
      <w:pPr>
        <w:pStyle w:val="2"/>
        <w:numPr>
          <w:ilvl w:val="0"/>
          <w:numId w:val="0"/>
        </w:numPr>
        <w:ind w:left="680"/>
      </w:pPr>
      <w:r w:rsidRPr="00110F8A">
        <w:t>Модульный пункт-мастерская МПМ-СЦБ</w:t>
      </w:r>
    </w:p>
    <w:p w:rsidR="00072603" w:rsidRPr="00110F8A" w:rsidRDefault="00072603" w:rsidP="00072603">
      <w:pPr>
        <w:pStyle w:val="3"/>
        <w:numPr>
          <w:ilvl w:val="0"/>
          <w:numId w:val="0"/>
        </w:numPr>
        <w:ind w:left="1418"/>
      </w:pPr>
      <w:r w:rsidRPr="00110F8A">
        <w:t xml:space="preserve">                               Устройства связи</w:t>
      </w:r>
    </w:p>
    <w:p w:rsidR="00072603" w:rsidRPr="00110F8A" w:rsidRDefault="00072603" w:rsidP="00072603">
      <w:pPr>
        <w:pStyle w:val="a4"/>
      </w:pPr>
      <w:r w:rsidRPr="00110F8A">
        <w:t>В модуле МПМ-СЦБ устройств связи не предусмотрено.</w:t>
      </w:r>
    </w:p>
    <w:p w:rsidR="00072603" w:rsidRPr="00110F8A" w:rsidRDefault="00072603" w:rsidP="00072603">
      <w:pPr>
        <w:pStyle w:val="3"/>
        <w:numPr>
          <w:ilvl w:val="0"/>
          <w:numId w:val="0"/>
        </w:numPr>
        <w:ind w:left="680"/>
      </w:pPr>
      <w:r w:rsidRPr="00110F8A">
        <w:lastRenderedPageBreak/>
        <w:t xml:space="preserve">                               Охранно-пожарная сигнализация</w:t>
      </w:r>
    </w:p>
    <w:p w:rsidR="00072603" w:rsidRPr="00110F8A" w:rsidRDefault="00072603" w:rsidP="00072603">
      <w:pPr>
        <w:pStyle w:val="a4"/>
      </w:pPr>
      <w:r w:rsidRPr="00110F8A">
        <w:t>Модуль МПМ-СЦБ поставляется с завода оснащенный охранно-пожарной сигнализацией.</w:t>
      </w:r>
    </w:p>
    <w:p w:rsidR="00072603" w:rsidRPr="00110F8A" w:rsidRDefault="00072603" w:rsidP="00072603">
      <w:pPr>
        <w:pStyle w:val="a4"/>
      </w:pPr>
      <w:r w:rsidRPr="00110F8A">
        <w:t>Монтаж шлейфов охранно-пожарной сигнализации выполнен в соответствии с РД 78.145-93 "Системы и комплексы охранной, пожарной и охранно-пожарной сигнализации. Правила производства и приемки работ".</w:t>
      </w:r>
    </w:p>
    <w:p w:rsidR="00072603" w:rsidRPr="00110F8A" w:rsidRDefault="00072603" w:rsidP="00072603">
      <w:pPr>
        <w:pStyle w:val="a4"/>
      </w:pPr>
      <w:r w:rsidRPr="00110F8A">
        <w:t>Организация канала связи и способ передачи информации о пожаре к дежурному по станции и поездному диспетчеру предусмотрено в разделе 47-15-ТКР-СС.</w:t>
      </w:r>
    </w:p>
    <w:p w:rsidR="00C67254" w:rsidRPr="00110F8A" w:rsidRDefault="00C67254" w:rsidP="00C67254">
      <w:pPr>
        <w:pStyle w:val="2"/>
        <w:numPr>
          <w:ilvl w:val="0"/>
          <w:numId w:val="0"/>
        </w:numPr>
        <w:ind w:left="680"/>
      </w:pPr>
      <w:r w:rsidRPr="00110F8A">
        <w:t>М</w:t>
      </w:r>
      <w:r w:rsidR="00DD4D7A" w:rsidRPr="00110F8A">
        <w:t>одульный пункт обогрева</w:t>
      </w:r>
    </w:p>
    <w:p w:rsidR="00012FF4" w:rsidRPr="00110F8A" w:rsidRDefault="00012FF4" w:rsidP="00012FF4">
      <w:pPr>
        <w:pStyle w:val="a4"/>
      </w:pPr>
      <w:r w:rsidRPr="00110F8A">
        <w:t>Проектирование устройств связи и наружных сетей связи предусмотрено в разделе 127-17.1-ТКР-СС.</w:t>
      </w:r>
    </w:p>
    <w:p w:rsidR="00012FF4" w:rsidRPr="00110F8A" w:rsidRDefault="00012FF4" w:rsidP="00012FF4">
      <w:pPr>
        <w:pStyle w:val="2"/>
        <w:numPr>
          <w:ilvl w:val="0"/>
          <w:numId w:val="0"/>
        </w:numPr>
        <w:ind w:left="680"/>
      </w:pPr>
      <w:r w:rsidRPr="00110F8A">
        <w:t>Модульный пункт обогрева</w:t>
      </w:r>
    </w:p>
    <w:p w:rsidR="00012FF4" w:rsidRPr="00110F8A" w:rsidRDefault="00012FF4" w:rsidP="00012FF4">
      <w:pPr>
        <w:pStyle w:val="3"/>
        <w:numPr>
          <w:ilvl w:val="0"/>
          <w:numId w:val="0"/>
        </w:numPr>
        <w:ind w:left="680"/>
      </w:pPr>
      <w:r w:rsidRPr="00110F8A">
        <w:t>Устройства связи</w:t>
      </w:r>
    </w:p>
    <w:p w:rsidR="00012FF4" w:rsidRPr="00110F8A" w:rsidRDefault="00012FF4" w:rsidP="00012FF4">
      <w:pPr>
        <w:pStyle w:val="a4"/>
      </w:pPr>
      <w:r w:rsidRPr="00110F8A">
        <w:t>В проектируемом пункте обогрева устройств связи не предусмотрено.</w:t>
      </w:r>
    </w:p>
    <w:p w:rsidR="00012FF4" w:rsidRPr="00110F8A" w:rsidRDefault="00012FF4" w:rsidP="00012FF4">
      <w:pPr>
        <w:pStyle w:val="3"/>
        <w:numPr>
          <w:ilvl w:val="0"/>
          <w:numId w:val="0"/>
        </w:numPr>
        <w:ind w:left="680"/>
      </w:pPr>
      <w:r w:rsidRPr="00110F8A">
        <w:t>Охранно-пожарная сигнализация</w:t>
      </w:r>
    </w:p>
    <w:p w:rsidR="00012FF4" w:rsidRPr="00110F8A" w:rsidRDefault="00012FF4" w:rsidP="00012FF4">
      <w:pPr>
        <w:pStyle w:val="a4"/>
      </w:pPr>
      <w:r w:rsidRPr="00110F8A">
        <w:t>Пункт обогрева модульного типа поставляется с завода оснащенный охранно-пожарной сигнализацией.</w:t>
      </w:r>
    </w:p>
    <w:p w:rsidR="00012FF4" w:rsidRPr="00110F8A" w:rsidRDefault="00012FF4" w:rsidP="00012FF4">
      <w:pPr>
        <w:pStyle w:val="a4"/>
      </w:pPr>
      <w:r w:rsidRPr="00110F8A">
        <w:t>Монтаж шлейфов охранно-пожарной сигнализации выполнен в соответствии с РД 78.145-93 "Системы и комплексы охранной, пожарной и охранно-пожарной сигнализации. Правила производства и приемки работ".</w:t>
      </w:r>
    </w:p>
    <w:p w:rsidR="00012FF4" w:rsidRPr="00110F8A" w:rsidRDefault="00012FF4" w:rsidP="00012FF4">
      <w:pPr>
        <w:pStyle w:val="a4"/>
      </w:pPr>
      <w:r w:rsidRPr="00110F8A">
        <w:t>Организация канала связи и способ передачи информации о пожаре дежурному по станции Омск-Восточный предусмотрено в разделе 127-17.1-ТКР-СС.</w:t>
      </w:r>
    </w:p>
    <w:p w:rsidR="00012FF4" w:rsidRPr="00110F8A" w:rsidRDefault="00012FF4" w:rsidP="00012FF4">
      <w:pPr>
        <w:pStyle w:val="a4"/>
      </w:pPr>
      <w:r w:rsidRPr="00110F8A">
        <w:t xml:space="preserve">Для передачи сигнала предусмотрены модемы </w:t>
      </w:r>
      <w:r w:rsidRPr="00110F8A">
        <w:rPr>
          <w:lang w:val="en-US"/>
        </w:rPr>
        <w:t>Zelax</w:t>
      </w:r>
      <w:r w:rsidRPr="00110F8A">
        <w:t xml:space="preserve"> М-160Д1. Подключение к оборудованию, входящему в комплект поставки модуля, осуществляется по интерфейсу RS-485 через преобразователь интерфейсов RS-232/RS-485 С2000-ПИ.</w:t>
      </w:r>
    </w:p>
    <w:p w:rsidR="00012FF4" w:rsidRPr="00110F8A" w:rsidRDefault="00012FF4" w:rsidP="00012FF4">
      <w:pPr>
        <w:pStyle w:val="a4"/>
      </w:pPr>
      <w:r w:rsidRPr="00110F8A">
        <w:t>По зданию до приемо-контрольных приборов предусмотрена прокладка кабеля огнестойкого КСБнг(А)-FRLS 2х2х0,64. Кабель прокладывается в кабель-канале.</w:t>
      </w:r>
    </w:p>
    <w:p w:rsidR="00012FF4" w:rsidRPr="00110F8A" w:rsidRDefault="00012FF4" w:rsidP="00012FF4">
      <w:pPr>
        <w:pStyle w:val="a4"/>
      </w:pPr>
      <w:r w:rsidRPr="00110F8A">
        <w:t>После вводов в модульное здание кабель разделывается на боксе кабельном БММ 1-1. После ввода кабеля место ввода заделывается негорючими материалами</w:t>
      </w:r>
    </w:p>
    <w:p w:rsidR="00C67254" w:rsidRPr="00110F8A" w:rsidRDefault="00C67254" w:rsidP="002F3ACF">
      <w:pPr>
        <w:pStyle w:val="2"/>
        <w:numPr>
          <w:ilvl w:val="1"/>
          <w:numId w:val="6"/>
        </w:numPr>
      </w:pPr>
      <w:r w:rsidRPr="00110F8A">
        <w:t>ПРОЕКТ ОРГАНИЗАЦИИ СТРОИТЕЛЬСТВА</w:t>
      </w:r>
    </w:p>
    <w:p w:rsidR="00C67254" w:rsidRPr="00110F8A" w:rsidRDefault="00C67254" w:rsidP="00C67254">
      <w:pPr>
        <w:pStyle w:val="ac"/>
      </w:pPr>
      <w:r w:rsidRPr="00110F8A">
        <w:t xml:space="preserve">Основные технологические схемы и методы производства работ, технологическая последовательность и продолжительность выполнения строительных работ и т. д. для </w:t>
      </w:r>
      <w:r w:rsidR="00423160" w:rsidRPr="00110F8A">
        <w:t xml:space="preserve">строительства </w:t>
      </w:r>
      <w:r w:rsidRPr="00110F8A">
        <w:t>объектов</w:t>
      </w:r>
      <w:r w:rsidR="00012FF4" w:rsidRPr="00110F8A">
        <w:t xml:space="preserve"> железнодорожной инфраструктуры </w:t>
      </w:r>
      <w:r w:rsidR="00423160" w:rsidRPr="00110F8A">
        <w:t>не</w:t>
      </w:r>
      <w:r w:rsidR="00012FF4" w:rsidRPr="00110F8A">
        <w:t>общего пользования</w:t>
      </w:r>
      <w:r w:rsidRPr="00110F8A">
        <w:t xml:space="preserve"> </w:t>
      </w:r>
      <w:r w:rsidR="00423160" w:rsidRPr="00110F8A">
        <w:t xml:space="preserve">транспортно-логистического терминала АО «ТГОК «Ильменит» </w:t>
      </w:r>
      <w:r w:rsidRPr="00110F8A">
        <w:t xml:space="preserve">предусмотрены в разделе проекта </w:t>
      </w:r>
      <w:r w:rsidR="00072603" w:rsidRPr="00110F8A">
        <w:t>164</w:t>
      </w:r>
      <w:r w:rsidRPr="00110F8A">
        <w:t>-1</w:t>
      </w:r>
      <w:r w:rsidR="00072603" w:rsidRPr="00110F8A">
        <w:t>8</w:t>
      </w:r>
      <w:r w:rsidR="00D54B22" w:rsidRPr="00110F8A">
        <w:t>.</w:t>
      </w:r>
      <w:r w:rsidR="00423160" w:rsidRPr="00110F8A">
        <w:t>2</w:t>
      </w:r>
      <w:r w:rsidRPr="00110F8A">
        <w:t>-ПОС.</w:t>
      </w:r>
    </w:p>
    <w:p w:rsidR="00C67254" w:rsidRPr="00110F8A" w:rsidRDefault="00C67254" w:rsidP="002F3ACF">
      <w:pPr>
        <w:pStyle w:val="2"/>
        <w:numPr>
          <w:ilvl w:val="1"/>
          <w:numId w:val="6"/>
        </w:numPr>
      </w:pPr>
      <w:r w:rsidRPr="00110F8A">
        <w:t>МЕРОПРИЯТИЯ ПО ОХРАНЕ ОКРУЖАЮЩЕЙ СРЕДЫ</w:t>
      </w:r>
    </w:p>
    <w:p w:rsidR="00C67254" w:rsidRPr="00110F8A" w:rsidRDefault="00C67254" w:rsidP="00C67254">
      <w:pPr>
        <w:pStyle w:val="ac"/>
      </w:pPr>
      <w:r w:rsidRPr="00110F8A">
        <w:t xml:space="preserve">Результаты оценки воздействия на окружающую среду в процессе </w:t>
      </w:r>
      <w:r w:rsidR="00D54B22" w:rsidRPr="00110F8A">
        <w:t xml:space="preserve">строительства и эксплуатации объектов железнодорожной инфраструктуры </w:t>
      </w:r>
      <w:r w:rsidR="00423160" w:rsidRPr="00110F8A">
        <w:t>не</w:t>
      </w:r>
      <w:r w:rsidR="00D54B22" w:rsidRPr="00110F8A">
        <w:t>общего пользования</w:t>
      </w:r>
      <w:r w:rsidR="00423160" w:rsidRPr="00110F8A">
        <w:t xml:space="preserve"> транспортно-логистического терминала АО «ТГОК «Ильменит»</w:t>
      </w:r>
      <w:r w:rsidRPr="00110F8A">
        <w:t xml:space="preserve">, а также мероприятия по охране окружающей среды предусмотрены в разделе проекта </w:t>
      </w:r>
      <w:r w:rsidR="00072603" w:rsidRPr="00110F8A">
        <w:t>164</w:t>
      </w:r>
      <w:r w:rsidRPr="00110F8A">
        <w:t>-1</w:t>
      </w:r>
      <w:r w:rsidR="00072603" w:rsidRPr="00110F8A">
        <w:t>8</w:t>
      </w:r>
      <w:r w:rsidR="00423160" w:rsidRPr="00110F8A">
        <w:t>.2</w:t>
      </w:r>
      <w:r w:rsidRPr="00110F8A">
        <w:t>-ООС.</w:t>
      </w:r>
    </w:p>
    <w:p w:rsidR="00C67254" w:rsidRPr="00110F8A" w:rsidRDefault="00C67254" w:rsidP="002F3ACF">
      <w:pPr>
        <w:pStyle w:val="2"/>
        <w:numPr>
          <w:ilvl w:val="1"/>
          <w:numId w:val="6"/>
        </w:numPr>
      </w:pPr>
      <w:r w:rsidRPr="00110F8A">
        <w:t>МЕРОПРИЯТИЯ ПО ОБЕСПЕЧЕНИЮ ПОЖАРНОЙ БЕЗОПАСНОСТИ</w:t>
      </w:r>
    </w:p>
    <w:p w:rsidR="00C67254" w:rsidRPr="00110F8A" w:rsidRDefault="00C67254" w:rsidP="00C67254">
      <w:pPr>
        <w:pStyle w:val="ac"/>
      </w:pPr>
      <w:r w:rsidRPr="00110F8A">
        <w:t xml:space="preserve">Организационно-технические мероприятия по обеспечению пожарной безопасности линейного объекта предусмотрены в разделе проекта </w:t>
      </w:r>
      <w:r w:rsidR="00072603" w:rsidRPr="00110F8A">
        <w:t>164</w:t>
      </w:r>
      <w:r w:rsidRPr="00110F8A">
        <w:t>-1</w:t>
      </w:r>
      <w:r w:rsidR="00072603" w:rsidRPr="00110F8A">
        <w:t>8</w:t>
      </w:r>
      <w:r w:rsidR="00D54B22" w:rsidRPr="00110F8A">
        <w:t>.</w:t>
      </w:r>
      <w:r w:rsidR="00423160" w:rsidRPr="00110F8A">
        <w:t>2</w:t>
      </w:r>
      <w:r w:rsidRPr="00110F8A">
        <w:t>-ПБ</w:t>
      </w:r>
      <w:r w:rsidR="00D54B22" w:rsidRPr="00110F8A">
        <w:t>1</w:t>
      </w:r>
      <w:r w:rsidRPr="00110F8A">
        <w:t>.</w:t>
      </w:r>
    </w:p>
    <w:p w:rsidR="00D54B22" w:rsidRPr="00110F8A" w:rsidRDefault="00D54B22" w:rsidP="00D54B22">
      <w:pPr>
        <w:pStyle w:val="ac"/>
      </w:pPr>
      <w:r w:rsidRPr="00110F8A">
        <w:t>Организационно-технические мероприятия по обеспечению пожарной безопасности объекта капи</w:t>
      </w:r>
      <w:r w:rsidR="00072603" w:rsidRPr="00110F8A">
        <w:t>тального строительства (</w:t>
      </w:r>
      <w:r w:rsidR="00423160" w:rsidRPr="00110F8A">
        <w:t>АБК</w:t>
      </w:r>
      <w:r w:rsidR="00072603" w:rsidRPr="00110F8A">
        <w:t xml:space="preserve">, </w:t>
      </w:r>
      <w:r w:rsidR="00423160" w:rsidRPr="00110F8A">
        <w:t>КПП с весовой автотранспорта</w:t>
      </w:r>
      <w:r w:rsidRPr="00110F8A">
        <w:t xml:space="preserve">) предусмотрены в разделе проекта </w:t>
      </w:r>
      <w:r w:rsidR="00072603" w:rsidRPr="00110F8A">
        <w:t>164</w:t>
      </w:r>
      <w:r w:rsidRPr="00110F8A">
        <w:t>-1</w:t>
      </w:r>
      <w:r w:rsidR="00072603" w:rsidRPr="00110F8A">
        <w:t>8</w:t>
      </w:r>
      <w:r w:rsidRPr="00110F8A">
        <w:t>.</w:t>
      </w:r>
      <w:r w:rsidR="00423160" w:rsidRPr="00110F8A">
        <w:t>2</w:t>
      </w:r>
      <w:r w:rsidRPr="00110F8A">
        <w:t>-ПБ2.</w:t>
      </w:r>
    </w:p>
    <w:p w:rsidR="00D54B22" w:rsidRPr="00110F8A" w:rsidRDefault="00D54B22" w:rsidP="00C67254">
      <w:pPr>
        <w:pStyle w:val="ac"/>
      </w:pPr>
    </w:p>
    <w:p w:rsidR="00C67254" w:rsidRPr="00110F8A" w:rsidRDefault="00C67254" w:rsidP="002F3ACF">
      <w:pPr>
        <w:pStyle w:val="2"/>
        <w:numPr>
          <w:ilvl w:val="1"/>
          <w:numId w:val="6"/>
        </w:numPr>
      </w:pPr>
      <w:r w:rsidRPr="00110F8A">
        <w:t>ИНЖЕНЕРНО-ТЕХНИЧЕСКИЕ МЕРОПРИЯТИЯ ГРАЖДАНСКОЙ ОБОРОНЫ. МЕРОПРИЯТИЯ ПО ПРЕДУПРЕЖДЕНИЮ ЧРЕЗВЫЧАЙНЫХ СИТУАЦИЙ.</w:t>
      </w:r>
    </w:p>
    <w:p w:rsidR="00C67254" w:rsidRPr="00110F8A" w:rsidRDefault="00C67254" w:rsidP="00C67254">
      <w:pPr>
        <w:pStyle w:val="ac"/>
      </w:pPr>
      <w:r w:rsidRPr="00110F8A">
        <w:t xml:space="preserve">Инженерно-технические мероприятия гражданской обороны, мероприятия по предупреждению чрезвычайных ситуаций в </w:t>
      </w:r>
      <w:r w:rsidR="00423160" w:rsidRPr="00110F8A">
        <w:t>проекте не разрабатываются на основании исходных данных МЧС России по Томской области № 1587-4-2-14 от 02.04.2019 (Приложение 15)</w:t>
      </w:r>
      <w:r w:rsidRPr="00110F8A">
        <w:t>.</w:t>
      </w:r>
    </w:p>
    <w:p w:rsidR="00C67254" w:rsidRPr="00110F8A" w:rsidRDefault="00C67254" w:rsidP="00C67254">
      <w:pPr>
        <w:pStyle w:val="a4"/>
        <w:ind w:left="0" w:firstLine="0"/>
      </w:pPr>
    </w:p>
    <w:p w:rsidR="00142344" w:rsidRPr="00110F8A" w:rsidRDefault="00142344" w:rsidP="00142344">
      <w:pPr>
        <w:pStyle w:val="a4"/>
        <w:sectPr w:rsidR="00142344" w:rsidRPr="00110F8A" w:rsidSect="003632EF">
          <w:headerReference w:type="first" r:id="rId32"/>
          <w:footerReference w:type="first" r:id="rId33"/>
          <w:pgSz w:w="11907" w:h="16840" w:code="9"/>
          <w:pgMar w:top="1135" w:right="397" w:bottom="1418" w:left="1247" w:header="147" w:footer="295" w:gutter="0"/>
          <w:pgNumType w:start="1"/>
          <w:cols w:sep="1" w:space="216"/>
          <w:formProt w:val="0"/>
          <w:titlePg/>
          <w:docGrid w:linePitch="381"/>
        </w:sectPr>
      </w:pPr>
    </w:p>
    <w:p w:rsidR="00D31C2F" w:rsidRPr="00110F8A" w:rsidRDefault="00D31C2F" w:rsidP="00A7684F">
      <w:pPr>
        <w:rPr>
          <w:rStyle w:val="a9"/>
        </w:rPr>
      </w:pPr>
    </w:p>
    <w:sectPr w:rsidR="00D31C2F" w:rsidRPr="00110F8A" w:rsidSect="00095A36">
      <w:headerReference w:type="default" r:id="rId34"/>
      <w:footerReference w:type="default" r:id="rId35"/>
      <w:headerReference w:type="first" r:id="rId36"/>
      <w:footerReference w:type="first" r:id="rId37"/>
      <w:pgSz w:w="11907" w:h="16840" w:code="9"/>
      <w:pgMar w:top="794" w:right="397" w:bottom="567" w:left="1247" w:header="147" w:footer="260" w:gutter="0"/>
      <w:pgNumType w:start="1"/>
      <w:cols w:sep="1" w:space="216"/>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F8A" w:rsidRDefault="00110F8A">
      <w:r>
        <w:separator/>
      </w:r>
    </w:p>
  </w:endnote>
  <w:endnote w:type="continuationSeparator" w:id="0">
    <w:p w:rsidR="00110F8A" w:rsidRDefault="00110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MT">
    <w:altName w:val="MS Mincho"/>
    <w:panose1 w:val="00000000000000000000"/>
    <w:charset w:val="80"/>
    <w:family w:val="auto"/>
    <w:notTrueType/>
    <w:pitch w:val="default"/>
    <w:sig w:usb0="00000003" w:usb1="08070000" w:usb2="00000010" w:usb3="00000000" w:csb0="00020001" w:csb1="00000000"/>
  </w:font>
  <w:font w:name="F2">
    <w:altName w:val="MS Mincho"/>
    <w:panose1 w:val="00000000000000000000"/>
    <w:charset w:val="80"/>
    <w:family w:val="auto"/>
    <w:notTrueType/>
    <w:pitch w:val="default"/>
    <w:sig w:usb0="00000001" w:usb1="08070000" w:usb2="00000010" w:usb3="00000000" w:csb0="00020000" w:csb1="00000000"/>
  </w:font>
  <w:font w:name="Time Roman">
    <w:altName w:val="Times New Roman"/>
    <w:charset w:val="00"/>
    <w:family w:val="auto"/>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1"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7"/>
      <w:gridCol w:w="567"/>
      <w:gridCol w:w="567"/>
      <w:gridCol w:w="567"/>
      <w:gridCol w:w="851"/>
      <w:gridCol w:w="567"/>
      <w:gridCol w:w="3969"/>
      <w:gridCol w:w="851"/>
      <w:gridCol w:w="851"/>
      <w:gridCol w:w="1134"/>
    </w:tblGrid>
    <w:tr w:rsidR="00110F8A" w:rsidRPr="00F43F36" w:rsidTr="005A7F01">
      <w:trPr>
        <w:cantSplit/>
        <w:trHeight w:hRule="exact" w:val="284"/>
      </w:trPr>
      <w:tc>
        <w:tcPr>
          <w:tcW w:w="567" w:type="dxa"/>
          <w:tcBorders>
            <w:top w:val="single" w:sz="12" w:space="0" w:color="auto"/>
            <w:left w:val="single" w:sz="4" w:space="0" w:color="auto"/>
            <w:right w:val="single" w:sz="12" w:space="0" w:color="auto"/>
          </w:tcBorders>
          <w:noWrap/>
          <w:vAlign w:val="center"/>
        </w:tcPr>
        <w:p w:rsidR="00110F8A" w:rsidRPr="001D4BE6" w:rsidRDefault="00110F8A" w:rsidP="005A7F01">
          <w:pPr>
            <w:pStyle w:val="ad"/>
          </w:pPr>
          <w:r>
            <w:rPr>
              <w:noProof/>
              <w:lang w:eastAsia="ru-RU"/>
            </w:rPr>
            <mc:AlternateContent>
              <mc:Choice Requires="wpg">
                <w:drawing>
                  <wp:anchor distT="0" distB="0" distL="114300" distR="114300" simplePos="0" relativeHeight="251726336" behindDoc="0" locked="0" layoutInCell="1" allowOverlap="1" wp14:anchorId="2FFDA69A" wp14:editId="30ED2BCA">
                    <wp:simplePos x="0" y="0"/>
                    <wp:positionH relativeFrom="page">
                      <wp:posOffset>169545</wp:posOffset>
                    </wp:positionH>
                    <wp:positionV relativeFrom="page">
                      <wp:posOffset>4976495</wp:posOffset>
                    </wp:positionV>
                    <wp:extent cx="543560" cy="5496560"/>
                    <wp:effectExtent l="0" t="0" r="0" b="0"/>
                    <wp:wrapNone/>
                    <wp:docPr id="26" name="Группа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5496560"/>
                              <a:chOff x="279" y="7827"/>
                              <a:chExt cx="856" cy="8656"/>
                            </a:xfrm>
                          </wpg:grpSpPr>
                          <wps:wsp>
                            <wps:cNvPr id="28" name="Text Box 19"/>
                            <wps:cNvSpPr txBox="1">
                              <a:spLocks noChangeArrowheads="1"/>
                            </wps:cNvSpPr>
                            <wps:spPr bwMode="auto">
                              <a:xfrm>
                                <a:off x="446" y="11634"/>
                                <a:ext cx="689" cy="4849"/>
                              </a:xfrm>
                              <a:prstGeom prst="rect">
                                <a:avLst/>
                              </a:prstGeom>
                              <a:solidFill>
                                <a:srgbClr val="FFFFFF">
                                  <a:alpha val="0"/>
                                </a:srgbClr>
                              </a:solidFill>
                              <a:ln w="19050">
                                <a:solidFill>
                                  <a:srgbClr val="000000"/>
                                </a:solidFill>
                                <a:miter lim="800000"/>
                                <a:headEnd/>
                                <a:tailEnd/>
                              </a:ln>
                            </wps:spPr>
                            <wps:txbx>
                              <w:txbxContent>
                                <w:tbl>
                                  <w:tblPr>
                                    <w:tblW w:w="0" w:type="auto"/>
                                    <w:jc w:val="center"/>
                                    <w:tblBorders>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84"/>
                                    <w:gridCol w:w="396"/>
                                  </w:tblGrid>
                                  <w:tr w:rsidR="00110F8A" w:rsidTr="005A7F01">
                                    <w:trPr>
                                      <w:trHeight w:hRule="exact" w:val="1418"/>
                                      <w:jc w:val="center"/>
                                    </w:trPr>
                                    <w:tc>
                                      <w:tcPr>
                                        <w:tcW w:w="284" w:type="dxa"/>
                                        <w:textDirection w:val="btLr"/>
                                        <w:vAlign w:val="center"/>
                                      </w:tcPr>
                                      <w:p w:rsidR="00110F8A" w:rsidRPr="00FF2166" w:rsidRDefault="00110F8A" w:rsidP="005A7F01">
                                        <w:pPr>
                                          <w:pStyle w:val="ad"/>
                                        </w:pPr>
                                        <w:r w:rsidRPr="00FF2166">
                                          <w:t>Взам. инв.№</w:t>
                                        </w:r>
                                      </w:p>
                                    </w:tc>
                                    <w:tc>
                                      <w:tcPr>
                                        <w:tcW w:w="396" w:type="dxa"/>
                                        <w:textDirection w:val="btLr"/>
                                        <w:vAlign w:val="center"/>
                                      </w:tcPr>
                                      <w:p w:rsidR="00110F8A" w:rsidRPr="00FF2166" w:rsidRDefault="00110F8A" w:rsidP="005A7F01">
                                        <w:pPr>
                                          <w:pStyle w:val="ad"/>
                                        </w:pPr>
                                      </w:p>
                                    </w:tc>
                                  </w:tr>
                                  <w:tr w:rsidR="00110F8A" w:rsidTr="005A7F01">
                                    <w:trPr>
                                      <w:trHeight w:hRule="exact" w:val="1985"/>
                                      <w:jc w:val="center"/>
                                    </w:trPr>
                                    <w:tc>
                                      <w:tcPr>
                                        <w:tcW w:w="284" w:type="dxa"/>
                                        <w:textDirection w:val="btLr"/>
                                        <w:vAlign w:val="center"/>
                                      </w:tcPr>
                                      <w:p w:rsidR="00110F8A" w:rsidRPr="00FF2166" w:rsidRDefault="00110F8A" w:rsidP="005A7F01">
                                        <w:pPr>
                                          <w:pStyle w:val="ad"/>
                                        </w:pPr>
                                        <w:r w:rsidRPr="00FF2166">
                                          <w:t>Подп. и дата</w:t>
                                        </w:r>
                                      </w:p>
                                    </w:tc>
                                    <w:tc>
                                      <w:tcPr>
                                        <w:tcW w:w="396" w:type="dxa"/>
                                        <w:textDirection w:val="btLr"/>
                                        <w:vAlign w:val="center"/>
                                      </w:tcPr>
                                      <w:p w:rsidR="00110F8A" w:rsidRPr="00FF2166" w:rsidRDefault="00110F8A" w:rsidP="005A7F01">
                                        <w:pPr>
                                          <w:pStyle w:val="ad"/>
                                        </w:pPr>
                                      </w:p>
                                    </w:tc>
                                  </w:tr>
                                  <w:tr w:rsidR="00110F8A" w:rsidTr="005A7F01">
                                    <w:trPr>
                                      <w:trHeight w:hRule="exact" w:val="1418"/>
                                      <w:jc w:val="center"/>
                                    </w:trPr>
                                    <w:tc>
                                      <w:tcPr>
                                        <w:tcW w:w="284" w:type="dxa"/>
                                        <w:textDirection w:val="btLr"/>
                                        <w:vAlign w:val="center"/>
                                      </w:tcPr>
                                      <w:p w:rsidR="00110F8A" w:rsidRPr="00FF2166" w:rsidRDefault="00110F8A" w:rsidP="005A7F01">
                                        <w:pPr>
                                          <w:pStyle w:val="ad"/>
                                        </w:pPr>
                                        <w:r w:rsidRPr="00FF2166">
                                          <w:t>Инв. № подл.</w:t>
                                        </w:r>
                                      </w:p>
                                    </w:tc>
                                    <w:tc>
                                      <w:tcPr>
                                        <w:tcW w:w="396" w:type="dxa"/>
                                        <w:textDirection w:val="btLr"/>
                                        <w:vAlign w:val="center"/>
                                      </w:tcPr>
                                      <w:p w:rsidR="00110F8A" w:rsidRPr="00FF2166" w:rsidRDefault="00110F8A" w:rsidP="005A7F01">
                                        <w:pPr>
                                          <w:pStyle w:val="ad"/>
                                        </w:pPr>
                                      </w:p>
                                    </w:tc>
                                  </w:tr>
                                </w:tbl>
                                <w:p w:rsidR="00110F8A" w:rsidRDefault="00110F8A" w:rsidP="005A7F01"/>
                              </w:txbxContent>
                            </wps:txbx>
                            <wps:bodyPr rot="0" vert="horz" wrap="square" lIns="0" tIns="0" rIns="0" bIns="0" anchor="t" anchorCtr="0" upright="1">
                              <a:noAutofit/>
                            </wps:bodyPr>
                          </wps:wsp>
                          <wps:wsp>
                            <wps:cNvPr id="29" name="Text Box 20"/>
                            <wps:cNvSpPr txBox="1">
                              <a:spLocks noChangeArrowheads="1"/>
                            </wps:cNvSpPr>
                            <wps:spPr bwMode="auto">
                              <a:xfrm>
                                <a:off x="279" y="7827"/>
                                <a:ext cx="854" cy="3806"/>
                              </a:xfrm>
                              <a:prstGeom prst="rect">
                                <a:avLst/>
                              </a:prstGeom>
                              <a:solidFill>
                                <a:srgbClr val="FFFFFF">
                                  <a:alpha val="0"/>
                                </a:srgbClr>
                              </a:solidFill>
                              <a:ln w="19050">
                                <a:solidFill>
                                  <a:srgbClr val="000000"/>
                                </a:solidFill>
                                <a:miter lim="800000"/>
                                <a:headEnd/>
                                <a:tailEnd/>
                              </a:ln>
                            </wps:spPr>
                            <wps:txbx>
                              <w:txbxContent>
                                <w:tbl>
                                  <w:tblPr>
                                    <w:tblW w:w="852"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4"/>
                                    <w:gridCol w:w="284"/>
                                    <w:gridCol w:w="284"/>
                                  </w:tblGrid>
                                  <w:tr w:rsidR="00110F8A" w:rsidTr="005A7F01">
                                    <w:trPr>
                                      <w:cantSplit/>
                                      <w:trHeight w:val="567"/>
                                      <w:jc w:val="center"/>
                                    </w:trPr>
                                    <w:tc>
                                      <w:tcPr>
                                        <w:tcW w:w="284" w:type="dxa"/>
                                        <w:vMerge w:val="restart"/>
                                        <w:tcBorders>
                                          <w:top w:val="nil"/>
                                          <w:bottom w:val="nil"/>
                                          <w:right w:val="single" w:sz="12" w:space="0" w:color="auto"/>
                                        </w:tcBorders>
                                        <w:textDirection w:val="btLr"/>
                                        <w:vAlign w:val="center"/>
                                      </w:tcPr>
                                      <w:p w:rsidR="00110F8A" w:rsidRPr="00FF2166" w:rsidRDefault="00110F8A" w:rsidP="005A7F01">
                                        <w:pPr>
                                          <w:pStyle w:val="af"/>
                                        </w:pPr>
                                        <w:r w:rsidRPr="00FF2166">
                                          <w:t>Согласовано</w:t>
                                        </w:r>
                                      </w:p>
                                    </w:tc>
                                    <w:tc>
                                      <w:tcPr>
                                        <w:tcW w:w="284" w:type="dxa"/>
                                        <w:tcBorders>
                                          <w:top w:val="nil"/>
                                          <w:left w:val="single" w:sz="12" w:space="0" w:color="auto"/>
                                          <w:bottom w:val="single" w:sz="12" w:space="0" w:color="auto"/>
                                        </w:tcBorders>
                                        <w:textDirection w:val="btLr"/>
                                        <w:vAlign w:val="center"/>
                                      </w:tcPr>
                                      <w:p w:rsidR="00110F8A" w:rsidRPr="00721BF0" w:rsidRDefault="00110F8A" w:rsidP="005A7F01">
                                        <w:pPr>
                                          <w:pStyle w:val="af"/>
                                        </w:pPr>
                                      </w:p>
                                    </w:tc>
                                    <w:tc>
                                      <w:tcPr>
                                        <w:tcW w:w="284" w:type="dxa"/>
                                        <w:tcBorders>
                                          <w:top w:val="nil"/>
                                          <w:bottom w:val="single" w:sz="12" w:space="0" w:color="auto"/>
                                        </w:tcBorders>
                                        <w:textDirection w:val="btLr"/>
                                        <w:vAlign w:val="center"/>
                                      </w:tcPr>
                                      <w:p w:rsidR="00110F8A" w:rsidRPr="00721BF0" w:rsidRDefault="00110F8A" w:rsidP="005A7F01">
                                        <w:pPr>
                                          <w:pStyle w:val="af"/>
                                        </w:pPr>
                                      </w:p>
                                    </w:tc>
                                  </w:tr>
                                  <w:tr w:rsidR="00110F8A" w:rsidTr="005A7F01">
                                    <w:trPr>
                                      <w:cantSplit/>
                                      <w:trHeight w:val="851"/>
                                      <w:jc w:val="center"/>
                                    </w:trPr>
                                    <w:tc>
                                      <w:tcPr>
                                        <w:tcW w:w="284" w:type="dxa"/>
                                        <w:vMerge/>
                                        <w:tcBorders>
                                          <w:bottom w:val="nil"/>
                                          <w:right w:val="single" w:sz="12" w:space="0" w:color="auto"/>
                                        </w:tcBorders>
                                        <w:textDirection w:val="btLr"/>
                                        <w:vAlign w:val="center"/>
                                      </w:tcPr>
                                      <w:p w:rsidR="00110F8A" w:rsidRPr="00FF2166" w:rsidRDefault="00110F8A" w:rsidP="005A7F01">
                                        <w:pPr>
                                          <w:pStyle w:val="af"/>
                                        </w:pPr>
                                      </w:p>
                                    </w:tc>
                                    <w:tc>
                                      <w:tcPr>
                                        <w:tcW w:w="284" w:type="dxa"/>
                                        <w:tcBorders>
                                          <w:top w:val="single" w:sz="12" w:space="0" w:color="auto"/>
                                          <w:left w:val="single" w:sz="12" w:space="0" w:color="auto"/>
                                          <w:bottom w:val="single" w:sz="12" w:space="0" w:color="auto"/>
                                        </w:tcBorders>
                                        <w:textDirection w:val="btLr"/>
                                        <w:vAlign w:val="center"/>
                                      </w:tcPr>
                                      <w:p w:rsidR="00110F8A" w:rsidRPr="00721BF0" w:rsidRDefault="00110F8A" w:rsidP="005A7F01">
                                        <w:pPr>
                                          <w:pStyle w:val="af"/>
                                        </w:pPr>
                                      </w:p>
                                    </w:tc>
                                    <w:tc>
                                      <w:tcPr>
                                        <w:tcW w:w="284" w:type="dxa"/>
                                        <w:tcBorders>
                                          <w:top w:val="single" w:sz="12" w:space="0" w:color="auto"/>
                                          <w:bottom w:val="single" w:sz="12" w:space="0" w:color="auto"/>
                                        </w:tcBorders>
                                        <w:textDirection w:val="btLr"/>
                                        <w:vAlign w:val="center"/>
                                      </w:tcPr>
                                      <w:p w:rsidR="00110F8A" w:rsidRPr="00721BF0" w:rsidRDefault="00110F8A" w:rsidP="005A7F01">
                                        <w:pPr>
                                          <w:pStyle w:val="af"/>
                                        </w:pPr>
                                      </w:p>
                                    </w:tc>
                                  </w:tr>
                                  <w:tr w:rsidR="00110F8A" w:rsidTr="005A7F01">
                                    <w:trPr>
                                      <w:cantSplit/>
                                      <w:trHeight w:val="1134"/>
                                      <w:jc w:val="center"/>
                                    </w:trPr>
                                    <w:tc>
                                      <w:tcPr>
                                        <w:tcW w:w="284" w:type="dxa"/>
                                        <w:vMerge/>
                                        <w:tcBorders>
                                          <w:bottom w:val="nil"/>
                                          <w:right w:val="single" w:sz="12" w:space="0" w:color="auto"/>
                                        </w:tcBorders>
                                        <w:textDirection w:val="btLr"/>
                                        <w:vAlign w:val="center"/>
                                      </w:tcPr>
                                      <w:p w:rsidR="00110F8A" w:rsidRPr="00F47998" w:rsidRDefault="00110F8A" w:rsidP="005A7F01">
                                        <w:pPr>
                                          <w:pStyle w:val="af"/>
                                        </w:pPr>
                                      </w:p>
                                    </w:tc>
                                    <w:tc>
                                      <w:tcPr>
                                        <w:tcW w:w="284" w:type="dxa"/>
                                        <w:tcBorders>
                                          <w:top w:val="single" w:sz="12" w:space="0" w:color="auto"/>
                                          <w:left w:val="single" w:sz="12" w:space="0" w:color="auto"/>
                                          <w:bottom w:val="single" w:sz="12" w:space="0" w:color="auto"/>
                                        </w:tcBorders>
                                        <w:textDirection w:val="btLr"/>
                                        <w:vAlign w:val="center"/>
                                      </w:tcPr>
                                      <w:p w:rsidR="00110F8A" w:rsidRPr="00721BF0" w:rsidRDefault="00110F8A" w:rsidP="005A7F01">
                                        <w:pPr>
                                          <w:pStyle w:val="af"/>
                                        </w:pPr>
                                      </w:p>
                                    </w:tc>
                                    <w:tc>
                                      <w:tcPr>
                                        <w:tcW w:w="284" w:type="dxa"/>
                                        <w:tcBorders>
                                          <w:top w:val="single" w:sz="12" w:space="0" w:color="auto"/>
                                          <w:bottom w:val="single" w:sz="12" w:space="0" w:color="auto"/>
                                        </w:tcBorders>
                                        <w:textDirection w:val="btLr"/>
                                        <w:vAlign w:val="center"/>
                                      </w:tcPr>
                                      <w:p w:rsidR="00110F8A" w:rsidRPr="00721BF0" w:rsidRDefault="00110F8A" w:rsidP="005A7F01">
                                        <w:pPr>
                                          <w:pStyle w:val="af"/>
                                        </w:pPr>
                                      </w:p>
                                    </w:tc>
                                  </w:tr>
                                  <w:tr w:rsidR="00110F8A" w:rsidTr="005A7F01">
                                    <w:trPr>
                                      <w:cantSplit/>
                                      <w:trHeight w:val="1134"/>
                                      <w:jc w:val="center"/>
                                    </w:trPr>
                                    <w:tc>
                                      <w:tcPr>
                                        <w:tcW w:w="284" w:type="dxa"/>
                                        <w:vMerge/>
                                        <w:tcBorders>
                                          <w:bottom w:val="nil"/>
                                          <w:right w:val="single" w:sz="12" w:space="0" w:color="auto"/>
                                        </w:tcBorders>
                                        <w:textDirection w:val="btLr"/>
                                        <w:vAlign w:val="center"/>
                                      </w:tcPr>
                                      <w:p w:rsidR="00110F8A" w:rsidRPr="00F47998" w:rsidRDefault="00110F8A" w:rsidP="005A7F01">
                                        <w:pPr>
                                          <w:pStyle w:val="af"/>
                                        </w:pPr>
                                      </w:p>
                                    </w:tc>
                                    <w:tc>
                                      <w:tcPr>
                                        <w:tcW w:w="284" w:type="dxa"/>
                                        <w:tcBorders>
                                          <w:top w:val="single" w:sz="12" w:space="0" w:color="auto"/>
                                          <w:left w:val="single" w:sz="12" w:space="0" w:color="auto"/>
                                          <w:bottom w:val="nil"/>
                                        </w:tcBorders>
                                        <w:textDirection w:val="btLr"/>
                                        <w:vAlign w:val="center"/>
                                      </w:tcPr>
                                      <w:p w:rsidR="00110F8A" w:rsidRPr="00721BF0" w:rsidRDefault="00110F8A" w:rsidP="005A7F01">
                                        <w:pPr>
                                          <w:pStyle w:val="af"/>
                                          <w:ind w:left="113"/>
                                        </w:pPr>
                                      </w:p>
                                    </w:tc>
                                    <w:tc>
                                      <w:tcPr>
                                        <w:tcW w:w="284" w:type="dxa"/>
                                        <w:tcBorders>
                                          <w:top w:val="single" w:sz="12" w:space="0" w:color="auto"/>
                                          <w:bottom w:val="nil"/>
                                        </w:tcBorders>
                                        <w:textDirection w:val="btLr"/>
                                        <w:vAlign w:val="center"/>
                                      </w:tcPr>
                                      <w:p w:rsidR="00110F8A" w:rsidRPr="00721BF0" w:rsidRDefault="00110F8A" w:rsidP="005A7F01">
                                        <w:pPr>
                                          <w:pStyle w:val="af"/>
                                        </w:pPr>
                                      </w:p>
                                    </w:tc>
                                  </w:tr>
                                </w:tbl>
                                <w:p w:rsidR="00110F8A" w:rsidRDefault="00110F8A" w:rsidP="005A7F01"/>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6" o:spid="_x0000_s1028" style="position:absolute;left:0;text-align:left;margin-left:13.35pt;margin-top:391.85pt;width:42.8pt;height:432.8pt;z-index:251726336;mso-position-horizontal-relative:page;mso-position-vertical-relative:page" coordorigin="279,7827" coordsize="856,8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">
                    <v:shapetype id="_x0000_t202" coordsize="21600,21600" o:spt="202" path="m,l,21600r21600,l21600,xe">
                      <v:stroke joinstyle="miter"/>
                      <v:path gradientshapeok="t" o:connecttype="rect"/>
                    </v:shapetype>
                    <v:shape id="Text Box 19" o:spid="_x0000_s1029" type="#_x0000_t202" style="position:absolute;left:446;top:11634;width:689;height:4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Ey578A&#10;AADbAAAADwAAAGRycy9kb3ducmV2LnhtbERPPWvDMBDdC/kP4gLdGtkeinGjhNBi6JqkIevFulom&#10;1slIauL21/eGQsfH+15vZz+qG8U0BDZQrgpQxF2wA/cGPo7tUw0qZWSLY2Ay8E0JtpvFwxobG+68&#10;p9sh90pCODVowOU8NVqnzpHHtAoTsXCfIXrMAmOvbcS7hPtRV0XxrD0OLA0OJ3p11F0PX15Kzrn8&#10;uZzq6RjfQj0U5bxvkzPmcTnvXkBlmvO/+M/9bg1UMla+yA/Qm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TLnvwAAANsAAAAPAAAAAAAAAAAAAAAAAJgCAABkcnMvZG93bnJl&#10;di54bWxQSwUGAAAAAAQABAD1AAAAhAMAAAAA&#10;" strokeweight="1.5pt">
                      <v:fill opacity="0"/>
                      <v:textbox inset="0,0,0,0">
                        <w:txbxContent>
                          <w:tbl>
                            <w:tblPr>
                              <w:tblW w:w="0" w:type="auto"/>
                              <w:jc w:val="center"/>
                              <w:tblBorders>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84"/>
                              <w:gridCol w:w="396"/>
                            </w:tblGrid>
                            <w:tr w:rsidR="00110F8A" w:rsidTr="005A7F01">
                              <w:trPr>
                                <w:trHeight w:hRule="exact" w:val="1418"/>
                                <w:jc w:val="center"/>
                              </w:trPr>
                              <w:tc>
                                <w:tcPr>
                                  <w:tcW w:w="284" w:type="dxa"/>
                                  <w:textDirection w:val="btLr"/>
                                  <w:vAlign w:val="center"/>
                                </w:tcPr>
                                <w:p w:rsidR="00110F8A" w:rsidRPr="00FF2166" w:rsidRDefault="00110F8A" w:rsidP="005A7F01">
                                  <w:pPr>
                                    <w:pStyle w:val="ad"/>
                                  </w:pPr>
                                  <w:r w:rsidRPr="00FF2166">
                                    <w:t>Взам. инв.№</w:t>
                                  </w:r>
                                </w:p>
                              </w:tc>
                              <w:tc>
                                <w:tcPr>
                                  <w:tcW w:w="396" w:type="dxa"/>
                                  <w:textDirection w:val="btLr"/>
                                  <w:vAlign w:val="center"/>
                                </w:tcPr>
                                <w:p w:rsidR="00110F8A" w:rsidRPr="00FF2166" w:rsidRDefault="00110F8A" w:rsidP="005A7F01">
                                  <w:pPr>
                                    <w:pStyle w:val="ad"/>
                                  </w:pPr>
                                </w:p>
                              </w:tc>
                            </w:tr>
                            <w:tr w:rsidR="00110F8A" w:rsidTr="005A7F01">
                              <w:trPr>
                                <w:trHeight w:hRule="exact" w:val="1985"/>
                                <w:jc w:val="center"/>
                              </w:trPr>
                              <w:tc>
                                <w:tcPr>
                                  <w:tcW w:w="284" w:type="dxa"/>
                                  <w:textDirection w:val="btLr"/>
                                  <w:vAlign w:val="center"/>
                                </w:tcPr>
                                <w:p w:rsidR="00110F8A" w:rsidRPr="00FF2166" w:rsidRDefault="00110F8A" w:rsidP="005A7F01">
                                  <w:pPr>
                                    <w:pStyle w:val="ad"/>
                                  </w:pPr>
                                  <w:r w:rsidRPr="00FF2166">
                                    <w:t>Подп. и дата</w:t>
                                  </w:r>
                                </w:p>
                              </w:tc>
                              <w:tc>
                                <w:tcPr>
                                  <w:tcW w:w="396" w:type="dxa"/>
                                  <w:textDirection w:val="btLr"/>
                                  <w:vAlign w:val="center"/>
                                </w:tcPr>
                                <w:p w:rsidR="00110F8A" w:rsidRPr="00FF2166" w:rsidRDefault="00110F8A" w:rsidP="005A7F01">
                                  <w:pPr>
                                    <w:pStyle w:val="ad"/>
                                  </w:pPr>
                                </w:p>
                              </w:tc>
                            </w:tr>
                            <w:tr w:rsidR="00110F8A" w:rsidTr="005A7F01">
                              <w:trPr>
                                <w:trHeight w:hRule="exact" w:val="1418"/>
                                <w:jc w:val="center"/>
                              </w:trPr>
                              <w:tc>
                                <w:tcPr>
                                  <w:tcW w:w="284" w:type="dxa"/>
                                  <w:textDirection w:val="btLr"/>
                                  <w:vAlign w:val="center"/>
                                </w:tcPr>
                                <w:p w:rsidR="00110F8A" w:rsidRPr="00FF2166" w:rsidRDefault="00110F8A" w:rsidP="005A7F01">
                                  <w:pPr>
                                    <w:pStyle w:val="ad"/>
                                  </w:pPr>
                                  <w:r w:rsidRPr="00FF2166">
                                    <w:t>Инв. № подл.</w:t>
                                  </w:r>
                                </w:p>
                              </w:tc>
                              <w:tc>
                                <w:tcPr>
                                  <w:tcW w:w="396" w:type="dxa"/>
                                  <w:textDirection w:val="btLr"/>
                                  <w:vAlign w:val="center"/>
                                </w:tcPr>
                                <w:p w:rsidR="00110F8A" w:rsidRPr="00FF2166" w:rsidRDefault="00110F8A" w:rsidP="005A7F01">
                                  <w:pPr>
                                    <w:pStyle w:val="ad"/>
                                  </w:pPr>
                                </w:p>
                              </w:tc>
                            </w:tr>
                          </w:tbl>
                          <w:p w:rsidR="00110F8A" w:rsidRDefault="00110F8A" w:rsidP="005A7F01"/>
                        </w:txbxContent>
                      </v:textbox>
                    </v:shape>
                    <v:shape id="Text Box 20" o:spid="_x0000_s1030" type="#_x0000_t202" style="position:absolute;left:279;top:7827;width:854;height:3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2XfMAA&#10;AADbAAAADwAAAGRycy9kb3ducmV2LnhtbESPS4vCMBSF98L8h3AHZqdpXQy1GkUUYba+cHttrk2x&#10;uSlJ1M78+okguDycx8eZLXrbijv50DhWkI8yEMSV0w3XCg77zbAAESKyxtYxKfilAIv5x2CGpXYP&#10;3tJ9F2uRRjiUqMDE2JVShsqQxTByHXHyLs5bjEn6WmqPjzRuWznOsm9pseFEMNjRylB13d1sgpxi&#10;/nc+Ft3er13RZHm/3QSj1Ndnv5yCiNTHd/jV/tEKxhN4fkk/QM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M2XfMAAAADbAAAADwAAAAAAAAAAAAAAAACYAgAAZHJzL2Rvd25y&#10;ZXYueG1sUEsFBgAAAAAEAAQA9QAAAIUDAAAAAA==&#10;" strokeweight="1.5pt">
                      <v:fill opacity="0"/>
                      <v:textbox inset="0,0,0,0">
                        <w:txbxContent>
                          <w:tbl>
                            <w:tblPr>
                              <w:tblW w:w="852"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4"/>
                              <w:gridCol w:w="284"/>
                              <w:gridCol w:w="284"/>
                            </w:tblGrid>
                            <w:tr w:rsidR="00110F8A" w:rsidTr="005A7F01">
                              <w:trPr>
                                <w:cantSplit/>
                                <w:trHeight w:val="567"/>
                                <w:jc w:val="center"/>
                              </w:trPr>
                              <w:tc>
                                <w:tcPr>
                                  <w:tcW w:w="284" w:type="dxa"/>
                                  <w:vMerge w:val="restart"/>
                                  <w:tcBorders>
                                    <w:top w:val="nil"/>
                                    <w:bottom w:val="nil"/>
                                    <w:right w:val="single" w:sz="12" w:space="0" w:color="auto"/>
                                  </w:tcBorders>
                                  <w:textDirection w:val="btLr"/>
                                  <w:vAlign w:val="center"/>
                                </w:tcPr>
                                <w:p w:rsidR="00110F8A" w:rsidRPr="00FF2166" w:rsidRDefault="00110F8A" w:rsidP="005A7F01">
                                  <w:pPr>
                                    <w:pStyle w:val="af"/>
                                  </w:pPr>
                                  <w:r w:rsidRPr="00FF2166">
                                    <w:t>Согласовано</w:t>
                                  </w:r>
                                </w:p>
                              </w:tc>
                              <w:tc>
                                <w:tcPr>
                                  <w:tcW w:w="284" w:type="dxa"/>
                                  <w:tcBorders>
                                    <w:top w:val="nil"/>
                                    <w:left w:val="single" w:sz="12" w:space="0" w:color="auto"/>
                                    <w:bottom w:val="single" w:sz="12" w:space="0" w:color="auto"/>
                                  </w:tcBorders>
                                  <w:textDirection w:val="btLr"/>
                                  <w:vAlign w:val="center"/>
                                </w:tcPr>
                                <w:p w:rsidR="00110F8A" w:rsidRPr="00721BF0" w:rsidRDefault="00110F8A" w:rsidP="005A7F01">
                                  <w:pPr>
                                    <w:pStyle w:val="af"/>
                                  </w:pPr>
                                </w:p>
                              </w:tc>
                              <w:tc>
                                <w:tcPr>
                                  <w:tcW w:w="284" w:type="dxa"/>
                                  <w:tcBorders>
                                    <w:top w:val="nil"/>
                                    <w:bottom w:val="single" w:sz="12" w:space="0" w:color="auto"/>
                                  </w:tcBorders>
                                  <w:textDirection w:val="btLr"/>
                                  <w:vAlign w:val="center"/>
                                </w:tcPr>
                                <w:p w:rsidR="00110F8A" w:rsidRPr="00721BF0" w:rsidRDefault="00110F8A" w:rsidP="005A7F01">
                                  <w:pPr>
                                    <w:pStyle w:val="af"/>
                                  </w:pPr>
                                </w:p>
                              </w:tc>
                            </w:tr>
                            <w:tr w:rsidR="00110F8A" w:rsidTr="005A7F01">
                              <w:trPr>
                                <w:cantSplit/>
                                <w:trHeight w:val="851"/>
                                <w:jc w:val="center"/>
                              </w:trPr>
                              <w:tc>
                                <w:tcPr>
                                  <w:tcW w:w="284" w:type="dxa"/>
                                  <w:vMerge/>
                                  <w:tcBorders>
                                    <w:bottom w:val="nil"/>
                                    <w:right w:val="single" w:sz="12" w:space="0" w:color="auto"/>
                                  </w:tcBorders>
                                  <w:textDirection w:val="btLr"/>
                                  <w:vAlign w:val="center"/>
                                </w:tcPr>
                                <w:p w:rsidR="00110F8A" w:rsidRPr="00FF2166" w:rsidRDefault="00110F8A" w:rsidP="005A7F01">
                                  <w:pPr>
                                    <w:pStyle w:val="af"/>
                                  </w:pPr>
                                </w:p>
                              </w:tc>
                              <w:tc>
                                <w:tcPr>
                                  <w:tcW w:w="284" w:type="dxa"/>
                                  <w:tcBorders>
                                    <w:top w:val="single" w:sz="12" w:space="0" w:color="auto"/>
                                    <w:left w:val="single" w:sz="12" w:space="0" w:color="auto"/>
                                    <w:bottom w:val="single" w:sz="12" w:space="0" w:color="auto"/>
                                  </w:tcBorders>
                                  <w:textDirection w:val="btLr"/>
                                  <w:vAlign w:val="center"/>
                                </w:tcPr>
                                <w:p w:rsidR="00110F8A" w:rsidRPr="00721BF0" w:rsidRDefault="00110F8A" w:rsidP="005A7F01">
                                  <w:pPr>
                                    <w:pStyle w:val="af"/>
                                  </w:pPr>
                                </w:p>
                              </w:tc>
                              <w:tc>
                                <w:tcPr>
                                  <w:tcW w:w="284" w:type="dxa"/>
                                  <w:tcBorders>
                                    <w:top w:val="single" w:sz="12" w:space="0" w:color="auto"/>
                                    <w:bottom w:val="single" w:sz="12" w:space="0" w:color="auto"/>
                                  </w:tcBorders>
                                  <w:textDirection w:val="btLr"/>
                                  <w:vAlign w:val="center"/>
                                </w:tcPr>
                                <w:p w:rsidR="00110F8A" w:rsidRPr="00721BF0" w:rsidRDefault="00110F8A" w:rsidP="005A7F01">
                                  <w:pPr>
                                    <w:pStyle w:val="af"/>
                                  </w:pPr>
                                </w:p>
                              </w:tc>
                            </w:tr>
                            <w:tr w:rsidR="00110F8A" w:rsidTr="005A7F01">
                              <w:trPr>
                                <w:cantSplit/>
                                <w:trHeight w:val="1134"/>
                                <w:jc w:val="center"/>
                              </w:trPr>
                              <w:tc>
                                <w:tcPr>
                                  <w:tcW w:w="284" w:type="dxa"/>
                                  <w:vMerge/>
                                  <w:tcBorders>
                                    <w:bottom w:val="nil"/>
                                    <w:right w:val="single" w:sz="12" w:space="0" w:color="auto"/>
                                  </w:tcBorders>
                                  <w:textDirection w:val="btLr"/>
                                  <w:vAlign w:val="center"/>
                                </w:tcPr>
                                <w:p w:rsidR="00110F8A" w:rsidRPr="00F47998" w:rsidRDefault="00110F8A" w:rsidP="005A7F01">
                                  <w:pPr>
                                    <w:pStyle w:val="af"/>
                                  </w:pPr>
                                </w:p>
                              </w:tc>
                              <w:tc>
                                <w:tcPr>
                                  <w:tcW w:w="284" w:type="dxa"/>
                                  <w:tcBorders>
                                    <w:top w:val="single" w:sz="12" w:space="0" w:color="auto"/>
                                    <w:left w:val="single" w:sz="12" w:space="0" w:color="auto"/>
                                    <w:bottom w:val="single" w:sz="12" w:space="0" w:color="auto"/>
                                  </w:tcBorders>
                                  <w:textDirection w:val="btLr"/>
                                  <w:vAlign w:val="center"/>
                                </w:tcPr>
                                <w:p w:rsidR="00110F8A" w:rsidRPr="00721BF0" w:rsidRDefault="00110F8A" w:rsidP="005A7F01">
                                  <w:pPr>
                                    <w:pStyle w:val="af"/>
                                  </w:pPr>
                                </w:p>
                              </w:tc>
                              <w:tc>
                                <w:tcPr>
                                  <w:tcW w:w="284" w:type="dxa"/>
                                  <w:tcBorders>
                                    <w:top w:val="single" w:sz="12" w:space="0" w:color="auto"/>
                                    <w:bottom w:val="single" w:sz="12" w:space="0" w:color="auto"/>
                                  </w:tcBorders>
                                  <w:textDirection w:val="btLr"/>
                                  <w:vAlign w:val="center"/>
                                </w:tcPr>
                                <w:p w:rsidR="00110F8A" w:rsidRPr="00721BF0" w:rsidRDefault="00110F8A" w:rsidP="005A7F01">
                                  <w:pPr>
                                    <w:pStyle w:val="af"/>
                                  </w:pPr>
                                </w:p>
                              </w:tc>
                            </w:tr>
                            <w:tr w:rsidR="00110F8A" w:rsidTr="005A7F01">
                              <w:trPr>
                                <w:cantSplit/>
                                <w:trHeight w:val="1134"/>
                                <w:jc w:val="center"/>
                              </w:trPr>
                              <w:tc>
                                <w:tcPr>
                                  <w:tcW w:w="284" w:type="dxa"/>
                                  <w:vMerge/>
                                  <w:tcBorders>
                                    <w:bottom w:val="nil"/>
                                    <w:right w:val="single" w:sz="12" w:space="0" w:color="auto"/>
                                  </w:tcBorders>
                                  <w:textDirection w:val="btLr"/>
                                  <w:vAlign w:val="center"/>
                                </w:tcPr>
                                <w:p w:rsidR="00110F8A" w:rsidRPr="00F47998" w:rsidRDefault="00110F8A" w:rsidP="005A7F01">
                                  <w:pPr>
                                    <w:pStyle w:val="af"/>
                                  </w:pPr>
                                </w:p>
                              </w:tc>
                              <w:tc>
                                <w:tcPr>
                                  <w:tcW w:w="284" w:type="dxa"/>
                                  <w:tcBorders>
                                    <w:top w:val="single" w:sz="12" w:space="0" w:color="auto"/>
                                    <w:left w:val="single" w:sz="12" w:space="0" w:color="auto"/>
                                    <w:bottom w:val="nil"/>
                                  </w:tcBorders>
                                  <w:textDirection w:val="btLr"/>
                                  <w:vAlign w:val="center"/>
                                </w:tcPr>
                                <w:p w:rsidR="00110F8A" w:rsidRPr="00721BF0" w:rsidRDefault="00110F8A" w:rsidP="005A7F01">
                                  <w:pPr>
                                    <w:pStyle w:val="af"/>
                                    <w:ind w:left="113"/>
                                  </w:pPr>
                                </w:p>
                              </w:tc>
                              <w:tc>
                                <w:tcPr>
                                  <w:tcW w:w="284" w:type="dxa"/>
                                  <w:tcBorders>
                                    <w:top w:val="single" w:sz="12" w:space="0" w:color="auto"/>
                                    <w:bottom w:val="nil"/>
                                  </w:tcBorders>
                                  <w:textDirection w:val="btLr"/>
                                  <w:vAlign w:val="center"/>
                                </w:tcPr>
                                <w:p w:rsidR="00110F8A" w:rsidRPr="00721BF0" w:rsidRDefault="00110F8A" w:rsidP="005A7F01">
                                  <w:pPr>
                                    <w:pStyle w:val="af"/>
                                  </w:pPr>
                                </w:p>
                              </w:tc>
                            </w:tr>
                          </w:tbl>
                          <w:p w:rsidR="00110F8A" w:rsidRDefault="00110F8A" w:rsidP="005A7F01"/>
                        </w:txbxContent>
                      </v:textbox>
                    </v:shape>
                    <w10:wrap anchorx="page" anchory="page"/>
                  </v:group>
                </w:pict>
              </mc:Fallback>
            </mc:AlternateContent>
          </w:r>
        </w:p>
      </w:tc>
      <w:tc>
        <w:tcPr>
          <w:tcW w:w="567" w:type="dxa"/>
          <w:tcBorders>
            <w:top w:val="single" w:sz="12" w:space="0" w:color="auto"/>
            <w:left w:val="single" w:sz="12" w:space="0" w:color="auto"/>
            <w:right w:val="single" w:sz="12" w:space="0" w:color="auto"/>
          </w:tcBorders>
          <w:noWrap/>
          <w:vAlign w:val="center"/>
        </w:tcPr>
        <w:p w:rsidR="00110F8A" w:rsidRPr="001D4BE6" w:rsidRDefault="00110F8A" w:rsidP="005A7F01">
          <w:pPr>
            <w:pStyle w:val="ad"/>
          </w:pPr>
        </w:p>
      </w:tc>
      <w:tc>
        <w:tcPr>
          <w:tcW w:w="567" w:type="dxa"/>
          <w:tcBorders>
            <w:top w:val="single" w:sz="12" w:space="0" w:color="auto"/>
            <w:left w:val="single" w:sz="12" w:space="0" w:color="auto"/>
            <w:right w:val="single" w:sz="12" w:space="0" w:color="auto"/>
          </w:tcBorders>
          <w:noWrap/>
          <w:vAlign w:val="center"/>
        </w:tcPr>
        <w:p w:rsidR="00110F8A" w:rsidRPr="001D4BE6" w:rsidRDefault="00110F8A" w:rsidP="005A7F01">
          <w:pPr>
            <w:pStyle w:val="ad"/>
          </w:pPr>
        </w:p>
      </w:tc>
      <w:tc>
        <w:tcPr>
          <w:tcW w:w="567" w:type="dxa"/>
          <w:tcBorders>
            <w:top w:val="single" w:sz="12" w:space="0" w:color="auto"/>
            <w:left w:val="single" w:sz="12" w:space="0" w:color="auto"/>
            <w:right w:val="single" w:sz="12" w:space="0" w:color="auto"/>
          </w:tcBorders>
          <w:noWrap/>
          <w:vAlign w:val="center"/>
        </w:tcPr>
        <w:p w:rsidR="00110F8A" w:rsidRPr="001D4BE6" w:rsidRDefault="00110F8A" w:rsidP="005A7F01">
          <w:pPr>
            <w:pStyle w:val="ad"/>
          </w:pPr>
        </w:p>
      </w:tc>
      <w:tc>
        <w:tcPr>
          <w:tcW w:w="851" w:type="dxa"/>
          <w:tcBorders>
            <w:top w:val="single" w:sz="12" w:space="0" w:color="auto"/>
            <w:left w:val="single" w:sz="12" w:space="0" w:color="auto"/>
            <w:right w:val="single" w:sz="12" w:space="0" w:color="auto"/>
          </w:tcBorders>
          <w:noWrap/>
          <w:vAlign w:val="center"/>
        </w:tcPr>
        <w:p w:rsidR="00110F8A" w:rsidRPr="001D4BE6" w:rsidRDefault="00110F8A" w:rsidP="005A7F01">
          <w:pPr>
            <w:pStyle w:val="ad"/>
          </w:pPr>
        </w:p>
      </w:tc>
      <w:tc>
        <w:tcPr>
          <w:tcW w:w="567" w:type="dxa"/>
          <w:tcBorders>
            <w:top w:val="single" w:sz="12" w:space="0" w:color="auto"/>
            <w:left w:val="single" w:sz="12" w:space="0" w:color="auto"/>
            <w:right w:val="single" w:sz="12" w:space="0" w:color="auto"/>
          </w:tcBorders>
          <w:noWrap/>
          <w:tcFitText/>
          <w:vAlign w:val="center"/>
        </w:tcPr>
        <w:p w:rsidR="00110F8A" w:rsidRPr="001D4BE6" w:rsidRDefault="00110F8A" w:rsidP="005A7F01">
          <w:pPr>
            <w:pStyle w:val="ad"/>
          </w:pPr>
        </w:p>
      </w:tc>
      <w:tc>
        <w:tcPr>
          <w:tcW w:w="6805" w:type="dxa"/>
          <w:gridSpan w:val="4"/>
          <w:vMerge w:val="restart"/>
          <w:tcBorders>
            <w:top w:val="single" w:sz="12" w:space="0" w:color="auto"/>
            <w:left w:val="single" w:sz="12" w:space="0" w:color="auto"/>
            <w:bottom w:val="single" w:sz="12" w:space="0" w:color="auto"/>
            <w:right w:val="single" w:sz="12" w:space="0" w:color="auto"/>
          </w:tcBorders>
          <w:vAlign w:val="center"/>
        </w:tcPr>
        <w:p w:rsidR="00110F8A" w:rsidRPr="00F43F36" w:rsidRDefault="00110F8A" w:rsidP="00122B89">
          <w:pPr>
            <w:pStyle w:val="af0"/>
          </w:pPr>
          <w:r>
            <w:t>164-18.2-ПЗС</w:t>
          </w:r>
        </w:p>
      </w:tc>
    </w:tr>
    <w:tr w:rsidR="00110F8A" w:rsidRPr="00F43F36" w:rsidTr="005A7F01">
      <w:trPr>
        <w:cantSplit/>
        <w:trHeight w:hRule="exact" w:val="284"/>
      </w:trPr>
      <w:tc>
        <w:tcPr>
          <w:tcW w:w="567" w:type="dxa"/>
          <w:tcBorders>
            <w:left w:val="single" w:sz="4" w:space="0" w:color="auto"/>
            <w:bottom w:val="single" w:sz="12" w:space="0" w:color="auto"/>
            <w:right w:val="single" w:sz="12" w:space="0" w:color="auto"/>
          </w:tcBorders>
          <w:noWrap/>
          <w:vAlign w:val="center"/>
        </w:tcPr>
        <w:p w:rsidR="00110F8A" w:rsidRPr="001D4BE6" w:rsidRDefault="00110F8A" w:rsidP="005A7F01">
          <w:pPr>
            <w:pStyle w:val="ad"/>
          </w:pPr>
        </w:p>
      </w:tc>
      <w:tc>
        <w:tcPr>
          <w:tcW w:w="567" w:type="dxa"/>
          <w:tcBorders>
            <w:left w:val="single" w:sz="12" w:space="0" w:color="auto"/>
            <w:bottom w:val="single" w:sz="12" w:space="0" w:color="auto"/>
            <w:right w:val="single" w:sz="12" w:space="0" w:color="auto"/>
          </w:tcBorders>
          <w:noWrap/>
          <w:vAlign w:val="center"/>
        </w:tcPr>
        <w:p w:rsidR="00110F8A" w:rsidRPr="001D4BE6" w:rsidRDefault="00110F8A" w:rsidP="005A7F01">
          <w:pPr>
            <w:pStyle w:val="ad"/>
          </w:pPr>
        </w:p>
      </w:tc>
      <w:tc>
        <w:tcPr>
          <w:tcW w:w="567" w:type="dxa"/>
          <w:tcBorders>
            <w:left w:val="single" w:sz="12" w:space="0" w:color="auto"/>
            <w:bottom w:val="single" w:sz="12" w:space="0" w:color="auto"/>
            <w:right w:val="single" w:sz="12" w:space="0" w:color="auto"/>
          </w:tcBorders>
          <w:noWrap/>
          <w:vAlign w:val="center"/>
        </w:tcPr>
        <w:p w:rsidR="00110F8A" w:rsidRPr="001D4BE6" w:rsidRDefault="00110F8A" w:rsidP="005A7F01">
          <w:pPr>
            <w:pStyle w:val="ad"/>
          </w:pPr>
        </w:p>
      </w:tc>
      <w:tc>
        <w:tcPr>
          <w:tcW w:w="567" w:type="dxa"/>
          <w:tcBorders>
            <w:left w:val="single" w:sz="12" w:space="0" w:color="auto"/>
            <w:bottom w:val="single" w:sz="12" w:space="0" w:color="auto"/>
            <w:right w:val="single" w:sz="12" w:space="0" w:color="auto"/>
          </w:tcBorders>
          <w:noWrap/>
          <w:vAlign w:val="center"/>
        </w:tcPr>
        <w:p w:rsidR="00110F8A" w:rsidRPr="001D4BE6" w:rsidRDefault="00110F8A" w:rsidP="005A7F01">
          <w:pPr>
            <w:pStyle w:val="ad"/>
          </w:pPr>
        </w:p>
      </w:tc>
      <w:tc>
        <w:tcPr>
          <w:tcW w:w="851" w:type="dxa"/>
          <w:tcBorders>
            <w:left w:val="single" w:sz="12" w:space="0" w:color="auto"/>
            <w:bottom w:val="single" w:sz="12" w:space="0" w:color="auto"/>
            <w:right w:val="single" w:sz="12" w:space="0" w:color="auto"/>
          </w:tcBorders>
          <w:noWrap/>
          <w:vAlign w:val="center"/>
        </w:tcPr>
        <w:p w:rsidR="00110F8A" w:rsidRPr="001D4BE6" w:rsidRDefault="00110F8A" w:rsidP="005A7F01">
          <w:pPr>
            <w:pStyle w:val="ad"/>
          </w:pPr>
        </w:p>
      </w:tc>
      <w:tc>
        <w:tcPr>
          <w:tcW w:w="567" w:type="dxa"/>
          <w:tcBorders>
            <w:left w:val="single" w:sz="12" w:space="0" w:color="auto"/>
            <w:bottom w:val="single" w:sz="12" w:space="0" w:color="auto"/>
            <w:right w:val="single" w:sz="12" w:space="0" w:color="auto"/>
          </w:tcBorders>
          <w:noWrap/>
          <w:tcFitText/>
          <w:vAlign w:val="center"/>
        </w:tcPr>
        <w:p w:rsidR="00110F8A" w:rsidRPr="001D4BE6" w:rsidRDefault="00110F8A" w:rsidP="005A7F01">
          <w:pPr>
            <w:pStyle w:val="ad"/>
          </w:pPr>
        </w:p>
      </w:tc>
      <w:tc>
        <w:tcPr>
          <w:tcW w:w="6805" w:type="dxa"/>
          <w:gridSpan w:val="4"/>
          <w:vMerge/>
          <w:tcBorders>
            <w:left w:val="single" w:sz="12" w:space="0" w:color="auto"/>
            <w:bottom w:val="single" w:sz="12" w:space="0" w:color="auto"/>
            <w:right w:val="single" w:sz="12" w:space="0" w:color="auto"/>
          </w:tcBorders>
          <w:vAlign w:val="center"/>
        </w:tcPr>
        <w:p w:rsidR="00110F8A" w:rsidRPr="00FF2166" w:rsidRDefault="00110F8A" w:rsidP="005A7F01"/>
      </w:tc>
    </w:tr>
    <w:tr w:rsidR="00110F8A" w:rsidRPr="00F43F36" w:rsidTr="005A7F01">
      <w:trPr>
        <w:cantSplit/>
        <w:trHeight w:hRule="exact" w:val="284"/>
      </w:trPr>
      <w:tc>
        <w:tcPr>
          <w:tcW w:w="567" w:type="dxa"/>
          <w:tcBorders>
            <w:top w:val="single" w:sz="12" w:space="0" w:color="auto"/>
            <w:left w:val="single" w:sz="4" w:space="0" w:color="auto"/>
            <w:bottom w:val="single" w:sz="12" w:space="0" w:color="auto"/>
            <w:right w:val="single" w:sz="12" w:space="0" w:color="auto"/>
          </w:tcBorders>
          <w:noWrap/>
          <w:vAlign w:val="center"/>
        </w:tcPr>
        <w:p w:rsidR="00110F8A" w:rsidRPr="001D4BE6" w:rsidRDefault="00110F8A" w:rsidP="005A7F01">
          <w:pPr>
            <w:pStyle w:val="ad"/>
            <w:rPr>
              <w:rStyle w:val="ae"/>
            </w:rPr>
          </w:pPr>
          <w:r w:rsidRPr="001D4BE6">
            <w:rPr>
              <w:rStyle w:val="ae"/>
            </w:rPr>
            <w:t>Изм.</w:t>
          </w:r>
        </w:p>
      </w:tc>
      <w:tc>
        <w:tcPr>
          <w:tcW w:w="567" w:type="dxa"/>
          <w:tcBorders>
            <w:top w:val="single" w:sz="12" w:space="0" w:color="auto"/>
            <w:left w:val="single" w:sz="12" w:space="0" w:color="auto"/>
            <w:bottom w:val="single" w:sz="12" w:space="0" w:color="auto"/>
            <w:right w:val="single" w:sz="12" w:space="0" w:color="auto"/>
          </w:tcBorders>
          <w:noWrap/>
          <w:vAlign w:val="center"/>
        </w:tcPr>
        <w:p w:rsidR="00110F8A" w:rsidRPr="001D4BE6" w:rsidRDefault="00110F8A" w:rsidP="005A7F01">
          <w:pPr>
            <w:pStyle w:val="ad"/>
            <w:rPr>
              <w:rStyle w:val="ae"/>
            </w:rPr>
          </w:pPr>
          <w:r w:rsidRPr="001D4BE6">
            <w:rPr>
              <w:rStyle w:val="ae"/>
            </w:rPr>
            <w:t>Кол.уч</w:t>
          </w:r>
        </w:p>
      </w:tc>
      <w:tc>
        <w:tcPr>
          <w:tcW w:w="567" w:type="dxa"/>
          <w:tcBorders>
            <w:top w:val="single" w:sz="12" w:space="0" w:color="auto"/>
            <w:left w:val="single" w:sz="12" w:space="0" w:color="auto"/>
            <w:bottom w:val="single" w:sz="12" w:space="0" w:color="auto"/>
            <w:right w:val="single" w:sz="12" w:space="0" w:color="auto"/>
          </w:tcBorders>
          <w:noWrap/>
          <w:vAlign w:val="center"/>
        </w:tcPr>
        <w:p w:rsidR="00110F8A" w:rsidRPr="001D4BE6" w:rsidRDefault="00110F8A" w:rsidP="005A7F01">
          <w:pPr>
            <w:pStyle w:val="ad"/>
            <w:rPr>
              <w:rStyle w:val="ae"/>
            </w:rPr>
          </w:pPr>
          <w:r w:rsidRPr="001D4BE6">
            <w:rPr>
              <w:rStyle w:val="ae"/>
            </w:rPr>
            <w:t>Лист</w:t>
          </w:r>
        </w:p>
      </w:tc>
      <w:tc>
        <w:tcPr>
          <w:tcW w:w="567" w:type="dxa"/>
          <w:tcBorders>
            <w:top w:val="single" w:sz="12" w:space="0" w:color="auto"/>
            <w:left w:val="single" w:sz="12" w:space="0" w:color="auto"/>
            <w:bottom w:val="single" w:sz="12" w:space="0" w:color="auto"/>
            <w:right w:val="single" w:sz="12" w:space="0" w:color="auto"/>
          </w:tcBorders>
          <w:noWrap/>
          <w:vAlign w:val="center"/>
        </w:tcPr>
        <w:p w:rsidR="00110F8A" w:rsidRPr="001D4BE6" w:rsidRDefault="00110F8A" w:rsidP="005A7F01">
          <w:pPr>
            <w:pStyle w:val="ad"/>
            <w:rPr>
              <w:rStyle w:val="ae"/>
            </w:rPr>
          </w:pPr>
          <w:r w:rsidRPr="001D4BE6">
            <w:rPr>
              <w:rStyle w:val="ae"/>
            </w:rPr>
            <w:t>№ док</w:t>
          </w:r>
        </w:p>
      </w:tc>
      <w:tc>
        <w:tcPr>
          <w:tcW w:w="851" w:type="dxa"/>
          <w:tcBorders>
            <w:top w:val="single" w:sz="12" w:space="0" w:color="auto"/>
            <w:left w:val="single" w:sz="12" w:space="0" w:color="auto"/>
            <w:bottom w:val="single" w:sz="12" w:space="0" w:color="auto"/>
            <w:right w:val="single" w:sz="12" w:space="0" w:color="auto"/>
          </w:tcBorders>
          <w:noWrap/>
          <w:vAlign w:val="center"/>
        </w:tcPr>
        <w:p w:rsidR="00110F8A" w:rsidRPr="001D4BE6" w:rsidRDefault="00110F8A" w:rsidP="005A7F01">
          <w:pPr>
            <w:pStyle w:val="ad"/>
            <w:rPr>
              <w:rStyle w:val="ae"/>
            </w:rPr>
          </w:pPr>
          <w:r w:rsidRPr="001D4BE6">
            <w:rPr>
              <w:rStyle w:val="ae"/>
            </w:rPr>
            <w:t>Подп.</w:t>
          </w:r>
        </w:p>
      </w:tc>
      <w:tc>
        <w:tcPr>
          <w:tcW w:w="567" w:type="dxa"/>
          <w:tcBorders>
            <w:top w:val="single" w:sz="12" w:space="0" w:color="auto"/>
            <w:left w:val="single" w:sz="12" w:space="0" w:color="auto"/>
            <w:bottom w:val="single" w:sz="12" w:space="0" w:color="auto"/>
            <w:right w:val="single" w:sz="12" w:space="0" w:color="auto"/>
          </w:tcBorders>
          <w:noWrap/>
          <w:vAlign w:val="center"/>
        </w:tcPr>
        <w:p w:rsidR="00110F8A" w:rsidRPr="001D4BE6" w:rsidRDefault="00110F8A" w:rsidP="005A7F01">
          <w:pPr>
            <w:pStyle w:val="ad"/>
            <w:rPr>
              <w:rStyle w:val="ae"/>
            </w:rPr>
          </w:pPr>
          <w:r w:rsidRPr="001D4BE6">
            <w:rPr>
              <w:rStyle w:val="ae"/>
            </w:rPr>
            <w:t>Дата</w:t>
          </w:r>
        </w:p>
      </w:tc>
      <w:tc>
        <w:tcPr>
          <w:tcW w:w="6805" w:type="dxa"/>
          <w:gridSpan w:val="4"/>
          <w:vMerge/>
          <w:tcBorders>
            <w:left w:val="single" w:sz="12" w:space="0" w:color="auto"/>
            <w:bottom w:val="single" w:sz="12" w:space="0" w:color="auto"/>
            <w:right w:val="single" w:sz="12" w:space="0" w:color="auto"/>
          </w:tcBorders>
          <w:vAlign w:val="center"/>
        </w:tcPr>
        <w:p w:rsidR="00110F8A" w:rsidRPr="00FF2166" w:rsidRDefault="00110F8A" w:rsidP="005A7F01"/>
      </w:tc>
    </w:tr>
    <w:tr w:rsidR="00110F8A" w:rsidRPr="00F43F36" w:rsidTr="005A7F01">
      <w:trPr>
        <w:cantSplit/>
        <w:trHeight w:hRule="exact" w:val="284"/>
      </w:trPr>
      <w:tc>
        <w:tcPr>
          <w:tcW w:w="1134" w:type="dxa"/>
          <w:gridSpan w:val="2"/>
          <w:tcBorders>
            <w:top w:val="single" w:sz="12" w:space="0" w:color="auto"/>
            <w:left w:val="single" w:sz="4" w:space="0" w:color="auto"/>
            <w:right w:val="single" w:sz="12" w:space="0" w:color="auto"/>
          </w:tcBorders>
          <w:noWrap/>
          <w:vAlign w:val="center"/>
        </w:tcPr>
        <w:p w:rsidR="00110F8A" w:rsidRPr="001D4BE6" w:rsidRDefault="00110F8A" w:rsidP="005A7F01">
          <w:pPr>
            <w:pStyle w:val="af"/>
            <w:rPr>
              <w:rStyle w:val="ae"/>
            </w:rPr>
          </w:pPr>
          <w:r w:rsidRPr="001D4BE6">
            <w:rPr>
              <w:rStyle w:val="ae"/>
            </w:rPr>
            <w:t>Разработал</w:t>
          </w:r>
        </w:p>
      </w:tc>
      <w:tc>
        <w:tcPr>
          <w:tcW w:w="1134" w:type="dxa"/>
          <w:gridSpan w:val="2"/>
          <w:tcBorders>
            <w:top w:val="single" w:sz="12" w:space="0" w:color="auto"/>
            <w:left w:val="single" w:sz="12" w:space="0" w:color="auto"/>
            <w:right w:val="single" w:sz="12" w:space="0" w:color="auto"/>
          </w:tcBorders>
          <w:noWrap/>
          <w:tcFitText/>
          <w:vAlign w:val="center"/>
        </w:tcPr>
        <w:p w:rsidR="00110F8A" w:rsidRPr="0010521B" w:rsidRDefault="00110F8A" w:rsidP="005A7F01">
          <w:pPr>
            <w:pStyle w:val="af"/>
          </w:pPr>
          <w:r w:rsidRPr="006A522D">
            <w:rPr>
              <w:spacing w:val="9"/>
            </w:rPr>
            <w:t>Шалыгин</w:t>
          </w:r>
          <w:r w:rsidRPr="006A522D">
            <w:rPr>
              <w:spacing w:val="3"/>
            </w:rPr>
            <w:t>а</w:t>
          </w:r>
        </w:p>
      </w:tc>
      <w:tc>
        <w:tcPr>
          <w:tcW w:w="851" w:type="dxa"/>
          <w:tcBorders>
            <w:top w:val="single" w:sz="12" w:space="0" w:color="auto"/>
            <w:left w:val="single" w:sz="12" w:space="0" w:color="auto"/>
            <w:right w:val="single" w:sz="12" w:space="0" w:color="auto"/>
          </w:tcBorders>
          <w:noWrap/>
          <w:vAlign w:val="center"/>
        </w:tcPr>
        <w:p w:rsidR="00110F8A" w:rsidRPr="0010521B" w:rsidRDefault="00110F8A" w:rsidP="005A7F01">
          <w:pPr>
            <w:pStyle w:val="af"/>
          </w:pPr>
        </w:p>
      </w:tc>
      <w:tc>
        <w:tcPr>
          <w:tcW w:w="567" w:type="dxa"/>
          <w:tcBorders>
            <w:top w:val="single" w:sz="12" w:space="0" w:color="auto"/>
            <w:left w:val="single" w:sz="12" w:space="0" w:color="auto"/>
            <w:right w:val="single" w:sz="12" w:space="0" w:color="auto"/>
          </w:tcBorders>
          <w:noWrap/>
          <w:tcFitText/>
          <w:vAlign w:val="center"/>
        </w:tcPr>
        <w:p w:rsidR="00110F8A" w:rsidRPr="0010521B" w:rsidRDefault="00110F8A" w:rsidP="005552B1">
          <w:pPr>
            <w:pStyle w:val="af"/>
          </w:pPr>
          <w:r w:rsidRPr="006A522D">
            <w:rPr>
              <w:w w:val="91"/>
            </w:rPr>
            <w:t>03.1</w:t>
          </w:r>
          <w:r w:rsidRPr="006A522D">
            <w:rPr>
              <w:spacing w:val="4"/>
              <w:w w:val="91"/>
            </w:rPr>
            <w:t>8</w:t>
          </w:r>
        </w:p>
      </w:tc>
      <w:tc>
        <w:tcPr>
          <w:tcW w:w="3969" w:type="dxa"/>
          <w:vMerge w:val="restart"/>
          <w:tcBorders>
            <w:top w:val="single" w:sz="12" w:space="0" w:color="auto"/>
            <w:left w:val="single" w:sz="12" w:space="0" w:color="auto"/>
            <w:bottom w:val="single" w:sz="12" w:space="0" w:color="auto"/>
            <w:right w:val="single" w:sz="12" w:space="0" w:color="auto"/>
          </w:tcBorders>
          <w:vAlign w:val="center"/>
        </w:tcPr>
        <w:p w:rsidR="00110F8A" w:rsidRPr="00F43F36" w:rsidRDefault="00110F8A" w:rsidP="005A7F01">
          <w:pPr>
            <w:pStyle w:val="ab"/>
          </w:pPr>
          <w:r>
            <w:t>Содержание тома</w:t>
          </w:r>
        </w:p>
      </w:tc>
      <w:tc>
        <w:tcPr>
          <w:tcW w:w="851" w:type="dxa"/>
          <w:tcBorders>
            <w:top w:val="single" w:sz="12" w:space="0" w:color="auto"/>
            <w:left w:val="single" w:sz="12" w:space="0" w:color="auto"/>
            <w:bottom w:val="single" w:sz="4" w:space="0" w:color="auto"/>
            <w:right w:val="single" w:sz="12" w:space="0" w:color="auto"/>
          </w:tcBorders>
          <w:vAlign w:val="center"/>
        </w:tcPr>
        <w:p w:rsidR="00110F8A" w:rsidRPr="00F43F36" w:rsidRDefault="00110F8A" w:rsidP="005A7F01">
          <w:pPr>
            <w:pStyle w:val="ad"/>
          </w:pPr>
          <w:r w:rsidRPr="00F43F36">
            <w:t>Стадия</w:t>
          </w:r>
        </w:p>
      </w:tc>
      <w:tc>
        <w:tcPr>
          <w:tcW w:w="851" w:type="dxa"/>
          <w:tcBorders>
            <w:top w:val="single" w:sz="12" w:space="0" w:color="auto"/>
            <w:left w:val="single" w:sz="12" w:space="0" w:color="auto"/>
            <w:bottom w:val="single" w:sz="4" w:space="0" w:color="auto"/>
            <w:right w:val="single" w:sz="12" w:space="0" w:color="auto"/>
          </w:tcBorders>
          <w:vAlign w:val="center"/>
        </w:tcPr>
        <w:p w:rsidR="00110F8A" w:rsidRPr="00F43F36" w:rsidRDefault="00110F8A" w:rsidP="005A7F01">
          <w:pPr>
            <w:pStyle w:val="ad"/>
          </w:pPr>
          <w:r w:rsidRPr="00F43F36">
            <w:t>Лист</w:t>
          </w:r>
        </w:p>
      </w:tc>
      <w:tc>
        <w:tcPr>
          <w:tcW w:w="1134" w:type="dxa"/>
          <w:tcBorders>
            <w:top w:val="single" w:sz="12" w:space="0" w:color="auto"/>
            <w:left w:val="single" w:sz="12" w:space="0" w:color="auto"/>
            <w:bottom w:val="single" w:sz="4" w:space="0" w:color="auto"/>
            <w:right w:val="single" w:sz="12" w:space="0" w:color="auto"/>
          </w:tcBorders>
          <w:vAlign w:val="center"/>
        </w:tcPr>
        <w:p w:rsidR="00110F8A" w:rsidRPr="00F43F36" w:rsidRDefault="00110F8A" w:rsidP="005A7F01">
          <w:pPr>
            <w:pStyle w:val="ad"/>
          </w:pPr>
          <w:r w:rsidRPr="00F43F36">
            <w:t>Листов</w:t>
          </w:r>
        </w:p>
      </w:tc>
    </w:tr>
    <w:tr w:rsidR="00110F8A" w:rsidRPr="00F43F36" w:rsidTr="005A7F01">
      <w:trPr>
        <w:cantSplit/>
        <w:trHeight w:hRule="exact" w:val="284"/>
      </w:trPr>
      <w:tc>
        <w:tcPr>
          <w:tcW w:w="1134" w:type="dxa"/>
          <w:gridSpan w:val="2"/>
          <w:tcBorders>
            <w:left w:val="single" w:sz="4" w:space="0" w:color="auto"/>
            <w:right w:val="single" w:sz="12" w:space="0" w:color="auto"/>
          </w:tcBorders>
          <w:noWrap/>
          <w:vAlign w:val="center"/>
        </w:tcPr>
        <w:p w:rsidR="00110F8A" w:rsidRPr="001D4BE6" w:rsidRDefault="00110F8A" w:rsidP="005A7F01">
          <w:pPr>
            <w:pStyle w:val="af"/>
            <w:rPr>
              <w:rStyle w:val="ae"/>
            </w:rPr>
          </w:pPr>
          <w:r>
            <w:rPr>
              <w:rStyle w:val="ae"/>
            </w:rPr>
            <w:t>Проверил</w:t>
          </w:r>
        </w:p>
      </w:tc>
      <w:tc>
        <w:tcPr>
          <w:tcW w:w="1134" w:type="dxa"/>
          <w:gridSpan w:val="2"/>
          <w:tcBorders>
            <w:left w:val="single" w:sz="12" w:space="0" w:color="auto"/>
            <w:right w:val="single" w:sz="12" w:space="0" w:color="auto"/>
          </w:tcBorders>
          <w:noWrap/>
          <w:tcFitText/>
          <w:vAlign w:val="center"/>
        </w:tcPr>
        <w:p w:rsidR="00110F8A" w:rsidRPr="0010521B" w:rsidRDefault="00110F8A" w:rsidP="005A7F01">
          <w:pPr>
            <w:pStyle w:val="af"/>
          </w:pPr>
          <w:r w:rsidRPr="006A522D">
            <w:rPr>
              <w:spacing w:val="33"/>
            </w:rPr>
            <w:t>Бомбин</w:t>
          </w:r>
          <w:r w:rsidRPr="006A522D">
            <w:rPr>
              <w:spacing w:val="2"/>
            </w:rPr>
            <w:t>а</w:t>
          </w:r>
        </w:p>
      </w:tc>
      <w:tc>
        <w:tcPr>
          <w:tcW w:w="851" w:type="dxa"/>
          <w:tcBorders>
            <w:left w:val="single" w:sz="12" w:space="0" w:color="auto"/>
            <w:right w:val="single" w:sz="12" w:space="0" w:color="auto"/>
          </w:tcBorders>
          <w:noWrap/>
          <w:vAlign w:val="center"/>
        </w:tcPr>
        <w:p w:rsidR="00110F8A" w:rsidRPr="0010521B" w:rsidRDefault="00110F8A" w:rsidP="005A7F01">
          <w:pPr>
            <w:pStyle w:val="af"/>
          </w:pPr>
        </w:p>
      </w:tc>
      <w:tc>
        <w:tcPr>
          <w:tcW w:w="567" w:type="dxa"/>
          <w:tcBorders>
            <w:left w:val="single" w:sz="12" w:space="0" w:color="auto"/>
            <w:right w:val="single" w:sz="12" w:space="0" w:color="auto"/>
          </w:tcBorders>
          <w:noWrap/>
          <w:tcFitText/>
          <w:vAlign w:val="center"/>
        </w:tcPr>
        <w:p w:rsidR="00110F8A" w:rsidRPr="0010521B" w:rsidRDefault="00110F8A" w:rsidP="005552B1">
          <w:pPr>
            <w:pStyle w:val="af"/>
          </w:pPr>
          <w:r w:rsidRPr="006A522D">
            <w:rPr>
              <w:w w:val="91"/>
            </w:rPr>
            <w:t>03.1</w:t>
          </w:r>
          <w:r w:rsidRPr="006A522D">
            <w:rPr>
              <w:spacing w:val="4"/>
              <w:w w:val="91"/>
            </w:rPr>
            <w:t>8</w:t>
          </w:r>
        </w:p>
      </w:tc>
      <w:tc>
        <w:tcPr>
          <w:tcW w:w="3969" w:type="dxa"/>
          <w:vMerge/>
          <w:tcBorders>
            <w:left w:val="single" w:sz="12" w:space="0" w:color="auto"/>
            <w:bottom w:val="single" w:sz="12" w:space="0" w:color="auto"/>
            <w:right w:val="single" w:sz="12" w:space="0" w:color="auto"/>
          </w:tcBorders>
          <w:vAlign w:val="center"/>
        </w:tcPr>
        <w:p w:rsidR="00110F8A" w:rsidRPr="00FF2166" w:rsidRDefault="00110F8A" w:rsidP="005A7F01"/>
      </w:tc>
      <w:tc>
        <w:tcPr>
          <w:tcW w:w="851" w:type="dxa"/>
          <w:tcBorders>
            <w:top w:val="single" w:sz="4" w:space="0" w:color="auto"/>
            <w:left w:val="single" w:sz="12" w:space="0" w:color="auto"/>
            <w:bottom w:val="single" w:sz="12" w:space="0" w:color="auto"/>
            <w:right w:val="single" w:sz="12" w:space="0" w:color="auto"/>
          </w:tcBorders>
          <w:vAlign w:val="center"/>
        </w:tcPr>
        <w:p w:rsidR="00110F8A" w:rsidRPr="00FF2166" w:rsidRDefault="00110F8A" w:rsidP="005A7F01">
          <w:pPr>
            <w:pStyle w:val="ad"/>
          </w:pPr>
          <w:r w:rsidRPr="00FF2166">
            <w:t>П</w:t>
          </w:r>
        </w:p>
      </w:tc>
      <w:tc>
        <w:tcPr>
          <w:tcW w:w="851" w:type="dxa"/>
          <w:tcBorders>
            <w:top w:val="single" w:sz="4" w:space="0" w:color="auto"/>
            <w:left w:val="single" w:sz="12" w:space="0" w:color="auto"/>
            <w:bottom w:val="single" w:sz="12" w:space="0" w:color="auto"/>
            <w:right w:val="single" w:sz="12" w:space="0" w:color="auto"/>
          </w:tcBorders>
          <w:vAlign w:val="center"/>
        </w:tcPr>
        <w:p w:rsidR="00110F8A" w:rsidRPr="00FF2166" w:rsidRDefault="00110F8A" w:rsidP="005A7F01">
          <w:pPr>
            <w:pStyle w:val="ad"/>
          </w:pPr>
          <w:r w:rsidRPr="00FF2166">
            <w:fldChar w:fldCharType="begin"/>
          </w:r>
          <w:r w:rsidRPr="00FF2166">
            <w:instrText xml:space="preserve"> IF </w:instrText>
          </w:r>
          <w:r w:rsidR="00AA2A8D">
            <w:fldChar w:fldCharType="begin"/>
          </w:r>
          <w:r w:rsidR="00AA2A8D">
            <w:instrText xml:space="preserve"> SECTIONPAGES   \* MERGEFORMAT </w:instrText>
          </w:r>
          <w:r w:rsidR="00AA2A8D">
            <w:fldChar w:fldCharType="separate"/>
          </w:r>
          <w:r w:rsidR="00AA2A8D">
            <w:rPr>
              <w:noProof/>
            </w:rPr>
            <w:instrText>5</w:instrText>
          </w:r>
          <w:r w:rsidR="00AA2A8D">
            <w:rPr>
              <w:noProof/>
            </w:rPr>
            <w:fldChar w:fldCharType="end"/>
          </w:r>
          <w:r w:rsidRPr="00FF2166">
            <w:instrText xml:space="preserve"> = 1 "" </w:instrText>
          </w:r>
          <w:r w:rsidRPr="00FF2166">
            <w:fldChar w:fldCharType="begin"/>
          </w:r>
          <w:r w:rsidRPr="00FF2166">
            <w:instrText xml:space="preserve"> PAGE   \* MERGEFORMAT </w:instrText>
          </w:r>
          <w:r w:rsidRPr="00FF2166">
            <w:fldChar w:fldCharType="separate"/>
          </w:r>
          <w:r w:rsidR="00AA2A8D">
            <w:rPr>
              <w:noProof/>
            </w:rPr>
            <w:instrText>1</w:instrText>
          </w:r>
          <w:r w:rsidRPr="00FF2166">
            <w:fldChar w:fldCharType="end"/>
          </w:r>
          <w:r w:rsidRPr="00FF2166">
            <w:instrText xml:space="preserve"> \* MERGEFORMAT </w:instrText>
          </w:r>
          <w:r w:rsidR="00AA2A8D">
            <w:fldChar w:fldCharType="separate"/>
          </w:r>
          <w:r w:rsidR="00AA2A8D">
            <w:rPr>
              <w:noProof/>
            </w:rPr>
            <w:t>1</w:t>
          </w:r>
          <w:r w:rsidRPr="00FF2166">
            <w:fldChar w:fldCharType="end"/>
          </w:r>
        </w:p>
      </w:tc>
      <w:tc>
        <w:tcPr>
          <w:tcW w:w="1134" w:type="dxa"/>
          <w:tcBorders>
            <w:top w:val="single" w:sz="4" w:space="0" w:color="auto"/>
            <w:left w:val="single" w:sz="12" w:space="0" w:color="auto"/>
            <w:bottom w:val="single" w:sz="12" w:space="0" w:color="auto"/>
            <w:right w:val="single" w:sz="12" w:space="0" w:color="auto"/>
          </w:tcBorders>
          <w:vAlign w:val="center"/>
        </w:tcPr>
        <w:p w:rsidR="00110F8A" w:rsidRPr="00FF2166" w:rsidRDefault="00AA2A8D" w:rsidP="005A7F01">
          <w:pPr>
            <w:pStyle w:val="ad"/>
          </w:pPr>
          <w:r>
            <w:fldChar w:fldCharType="begin"/>
          </w:r>
          <w:r>
            <w:instrText xml:space="preserve"> sectionpages </w:instrText>
          </w:r>
          <w:r>
            <w:fldChar w:fldCharType="separate"/>
          </w:r>
          <w:r>
            <w:rPr>
              <w:noProof/>
            </w:rPr>
            <w:t>5</w:t>
          </w:r>
          <w:r>
            <w:rPr>
              <w:noProof/>
            </w:rPr>
            <w:fldChar w:fldCharType="end"/>
          </w:r>
        </w:p>
      </w:tc>
    </w:tr>
    <w:tr w:rsidR="00110F8A" w:rsidRPr="00F43F36" w:rsidTr="005A7F01">
      <w:trPr>
        <w:cantSplit/>
        <w:trHeight w:hRule="exact" w:val="284"/>
      </w:trPr>
      <w:tc>
        <w:tcPr>
          <w:tcW w:w="1134" w:type="dxa"/>
          <w:gridSpan w:val="2"/>
          <w:tcBorders>
            <w:left w:val="single" w:sz="4" w:space="0" w:color="auto"/>
            <w:right w:val="single" w:sz="12" w:space="0" w:color="auto"/>
          </w:tcBorders>
          <w:noWrap/>
          <w:vAlign w:val="center"/>
        </w:tcPr>
        <w:p w:rsidR="00110F8A" w:rsidRPr="001D4BE6" w:rsidRDefault="00110F8A" w:rsidP="005A7F01">
          <w:pPr>
            <w:pStyle w:val="af"/>
            <w:rPr>
              <w:rStyle w:val="ae"/>
            </w:rPr>
          </w:pPr>
        </w:p>
      </w:tc>
      <w:tc>
        <w:tcPr>
          <w:tcW w:w="1134" w:type="dxa"/>
          <w:gridSpan w:val="2"/>
          <w:tcBorders>
            <w:left w:val="single" w:sz="12" w:space="0" w:color="auto"/>
            <w:right w:val="single" w:sz="12" w:space="0" w:color="auto"/>
          </w:tcBorders>
          <w:noWrap/>
          <w:tcFitText/>
          <w:vAlign w:val="center"/>
        </w:tcPr>
        <w:p w:rsidR="00110F8A" w:rsidRPr="0010521B" w:rsidRDefault="00110F8A" w:rsidP="005A7F01">
          <w:pPr>
            <w:pStyle w:val="af"/>
          </w:pPr>
        </w:p>
      </w:tc>
      <w:tc>
        <w:tcPr>
          <w:tcW w:w="851" w:type="dxa"/>
          <w:tcBorders>
            <w:left w:val="single" w:sz="12" w:space="0" w:color="auto"/>
            <w:right w:val="single" w:sz="12" w:space="0" w:color="auto"/>
          </w:tcBorders>
          <w:noWrap/>
          <w:vAlign w:val="center"/>
        </w:tcPr>
        <w:p w:rsidR="00110F8A" w:rsidRPr="0010521B" w:rsidRDefault="00110F8A" w:rsidP="005A7F01">
          <w:pPr>
            <w:pStyle w:val="af"/>
          </w:pPr>
        </w:p>
      </w:tc>
      <w:tc>
        <w:tcPr>
          <w:tcW w:w="567" w:type="dxa"/>
          <w:tcBorders>
            <w:left w:val="single" w:sz="12" w:space="0" w:color="auto"/>
            <w:right w:val="single" w:sz="12" w:space="0" w:color="auto"/>
          </w:tcBorders>
          <w:noWrap/>
          <w:tcFitText/>
          <w:vAlign w:val="center"/>
        </w:tcPr>
        <w:p w:rsidR="00110F8A" w:rsidRPr="0010521B" w:rsidRDefault="00110F8A" w:rsidP="005A7F01">
          <w:pPr>
            <w:pStyle w:val="af"/>
          </w:pPr>
        </w:p>
      </w:tc>
      <w:tc>
        <w:tcPr>
          <w:tcW w:w="3969" w:type="dxa"/>
          <w:vMerge/>
          <w:tcBorders>
            <w:left w:val="single" w:sz="12" w:space="0" w:color="auto"/>
            <w:bottom w:val="single" w:sz="12" w:space="0" w:color="auto"/>
            <w:right w:val="single" w:sz="12" w:space="0" w:color="auto"/>
          </w:tcBorders>
          <w:vAlign w:val="center"/>
        </w:tcPr>
        <w:p w:rsidR="00110F8A" w:rsidRPr="00FF2166" w:rsidRDefault="00110F8A" w:rsidP="005A7F01"/>
      </w:tc>
      <w:tc>
        <w:tcPr>
          <w:tcW w:w="2836" w:type="dxa"/>
          <w:gridSpan w:val="3"/>
          <w:vMerge w:val="restart"/>
          <w:tcBorders>
            <w:left w:val="single" w:sz="12" w:space="0" w:color="auto"/>
            <w:bottom w:val="single" w:sz="12" w:space="0" w:color="auto"/>
            <w:right w:val="single" w:sz="12" w:space="0" w:color="auto"/>
          </w:tcBorders>
          <w:vAlign w:val="center"/>
        </w:tcPr>
        <w:p w:rsidR="00110F8A" w:rsidRPr="00C7363E" w:rsidRDefault="00110F8A" w:rsidP="005A7F01">
          <w:r>
            <w:t xml:space="preserve">                 </w:t>
          </w:r>
          <w:r w:rsidRPr="00C7363E">
            <w:t>ООО</w:t>
          </w:r>
        </w:p>
        <w:p w:rsidR="00110F8A" w:rsidRPr="00FF2166" w:rsidRDefault="00110F8A" w:rsidP="005A7F01">
          <w:pPr>
            <w:pStyle w:val="ad"/>
          </w:pPr>
          <w:r w:rsidRPr="00C7363E">
            <w:t xml:space="preserve">     "ГЕОТРАНСПРОЕКТ"</w:t>
          </w:r>
        </w:p>
      </w:tc>
    </w:tr>
    <w:tr w:rsidR="00110F8A" w:rsidRPr="00F43F36" w:rsidTr="005A7F01">
      <w:trPr>
        <w:cantSplit/>
        <w:trHeight w:hRule="exact" w:val="284"/>
      </w:trPr>
      <w:tc>
        <w:tcPr>
          <w:tcW w:w="1134" w:type="dxa"/>
          <w:gridSpan w:val="2"/>
          <w:tcBorders>
            <w:left w:val="single" w:sz="4" w:space="0" w:color="auto"/>
            <w:right w:val="single" w:sz="12" w:space="0" w:color="auto"/>
          </w:tcBorders>
          <w:noWrap/>
          <w:vAlign w:val="center"/>
        </w:tcPr>
        <w:p w:rsidR="00110F8A" w:rsidRPr="001D4BE6" w:rsidRDefault="00110F8A" w:rsidP="005A7F01">
          <w:pPr>
            <w:pStyle w:val="af"/>
            <w:rPr>
              <w:rStyle w:val="ae"/>
            </w:rPr>
          </w:pPr>
          <w:r w:rsidRPr="001D4BE6">
            <w:rPr>
              <w:rStyle w:val="ae"/>
            </w:rPr>
            <w:t>Н. контр.</w:t>
          </w:r>
        </w:p>
      </w:tc>
      <w:tc>
        <w:tcPr>
          <w:tcW w:w="1134" w:type="dxa"/>
          <w:gridSpan w:val="2"/>
          <w:tcBorders>
            <w:left w:val="single" w:sz="12" w:space="0" w:color="auto"/>
            <w:right w:val="single" w:sz="12" w:space="0" w:color="auto"/>
          </w:tcBorders>
          <w:noWrap/>
          <w:tcFitText/>
          <w:vAlign w:val="center"/>
        </w:tcPr>
        <w:p w:rsidR="00110F8A" w:rsidRPr="0010521B" w:rsidRDefault="00110F8A" w:rsidP="005A7F01">
          <w:pPr>
            <w:pStyle w:val="af"/>
          </w:pPr>
          <w:r w:rsidRPr="00415608">
            <w:rPr>
              <w:spacing w:val="15"/>
            </w:rPr>
            <w:t>Шал</w:t>
          </w:r>
          <w:r w:rsidRPr="00415608">
            <w:rPr>
              <w:spacing w:val="15"/>
              <w:w w:val="92"/>
            </w:rPr>
            <w:t>ыгин</w:t>
          </w:r>
          <w:r w:rsidRPr="00415608">
            <w:rPr>
              <w:spacing w:val="6"/>
              <w:w w:val="92"/>
            </w:rPr>
            <w:t>а</w:t>
          </w:r>
        </w:p>
      </w:tc>
      <w:tc>
        <w:tcPr>
          <w:tcW w:w="851" w:type="dxa"/>
          <w:tcBorders>
            <w:left w:val="single" w:sz="12" w:space="0" w:color="auto"/>
            <w:right w:val="single" w:sz="12" w:space="0" w:color="auto"/>
          </w:tcBorders>
          <w:noWrap/>
          <w:vAlign w:val="center"/>
        </w:tcPr>
        <w:p w:rsidR="00110F8A" w:rsidRPr="0010521B" w:rsidRDefault="00110F8A" w:rsidP="005A7F01">
          <w:pPr>
            <w:pStyle w:val="af"/>
          </w:pPr>
        </w:p>
      </w:tc>
      <w:tc>
        <w:tcPr>
          <w:tcW w:w="567" w:type="dxa"/>
          <w:tcBorders>
            <w:left w:val="single" w:sz="12" w:space="0" w:color="auto"/>
            <w:right w:val="single" w:sz="12" w:space="0" w:color="auto"/>
          </w:tcBorders>
          <w:noWrap/>
          <w:tcFitText/>
          <w:vAlign w:val="center"/>
        </w:tcPr>
        <w:p w:rsidR="00110F8A" w:rsidRPr="0010521B" w:rsidRDefault="00110F8A" w:rsidP="005552B1">
          <w:pPr>
            <w:pStyle w:val="af"/>
          </w:pPr>
          <w:r w:rsidRPr="006A522D">
            <w:rPr>
              <w:w w:val="91"/>
            </w:rPr>
            <w:t>03.1</w:t>
          </w:r>
          <w:r w:rsidRPr="006A522D">
            <w:rPr>
              <w:spacing w:val="4"/>
              <w:w w:val="91"/>
            </w:rPr>
            <w:t>8</w:t>
          </w:r>
        </w:p>
      </w:tc>
      <w:tc>
        <w:tcPr>
          <w:tcW w:w="3969" w:type="dxa"/>
          <w:vMerge/>
          <w:tcBorders>
            <w:left w:val="single" w:sz="12" w:space="0" w:color="auto"/>
            <w:bottom w:val="single" w:sz="12" w:space="0" w:color="auto"/>
            <w:right w:val="single" w:sz="12" w:space="0" w:color="auto"/>
          </w:tcBorders>
          <w:vAlign w:val="center"/>
        </w:tcPr>
        <w:p w:rsidR="00110F8A" w:rsidRPr="00FF2166" w:rsidRDefault="00110F8A" w:rsidP="005A7F01"/>
      </w:tc>
      <w:tc>
        <w:tcPr>
          <w:tcW w:w="2836" w:type="dxa"/>
          <w:gridSpan w:val="3"/>
          <w:vMerge/>
          <w:tcBorders>
            <w:left w:val="single" w:sz="12" w:space="0" w:color="auto"/>
            <w:bottom w:val="single" w:sz="12" w:space="0" w:color="auto"/>
            <w:right w:val="single" w:sz="12" w:space="0" w:color="auto"/>
          </w:tcBorders>
          <w:vAlign w:val="center"/>
        </w:tcPr>
        <w:p w:rsidR="00110F8A" w:rsidRPr="00FF2166" w:rsidRDefault="00110F8A" w:rsidP="005A7F01"/>
      </w:tc>
    </w:tr>
    <w:tr w:rsidR="00110F8A" w:rsidRPr="00F43F36" w:rsidTr="005A7F01">
      <w:trPr>
        <w:cantSplit/>
        <w:trHeight w:hRule="exact" w:val="284"/>
      </w:trPr>
      <w:tc>
        <w:tcPr>
          <w:tcW w:w="1134" w:type="dxa"/>
          <w:gridSpan w:val="2"/>
          <w:tcBorders>
            <w:left w:val="single" w:sz="4" w:space="0" w:color="auto"/>
            <w:bottom w:val="single" w:sz="12" w:space="0" w:color="auto"/>
            <w:right w:val="single" w:sz="12" w:space="0" w:color="auto"/>
          </w:tcBorders>
          <w:noWrap/>
          <w:vAlign w:val="center"/>
        </w:tcPr>
        <w:p w:rsidR="00110F8A" w:rsidRPr="001D4BE6" w:rsidRDefault="00110F8A" w:rsidP="005A7F01">
          <w:pPr>
            <w:pStyle w:val="af"/>
            <w:rPr>
              <w:rStyle w:val="ae"/>
            </w:rPr>
          </w:pPr>
          <w:r>
            <w:rPr>
              <w:rStyle w:val="ae"/>
            </w:rPr>
            <w:t>ГИП</w:t>
          </w:r>
        </w:p>
      </w:tc>
      <w:tc>
        <w:tcPr>
          <w:tcW w:w="1134" w:type="dxa"/>
          <w:gridSpan w:val="2"/>
          <w:tcBorders>
            <w:left w:val="single" w:sz="12" w:space="0" w:color="auto"/>
            <w:bottom w:val="single" w:sz="12" w:space="0" w:color="auto"/>
            <w:right w:val="single" w:sz="12" w:space="0" w:color="auto"/>
          </w:tcBorders>
          <w:noWrap/>
          <w:tcFitText/>
          <w:vAlign w:val="center"/>
        </w:tcPr>
        <w:p w:rsidR="00110F8A" w:rsidRPr="0010521B" w:rsidRDefault="00110F8A" w:rsidP="005A7F01">
          <w:pPr>
            <w:pStyle w:val="af"/>
          </w:pPr>
          <w:r w:rsidRPr="006A522D">
            <w:rPr>
              <w:spacing w:val="33"/>
            </w:rPr>
            <w:t>Бомбин</w:t>
          </w:r>
          <w:r w:rsidRPr="006A522D">
            <w:rPr>
              <w:spacing w:val="2"/>
            </w:rPr>
            <w:t>а</w:t>
          </w:r>
        </w:p>
      </w:tc>
      <w:tc>
        <w:tcPr>
          <w:tcW w:w="851" w:type="dxa"/>
          <w:tcBorders>
            <w:left w:val="single" w:sz="12" w:space="0" w:color="auto"/>
            <w:bottom w:val="single" w:sz="12" w:space="0" w:color="auto"/>
            <w:right w:val="single" w:sz="12" w:space="0" w:color="auto"/>
          </w:tcBorders>
          <w:noWrap/>
          <w:vAlign w:val="center"/>
        </w:tcPr>
        <w:p w:rsidR="00110F8A" w:rsidRPr="0010521B" w:rsidRDefault="00110F8A" w:rsidP="005A7F01">
          <w:pPr>
            <w:pStyle w:val="af"/>
          </w:pPr>
        </w:p>
      </w:tc>
      <w:tc>
        <w:tcPr>
          <w:tcW w:w="567" w:type="dxa"/>
          <w:tcBorders>
            <w:left w:val="single" w:sz="12" w:space="0" w:color="auto"/>
            <w:bottom w:val="single" w:sz="12" w:space="0" w:color="auto"/>
            <w:right w:val="single" w:sz="12" w:space="0" w:color="auto"/>
          </w:tcBorders>
          <w:noWrap/>
          <w:tcFitText/>
          <w:vAlign w:val="center"/>
        </w:tcPr>
        <w:p w:rsidR="00110F8A" w:rsidRPr="0010521B" w:rsidRDefault="00110F8A" w:rsidP="005552B1">
          <w:pPr>
            <w:pStyle w:val="af"/>
          </w:pPr>
          <w:r w:rsidRPr="006A522D">
            <w:rPr>
              <w:w w:val="91"/>
            </w:rPr>
            <w:t>03.1</w:t>
          </w:r>
          <w:r w:rsidRPr="006A522D">
            <w:rPr>
              <w:spacing w:val="4"/>
              <w:w w:val="91"/>
            </w:rPr>
            <w:t>8</w:t>
          </w:r>
        </w:p>
      </w:tc>
      <w:tc>
        <w:tcPr>
          <w:tcW w:w="3969" w:type="dxa"/>
          <w:vMerge/>
          <w:tcBorders>
            <w:left w:val="single" w:sz="12" w:space="0" w:color="auto"/>
            <w:bottom w:val="single" w:sz="12" w:space="0" w:color="auto"/>
            <w:right w:val="single" w:sz="12" w:space="0" w:color="auto"/>
          </w:tcBorders>
          <w:vAlign w:val="center"/>
        </w:tcPr>
        <w:p w:rsidR="00110F8A" w:rsidRPr="00FF2166" w:rsidRDefault="00110F8A" w:rsidP="005A7F01"/>
      </w:tc>
      <w:tc>
        <w:tcPr>
          <w:tcW w:w="2836" w:type="dxa"/>
          <w:gridSpan w:val="3"/>
          <w:vMerge/>
          <w:tcBorders>
            <w:left w:val="single" w:sz="12" w:space="0" w:color="auto"/>
            <w:bottom w:val="single" w:sz="12" w:space="0" w:color="auto"/>
            <w:right w:val="single" w:sz="12" w:space="0" w:color="auto"/>
          </w:tcBorders>
          <w:vAlign w:val="center"/>
        </w:tcPr>
        <w:p w:rsidR="00110F8A" w:rsidRPr="00FF2166" w:rsidRDefault="00110F8A" w:rsidP="005A7F01"/>
      </w:tc>
    </w:tr>
  </w:tbl>
  <w:p w:rsidR="00110F8A" w:rsidRPr="00FF2166" w:rsidRDefault="00110F8A" w:rsidP="005A7F01">
    <w:pPr>
      <w:rPr>
        <w:sz w:val="2"/>
        <w:szCs w:val="2"/>
        <w:lang w:val="en-US"/>
      </w:rPr>
    </w:pPr>
    <w:r>
      <w:rPr>
        <w:noProof/>
        <w:lang w:eastAsia="ru-RU"/>
      </w:rPr>
      <mc:AlternateContent>
        <mc:Choice Requires="wpg">
          <w:drawing>
            <wp:anchor distT="0" distB="0" distL="114300" distR="114300" simplePos="0" relativeHeight="251727360" behindDoc="0" locked="0" layoutInCell="1" allowOverlap="1" wp14:anchorId="296F3226" wp14:editId="29E39DBE">
              <wp:simplePos x="0" y="0"/>
              <wp:positionH relativeFrom="page">
                <wp:posOffset>179070</wp:posOffset>
              </wp:positionH>
              <wp:positionV relativeFrom="page">
                <wp:posOffset>4968875</wp:posOffset>
              </wp:positionV>
              <wp:extent cx="544195" cy="5496560"/>
              <wp:effectExtent l="0" t="0" r="0" b="0"/>
              <wp:wrapNone/>
              <wp:docPr id="30" name="Группа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5496560"/>
                        <a:chOff x="270" y="7826"/>
                        <a:chExt cx="857" cy="8656"/>
                      </a:xfrm>
                    </wpg:grpSpPr>
                    <wps:wsp>
                      <wps:cNvPr id="31" name="Text Box 24"/>
                      <wps:cNvSpPr txBox="1">
                        <a:spLocks noChangeArrowheads="1"/>
                      </wps:cNvSpPr>
                      <wps:spPr bwMode="auto">
                        <a:xfrm>
                          <a:off x="438" y="11633"/>
                          <a:ext cx="689" cy="4849"/>
                        </a:xfrm>
                        <a:prstGeom prst="rect">
                          <a:avLst/>
                        </a:prstGeom>
                        <a:solidFill>
                          <a:srgbClr val="FFFFFF">
                            <a:alpha val="0"/>
                          </a:srgbClr>
                        </a:solidFill>
                        <a:ln w="19050">
                          <a:solidFill>
                            <a:srgbClr val="000000"/>
                          </a:solidFill>
                          <a:miter lim="800000"/>
                          <a:headEnd/>
                          <a:tailEnd/>
                        </a:ln>
                      </wps:spPr>
                      <wps:txbx>
                        <w:txbxContent>
                          <w:tbl>
                            <w:tblPr>
                              <w:tblW w:w="0" w:type="auto"/>
                              <w:jc w:val="center"/>
                              <w:tblBorders>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84"/>
                              <w:gridCol w:w="396"/>
                            </w:tblGrid>
                            <w:tr w:rsidR="00110F8A">
                              <w:trPr>
                                <w:trHeight w:hRule="exact" w:val="1418"/>
                                <w:jc w:val="center"/>
                              </w:trPr>
                              <w:tc>
                                <w:tcPr>
                                  <w:tcW w:w="284" w:type="dxa"/>
                                  <w:textDirection w:val="btLr"/>
                                  <w:vAlign w:val="center"/>
                                </w:tcPr>
                                <w:p w:rsidR="00110F8A" w:rsidRPr="00B71CFA" w:rsidRDefault="00110F8A" w:rsidP="005A7F01">
                                  <w:pPr>
                                    <w:tabs>
                                      <w:tab w:val="left" w:pos="708"/>
                                    </w:tabs>
                                    <w:jc w:val="center"/>
                                    <w:rPr>
                                      <w:rFonts w:cs="Arial"/>
                                      <w:sz w:val="18"/>
                                    </w:rPr>
                                  </w:pPr>
                                  <w:r w:rsidRPr="00B71CFA">
                                    <w:rPr>
                                      <w:rFonts w:cs="Arial"/>
                                      <w:sz w:val="18"/>
                                    </w:rPr>
                                    <w:t>Взам. инв.№</w:t>
                                  </w:r>
                                </w:p>
                              </w:tc>
                              <w:tc>
                                <w:tcPr>
                                  <w:tcW w:w="396" w:type="dxa"/>
                                  <w:textDirection w:val="btLr"/>
                                  <w:vAlign w:val="center"/>
                                </w:tcPr>
                                <w:p w:rsidR="00110F8A" w:rsidRPr="000802D4" w:rsidRDefault="00110F8A" w:rsidP="005A7F01">
                                  <w:pPr>
                                    <w:tabs>
                                      <w:tab w:val="left" w:pos="708"/>
                                    </w:tabs>
                                    <w:ind w:left="113" w:right="113"/>
                                    <w:jc w:val="center"/>
                                    <w:rPr>
                                      <w:rFonts w:cs="Arial"/>
                                      <w:lang w:val="en-US"/>
                                    </w:rPr>
                                  </w:pPr>
                                </w:p>
                              </w:tc>
                            </w:tr>
                            <w:tr w:rsidR="00110F8A">
                              <w:trPr>
                                <w:trHeight w:hRule="exact" w:val="1985"/>
                                <w:jc w:val="center"/>
                              </w:trPr>
                              <w:tc>
                                <w:tcPr>
                                  <w:tcW w:w="284" w:type="dxa"/>
                                  <w:textDirection w:val="btLr"/>
                                  <w:vAlign w:val="center"/>
                                </w:tcPr>
                                <w:p w:rsidR="00110F8A" w:rsidRPr="00B71CFA" w:rsidRDefault="00110F8A" w:rsidP="005A7F01">
                                  <w:pPr>
                                    <w:tabs>
                                      <w:tab w:val="left" w:pos="708"/>
                                    </w:tabs>
                                    <w:jc w:val="center"/>
                                    <w:rPr>
                                      <w:rFonts w:cs="Arial"/>
                                      <w:sz w:val="18"/>
                                    </w:rPr>
                                  </w:pPr>
                                  <w:r w:rsidRPr="00B71CFA">
                                    <w:rPr>
                                      <w:rFonts w:cs="Arial"/>
                                      <w:sz w:val="18"/>
                                    </w:rPr>
                                    <w:t>Подп. и дата</w:t>
                                  </w:r>
                                </w:p>
                              </w:tc>
                              <w:tc>
                                <w:tcPr>
                                  <w:tcW w:w="396" w:type="dxa"/>
                                  <w:textDirection w:val="btLr"/>
                                  <w:vAlign w:val="center"/>
                                </w:tcPr>
                                <w:p w:rsidR="00110F8A" w:rsidRPr="00B71CFA" w:rsidRDefault="00110F8A" w:rsidP="005A7F01">
                                  <w:pPr>
                                    <w:tabs>
                                      <w:tab w:val="left" w:pos="708"/>
                                    </w:tabs>
                                    <w:ind w:left="113" w:right="113"/>
                                    <w:jc w:val="center"/>
                                    <w:rPr>
                                      <w:rFonts w:cs="Arial"/>
                                    </w:rPr>
                                  </w:pPr>
                                </w:p>
                              </w:tc>
                            </w:tr>
                            <w:tr w:rsidR="00110F8A">
                              <w:trPr>
                                <w:trHeight w:hRule="exact" w:val="1418"/>
                                <w:jc w:val="center"/>
                              </w:trPr>
                              <w:tc>
                                <w:tcPr>
                                  <w:tcW w:w="284" w:type="dxa"/>
                                  <w:textDirection w:val="btLr"/>
                                  <w:vAlign w:val="center"/>
                                </w:tcPr>
                                <w:p w:rsidR="00110F8A" w:rsidRPr="00B71CFA" w:rsidRDefault="00110F8A" w:rsidP="005A7F01">
                                  <w:pPr>
                                    <w:tabs>
                                      <w:tab w:val="left" w:pos="708"/>
                                    </w:tabs>
                                    <w:jc w:val="center"/>
                                    <w:rPr>
                                      <w:rFonts w:cs="Arial"/>
                                      <w:sz w:val="18"/>
                                    </w:rPr>
                                  </w:pPr>
                                  <w:r w:rsidRPr="00B71CFA">
                                    <w:rPr>
                                      <w:rFonts w:cs="Arial"/>
                                      <w:sz w:val="18"/>
                                    </w:rPr>
                                    <w:t>Инв. № подл.</w:t>
                                  </w:r>
                                </w:p>
                              </w:tc>
                              <w:tc>
                                <w:tcPr>
                                  <w:tcW w:w="396" w:type="dxa"/>
                                  <w:textDirection w:val="btLr"/>
                                  <w:vAlign w:val="center"/>
                                </w:tcPr>
                                <w:p w:rsidR="00110F8A" w:rsidRPr="00B71CFA" w:rsidRDefault="00110F8A" w:rsidP="005A7F01">
                                  <w:pPr>
                                    <w:tabs>
                                      <w:tab w:val="left" w:pos="708"/>
                                    </w:tabs>
                                    <w:ind w:left="113" w:right="113"/>
                                    <w:jc w:val="center"/>
                                    <w:rPr>
                                      <w:rFonts w:cs="Arial"/>
                                    </w:rPr>
                                  </w:pPr>
                                </w:p>
                              </w:tc>
                            </w:tr>
                          </w:tbl>
                          <w:p w:rsidR="00110F8A" w:rsidRDefault="00110F8A" w:rsidP="005A7F01"/>
                        </w:txbxContent>
                      </wps:txbx>
                      <wps:bodyPr rot="0" vert="horz" wrap="square" lIns="0" tIns="0" rIns="0" bIns="0" anchor="t" anchorCtr="0" upright="1">
                        <a:noAutofit/>
                      </wps:bodyPr>
                    </wps:wsp>
                    <wps:wsp>
                      <wps:cNvPr id="32" name="Text Box 25"/>
                      <wps:cNvSpPr txBox="1">
                        <a:spLocks noChangeArrowheads="1"/>
                      </wps:cNvSpPr>
                      <wps:spPr bwMode="auto">
                        <a:xfrm>
                          <a:off x="270" y="7826"/>
                          <a:ext cx="854" cy="3806"/>
                        </a:xfrm>
                        <a:prstGeom prst="rect">
                          <a:avLst/>
                        </a:prstGeom>
                        <a:solidFill>
                          <a:srgbClr val="FFFFFF">
                            <a:alpha val="0"/>
                          </a:srgbClr>
                        </a:solidFill>
                        <a:ln w="19050">
                          <a:solidFill>
                            <a:srgbClr val="000000"/>
                          </a:solidFill>
                          <a:miter lim="800000"/>
                          <a:headEnd/>
                          <a:tailEnd/>
                        </a:ln>
                      </wps:spPr>
                      <wps:txbx>
                        <w:txbxContent>
                          <w:tbl>
                            <w:tblPr>
                              <w:tblW w:w="852"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4"/>
                              <w:gridCol w:w="284"/>
                              <w:gridCol w:w="284"/>
                            </w:tblGrid>
                            <w:tr w:rsidR="00110F8A">
                              <w:trPr>
                                <w:cantSplit/>
                                <w:trHeight w:val="567"/>
                                <w:jc w:val="center"/>
                              </w:trPr>
                              <w:tc>
                                <w:tcPr>
                                  <w:tcW w:w="284" w:type="dxa"/>
                                  <w:vMerge w:val="restart"/>
                                  <w:tcBorders>
                                    <w:top w:val="nil"/>
                                    <w:bottom w:val="nil"/>
                                    <w:right w:val="single" w:sz="12" w:space="0" w:color="auto"/>
                                  </w:tcBorders>
                                  <w:textDirection w:val="btLr"/>
                                  <w:vAlign w:val="center"/>
                                </w:tcPr>
                                <w:p w:rsidR="00110F8A" w:rsidRPr="00D56AE5" w:rsidRDefault="00110F8A" w:rsidP="005A7F01">
                                  <w:pPr>
                                    <w:rPr>
                                      <w:sz w:val="20"/>
                                    </w:rPr>
                                  </w:pPr>
                                  <w:r>
                                    <w:rPr>
                                      <w:sz w:val="20"/>
                                    </w:rPr>
                                    <w:t xml:space="preserve">  Согласовано</w:t>
                                  </w:r>
                                </w:p>
                              </w:tc>
                              <w:tc>
                                <w:tcPr>
                                  <w:tcW w:w="284" w:type="dxa"/>
                                  <w:tcBorders>
                                    <w:top w:val="nil"/>
                                    <w:left w:val="single" w:sz="12" w:space="0" w:color="auto"/>
                                    <w:bottom w:val="single" w:sz="12" w:space="0" w:color="auto"/>
                                  </w:tcBorders>
                                  <w:textDirection w:val="btLr"/>
                                  <w:vAlign w:val="center"/>
                                </w:tcPr>
                                <w:p w:rsidR="00110F8A" w:rsidRPr="00721BF0" w:rsidRDefault="00110F8A" w:rsidP="005A7F01">
                                  <w:pPr>
                                    <w:pStyle w:val="af"/>
                                  </w:pPr>
                                </w:p>
                              </w:tc>
                              <w:tc>
                                <w:tcPr>
                                  <w:tcW w:w="284" w:type="dxa"/>
                                  <w:tcBorders>
                                    <w:top w:val="nil"/>
                                    <w:bottom w:val="single" w:sz="12" w:space="0" w:color="auto"/>
                                  </w:tcBorders>
                                  <w:textDirection w:val="btLr"/>
                                  <w:vAlign w:val="center"/>
                                </w:tcPr>
                                <w:p w:rsidR="00110F8A" w:rsidRPr="00721BF0" w:rsidRDefault="00110F8A" w:rsidP="005A7F01">
                                  <w:pPr>
                                    <w:pStyle w:val="af"/>
                                  </w:pPr>
                                </w:p>
                              </w:tc>
                            </w:tr>
                            <w:tr w:rsidR="00110F8A">
                              <w:trPr>
                                <w:cantSplit/>
                                <w:trHeight w:val="851"/>
                                <w:jc w:val="center"/>
                              </w:trPr>
                              <w:tc>
                                <w:tcPr>
                                  <w:tcW w:w="284" w:type="dxa"/>
                                  <w:vMerge/>
                                  <w:tcBorders>
                                    <w:bottom w:val="nil"/>
                                    <w:right w:val="single" w:sz="12" w:space="0" w:color="auto"/>
                                  </w:tcBorders>
                                  <w:textDirection w:val="btLr"/>
                                  <w:vAlign w:val="center"/>
                                </w:tcPr>
                                <w:p w:rsidR="00110F8A" w:rsidRPr="00721BF0" w:rsidRDefault="00110F8A" w:rsidP="005A7F01">
                                  <w:pPr>
                                    <w:ind w:left="113" w:right="113"/>
                                    <w:rPr>
                                      <w:sz w:val="20"/>
                                    </w:rPr>
                                  </w:pPr>
                                </w:p>
                              </w:tc>
                              <w:tc>
                                <w:tcPr>
                                  <w:tcW w:w="284" w:type="dxa"/>
                                  <w:tcBorders>
                                    <w:top w:val="single" w:sz="12" w:space="0" w:color="auto"/>
                                    <w:left w:val="single" w:sz="12" w:space="0" w:color="auto"/>
                                    <w:bottom w:val="single" w:sz="12" w:space="0" w:color="auto"/>
                                  </w:tcBorders>
                                  <w:textDirection w:val="btLr"/>
                                  <w:vAlign w:val="center"/>
                                </w:tcPr>
                                <w:p w:rsidR="00110F8A" w:rsidRPr="00721BF0" w:rsidRDefault="00110F8A" w:rsidP="005A7F01">
                                  <w:pPr>
                                    <w:pStyle w:val="af"/>
                                  </w:pPr>
                                </w:p>
                              </w:tc>
                              <w:tc>
                                <w:tcPr>
                                  <w:tcW w:w="284" w:type="dxa"/>
                                  <w:tcBorders>
                                    <w:top w:val="single" w:sz="12" w:space="0" w:color="auto"/>
                                    <w:bottom w:val="single" w:sz="12" w:space="0" w:color="auto"/>
                                  </w:tcBorders>
                                  <w:textDirection w:val="btLr"/>
                                  <w:vAlign w:val="center"/>
                                </w:tcPr>
                                <w:p w:rsidR="00110F8A" w:rsidRPr="00721BF0" w:rsidRDefault="00110F8A" w:rsidP="005A7F01">
                                  <w:pPr>
                                    <w:pStyle w:val="af"/>
                                  </w:pPr>
                                </w:p>
                              </w:tc>
                            </w:tr>
                            <w:tr w:rsidR="00110F8A">
                              <w:trPr>
                                <w:cantSplit/>
                                <w:trHeight w:val="1134"/>
                                <w:jc w:val="center"/>
                              </w:trPr>
                              <w:tc>
                                <w:tcPr>
                                  <w:tcW w:w="284" w:type="dxa"/>
                                  <w:vMerge/>
                                  <w:tcBorders>
                                    <w:bottom w:val="nil"/>
                                    <w:right w:val="single" w:sz="12" w:space="0" w:color="auto"/>
                                  </w:tcBorders>
                                  <w:textDirection w:val="btLr"/>
                                  <w:vAlign w:val="center"/>
                                </w:tcPr>
                                <w:p w:rsidR="00110F8A" w:rsidRPr="00721BF0" w:rsidRDefault="00110F8A" w:rsidP="005A7F01">
                                  <w:pPr>
                                    <w:ind w:left="113" w:right="113"/>
                                    <w:rPr>
                                      <w:sz w:val="20"/>
                                    </w:rPr>
                                  </w:pPr>
                                </w:p>
                              </w:tc>
                              <w:tc>
                                <w:tcPr>
                                  <w:tcW w:w="284" w:type="dxa"/>
                                  <w:tcBorders>
                                    <w:top w:val="single" w:sz="12" w:space="0" w:color="auto"/>
                                    <w:left w:val="single" w:sz="12" w:space="0" w:color="auto"/>
                                    <w:bottom w:val="single" w:sz="12" w:space="0" w:color="auto"/>
                                  </w:tcBorders>
                                  <w:noWrap/>
                                  <w:textDirection w:val="btLr"/>
                                  <w:tcFitText/>
                                  <w:vAlign w:val="center"/>
                                </w:tcPr>
                                <w:p w:rsidR="00110F8A" w:rsidRPr="00CE3654" w:rsidRDefault="00110F8A" w:rsidP="005A7F01">
                                  <w:pPr>
                                    <w:rPr>
                                      <w:rStyle w:val="ae"/>
                                    </w:rPr>
                                  </w:pPr>
                                </w:p>
                              </w:tc>
                              <w:tc>
                                <w:tcPr>
                                  <w:tcW w:w="284" w:type="dxa"/>
                                  <w:tcBorders>
                                    <w:top w:val="single" w:sz="12" w:space="0" w:color="auto"/>
                                    <w:bottom w:val="single" w:sz="12" w:space="0" w:color="auto"/>
                                  </w:tcBorders>
                                  <w:textDirection w:val="btLr"/>
                                  <w:vAlign w:val="center"/>
                                </w:tcPr>
                                <w:p w:rsidR="00110F8A" w:rsidRPr="00CE3654" w:rsidRDefault="00110F8A" w:rsidP="005A7F01">
                                  <w:pPr>
                                    <w:pStyle w:val="af"/>
                                    <w:rPr>
                                      <w:rStyle w:val="ae"/>
                                    </w:rPr>
                                  </w:pPr>
                                </w:p>
                              </w:tc>
                            </w:tr>
                            <w:tr w:rsidR="00110F8A">
                              <w:trPr>
                                <w:cantSplit/>
                                <w:trHeight w:val="1134"/>
                                <w:jc w:val="center"/>
                              </w:trPr>
                              <w:tc>
                                <w:tcPr>
                                  <w:tcW w:w="284" w:type="dxa"/>
                                  <w:vMerge/>
                                  <w:tcBorders>
                                    <w:bottom w:val="nil"/>
                                    <w:right w:val="single" w:sz="12" w:space="0" w:color="auto"/>
                                  </w:tcBorders>
                                  <w:textDirection w:val="btLr"/>
                                  <w:vAlign w:val="center"/>
                                </w:tcPr>
                                <w:p w:rsidR="00110F8A" w:rsidRPr="00721BF0" w:rsidRDefault="00110F8A" w:rsidP="005A7F01">
                                  <w:pPr>
                                    <w:ind w:left="113" w:right="113"/>
                                    <w:rPr>
                                      <w:sz w:val="20"/>
                                    </w:rPr>
                                  </w:pPr>
                                </w:p>
                              </w:tc>
                              <w:tc>
                                <w:tcPr>
                                  <w:tcW w:w="284" w:type="dxa"/>
                                  <w:tcBorders>
                                    <w:top w:val="single" w:sz="12" w:space="0" w:color="auto"/>
                                    <w:left w:val="single" w:sz="12" w:space="0" w:color="auto"/>
                                    <w:bottom w:val="nil"/>
                                  </w:tcBorders>
                                  <w:textDirection w:val="btLr"/>
                                  <w:vAlign w:val="center"/>
                                </w:tcPr>
                                <w:p w:rsidR="00110F8A" w:rsidRPr="00721BF0" w:rsidRDefault="00110F8A" w:rsidP="005A7F01">
                                  <w:pPr>
                                    <w:pStyle w:val="af"/>
                                  </w:pPr>
                                </w:p>
                              </w:tc>
                              <w:tc>
                                <w:tcPr>
                                  <w:tcW w:w="284" w:type="dxa"/>
                                  <w:tcBorders>
                                    <w:top w:val="single" w:sz="12" w:space="0" w:color="auto"/>
                                    <w:bottom w:val="nil"/>
                                  </w:tcBorders>
                                  <w:textDirection w:val="btLr"/>
                                  <w:vAlign w:val="center"/>
                                </w:tcPr>
                                <w:p w:rsidR="00110F8A" w:rsidRPr="00721BF0" w:rsidRDefault="00110F8A" w:rsidP="005A7F01">
                                  <w:pPr>
                                    <w:pStyle w:val="af"/>
                                  </w:pPr>
                                </w:p>
                              </w:tc>
                            </w:tr>
                          </w:tbl>
                          <w:p w:rsidR="00110F8A" w:rsidRDefault="00110F8A" w:rsidP="005A7F01"/>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0" o:spid="_x0000_s1031" style="position:absolute;margin-left:14.1pt;margin-top:391.25pt;width:42.85pt;height:432.8pt;z-index:251727360;mso-position-horizontal-relative:page;mso-position-vertical-relative:page" coordorigin="270,7826" coordsize="857,8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">
              <v:shape id="Text Box 24" o:spid="_x0000_s1032" type="#_x0000_t202" style="position:absolute;left:438;top:11633;width:689;height:4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INp8EA&#10;AADbAAAADwAAAGRycy9kb3ducmV2LnhtbESPzWrDMBCE74G+g9hCb4nsFopxo4TQEsjVdkKuG2tr&#10;mVgrI6mx06evCoUeh/n5mPV2toO4kQ+9YwX5KgNB3Drdc6fg2OyXBYgQkTUOjknBnQJsNw+LNZba&#10;TVzRrY6dSCMcSlRgYhxLKUNryGJYuZE4eZ/OW4xJ+k5qj1Mat4N8zrJXabHnRDA40ruh9lp/2QQ5&#10;x/z7cirGxn+4os/yudoHo9TT47x7AxFpjv/hv/ZBK3jJ4fdL+gF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iDafBAAAA2wAAAA8AAAAAAAAAAAAAAAAAmAIAAGRycy9kb3du&#10;cmV2LnhtbFBLBQYAAAAABAAEAPUAAACGAwAAAAA=&#10;" strokeweight="1.5pt">
                <v:fill opacity="0"/>
                <v:textbox inset="0,0,0,0">
                  <w:txbxContent>
                    <w:tbl>
                      <w:tblPr>
                        <w:tblW w:w="0" w:type="auto"/>
                        <w:jc w:val="center"/>
                        <w:tblBorders>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84"/>
                        <w:gridCol w:w="396"/>
                      </w:tblGrid>
                      <w:tr w:rsidR="00110F8A">
                        <w:trPr>
                          <w:trHeight w:hRule="exact" w:val="1418"/>
                          <w:jc w:val="center"/>
                        </w:trPr>
                        <w:tc>
                          <w:tcPr>
                            <w:tcW w:w="284" w:type="dxa"/>
                            <w:textDirection w:val="btLr"/>
                            <w:vAlign w:val="center"/>
                          </w:tcPr>
                          <w:p w:rsidR="00110F8A" w:rsidRPr="00B71CFA" w:rsidRDefault="00110F8A" w:rsidP="005A7F01">
                            <w:pPr>
                              <w:tabs>
                                <w:tab w:val="left" w:pos="708"/>
                              </w:tabs>
                              <w:jc w:val="center"/>
                              <w:rPr>
                                <w:rFonts w:cs="Arial"/>
                                <w:sz w:val="18"/>
                              </w:rPr>
                            </w:pPr>
                            <w:r w:rsidRPr="00B71CFA">
                              <w:rPr>
                                <w:rFonts w:cs="Arial"/>
                                <w:sz w:val="18"/>
                              </w:rPr>
                              <w:t>Взам. инв.№</w:t>
                            </w:r>
                          </w:p>
                        </w:tc>
                        <w:tc>
                          <w:tcPr>
                            <w:tcW w:w="396" w:type="dxa"/>
                            <w:textDirection w:val="btLr"/>
                            <w:vAlign w:val="center"/>
                          </w:tcPr>
                          <w:p w:rsidR="00110F8A" w:rsidRPr="000802D4" w:rsidRDefault="00110F8A" w:rsidP="005A7F01">
                            <w:pPr>
                              <w:tabs>
                                <w:tab w:val="left" w:pos="708"/>
                              </w:tabs>
                              <w:ind w:left="113" w:right="113"/>
                              <w:jc w:val="center"/>
                              <w:rPr>
                                <w:rFonts w:cs="Arial"/>
                                <w:lang w:val="en-US"/>
                              </w:rPr>
                            </w:pPr>
                          </w:p>
                        </w:tc>
                      </w:tr>
                      <w:tr w:rsidR="00110F8A">
                        <w:trPr>
                          <w:trHeight w:hRule="exact" w:val="1985"/>
                          <w:jc w:val="center"/>
                        </w:trPr>
                        <w:tc>
                          <w:tcPr>
                            <w:tcW w:w="284" w:type="dxa"/>
                            <w:textDirection w:val="btLr"/>
                            <w:vAlign w:val="center"/>
                          </w:tcPr>
                          <w:p w:rsidR="00110F8A" w:rsidRPr="00B71CFA" w:rsidRDefault="00110F8A" w:rsidP="005A7F01">
                            <w:pPr>
                              <w:tabs>
                                <w:tab w:val="left" w:pos="708"/>
                              </w:tabs>
                              <w:jc w:val="center"/>
                              <w:rPr>
                                <w:rFonts w:cs="Arial"/>
                                <w:sz w:val="18"/>
                              </w:rPr>
                            </w:pPr>
                            <w:r w:rsidRPr="00B71CFA">
                              <w:rPr>
                                <w:rFonts w:cs="Arial"/>
                                <w:sz w:val="18"/>
                              </w:rPr>
                              <w:t>Подп. и дата</w:t>
                            </w:r>
                          </w:p>
                        </w:tc>
                        <w:tc>
                          <w:tcPr>
                            <w:tcW w:w="396" w:type="dxa"/>
                            <w:textDirection w:val="btLr"/>
                            <w:vAlign w:val="center"/>
                          </w:tcPr>
                          <w:p w:rsidR="00110F8A" w:rsidRPr="00B71CFA" w:rsidRDefault="00110F8A" w:rsidP="005A7F01">
                            <w:pPr>
                              <w:tabs>
                                <w:tab w:val="left" w:pos="708"/>
                              </w:tabs>
                              <w:ind w:left="113" w:right="113"/>
                              <w:jc w:val="center"/>
                              <w:rPr>
                                <w:rFonts w:cs="Arial"/>
                              </w:rPr>
                            </w:pPr>
                          </w:p>
                        </w:tc>
                      </w:tr>
                      <w:tr w:rsidR="00110F8A">
                        <w:trPr>
                          <w:trHeight w:hRule="exact" w:val="1418"/>
                          <w:jc w:val="center"/>
                        </w:trPr>
                        <w:tc>
                          <w:tcPr>
                            <w:tcW w:w="284" w:type="dxa"/>
                            <w:textDirection w:val="btLr"/>
                            <w:vAlign w:val="center"/>
                          </w:tcPr>
                          <w:p w:rsidR="00110F8A" w:rsidRPr="00B71CFA" w:rsidRDefault="00110F8A" w:rsidP="005A7F01">
                            <w:pPr>
                              <w:tabs>
                                <w:tab w:val="left" w:pos="708"/>
                              </w:tabs>
                              <w:jc w:val="center"/>
                              <w:rPr>
                                <w:rFonts w:cs="Arial"/>
                                <w:sz w:val="18"/>
                              </w:rPr>
                            </w:pPr>
                            <w:r w:rsidRPr="00B71CFA">
                              <w:rPr>
                                <w:rFonts w:cs="Arial"/>
                                <w:sz w:val="18"/>
                              </w:rPr>
                              <w:t>Инв. № подл.</w:t>
                            </w:r>
                          </w:p>
                        </w:tc>
                        <w:tc>
                          <w:tcPr>
                            <w:tcW w:w="396" w:type="dxa"/>
                            <w:textDirection w:val="btLr"/>
                            <w:vAlign w:val="center"/>
                          </w:tcPr>
                          <w:p w:rsidR="00110F8A" w:rsidRPr="00B71CFA" w:rsidRDefault="00110F8A" w:rsidP="005A7F01">
                            <w:pPr>
                              <w:tabs>
                                <w:tab w:val="left" w:pos="708"/>
                              </w:tabs>
                              <w:ind w:left="113" w:right="113"/>
                              <w:jc w:val="center"/>
                              <w:rPr>
                                <w:rFonts w:cs="Arial"/>
                              </w:rPr>
                            </w:pPr>
                          </w:p>
                        </w:tc>
                      </w:tr>
                    </w:tbl>
                    <w:p w:rsidR="00110F8A" w:rsidRDefault="00110F8A" w:rsidP="005A7F01"/>
                  </w:txbxContent>
                </v:textbox>
              </v:shape>
              <v:shape id="Text Box 25" o:spid="_x0000_s1033" type="#_x0000_t202" style="position:absolute;left:270;top:7826;width:854;height:3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CT0MEA&#10;AADbAAAADwAAAGRycy9kb3ducmV2LnhtbESPzWrDMBCE74G+g9hCb4nsFIJxo4SQEujVTkuuW2tr&#10;mVorI6m226evAoEch/n5mO1+tr0YyYfOsYJ8lYEgbpzuuFXwfj4tCxAhImvsHZOCXwqw3z0stlhq&#10;N3FFYx1bkUY4lKjAxDiUUobGkMWwcgNx8r6ctxiT9K3UHqc0bnu5zrKNtNhxIhgc6Gio+a5/bIJc&#10;Yv73+VEMZ//qii7L5+oUjFJPj/PhBUSkOd7Dt/abVvC8huuX9APk7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wk9DBAAAA2wAAAA8AAAAAAAAAAAAAAAAAmAIAAGRycy9kb3du&#10;cmV2LnhtbFBLBQYAAAAABAAEAPUAAACGAwAAAAA=&#10;" strokeweight="1.5pt">
                <v:fill opacity="0"/>
                <v:textbox inset="0,0,0,0">
                  <w:txbxContent>
                    <w:tbl>
                      <w:tblPr>
                        <w:tblW w:w="852"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4"/>
                        <w:gridCol w:w="284"/>
                        <w:gridCol w:w="284"/>
                      </w:tblGrid>
                      <w:tr w:rsidR="00110F8A">
                        <w:trPr>
                          <w:cantSplit/>
                          <w:trHeight w:val="567"/>
                          <w:jc w:val="center"/>
                        </w:trPr>
                        <w:tc>
                          <w:tcPr>
                            <w:tcW w:w="284" w:type="dxa"/>
                            <w:vMerge w:val="restart"/>
                            <w:tcBorders>
                              <w:top w:val="nil"/>
                              <w:bottom w:val="nil"/>
                              <w:right w:val="single" w:sz="12" w:space="0" w:color="auto"/>
                            </w:tcBorders>
                            <w:textDirection w:val="btLr"/>
                            <w:vAlign w:val="center"/>
                          </w:tcPr>
                          <w:p w:rsidR="00110F8A" w:rsidRPr="00D56AE5" w:rsidRDefault="00110F8A" w:rsidP="005A7F01">
                            <w:pPr>
                              <w:rPr>
                                <w:sz w:val="20"/>
                              </w:rPr>
                            </w:pPr>
                            <w:r>
                              <w:rPr>
                                <w:sz w:val="20"/>
                              </w:rPr>
                              <w:t xml:space="preserve">  Согласовано</w:t>
                            </w:r>
                          </w:p>
                        </w:tc>
                        <w:tc>
                          <w:tcPr>
                            <w:tcW w:w="284" w:type="dxa"/>
                            <w:tcBorders>
                              <w:top w:val="nil"/>
                              <w:left w:val="single" w:sz="12" w:space="0" w:color="auto"/>
                              <w:bottom w:val="single" w:sz="12" w:space="0" w:color="auto"/>
                            </w:tcBorders>
                            <w:textDirection w:val="btLr"/>
                            <w:vAlign w:val="center"/>
                          </w:tcPr>
                          <w:p w:rsidR="00110F8A" w:rsidRPr="00721BF0" w:rsidRDefault="00110F8A" w:rsidP="005A7F01">
                            <w:pPr>
                              <w:pStyle w:val="af"/>
                            </w:pPr>
                          </w:p>
                        </w:tc>
                        <w:tc>
                          <w:tcPr>
                            <w:tcW w:w="284" w:type="dxa"/>
                            <w:tcBorders>
                              <w:top w:val="nil"/>
                              <w:bottom w:val="single" w:sz="12" w:space="0" w:color="auto"/>
                            </w:tcBorders>
                            <w:textDirection w:val="btLr"/>
                            <w:vAlign w:val="center"/>
                          </w:tcPr>
                          <w:p w:rsidR="00110F8A" w:rsidRPr="00721BF0" w:rsidRDefault="00110F8A" w:rsidP="005A7F01">
                            <w:pPr>
                              <w:pStyle w:val="af"/>
                            </w:pPr>
                          </w:p>
                        </w:tc>
                      </w:tr>
                      <w:tr w:rsidR="00110F8A">
                        <w:trPr>
                          <w:cantSplit/>
                          <w:trHeight w:val="851"/>
                          <w:jc w:val="center"/>
                        </w:trPr>
                        <w:tc>
                          <w:tcPr>
                            <w:tcW w:w="284" w:type="dxa"/>
                            <w:vMerge/>
                            <w:tcBorders>
                              <w:bottom w:val="nil"/>
                              <w:right w:val="single" w:sz="12" w:space="0" w:color="auto"/>
                            </w:tcBorders>
                            <w:textDirection w:val="btLr"/>
                            <w:vAlign w:val="center"/>
                          </w:tcPr>
                          <w:p w:rsidR="00110F8A" w:rsidRPr="00721BF0" w:rsidRDefault="00110F8A" w:rsidP="005A7F01">
                            <w:pPr>
                              <w:ind w:left="113" w:right="113"/>
                              <w:rPr>
                                <w:sz w:val="20"/>
                              </w:rPr>
                            </w:pPr>
                          </w:p>
                        </w:tc>
                        <w:tc>
                          <w:tcPr>
                            <w:tcW w:w="284" w:type="dxa"/>
                            <w:tcBorders>
                              <w:top w:val="single" w:sz="12" w:space="0" w:color="auto"/>
                              <w:left w:val="single" w:sz="12" w:space="0" w:color="auto"/>
                              <w:bottom w:val="single" w:sz="12" w:space="0" w:color="auto"/>
                            </w:tcBorders>
                            <w:textDirection w:val="btLr"/>
                            <w:vAlign w:val="center"/>
                          </w:tcPr>
                          <w:p w:rsidR="00110F8A" w:rsidRPr="00721BF0" w:rsidRDefault="00110F8A" w:rsidP="005A7F01">
                            <w:pPr>
                              <w:pStyle w:val="af"/>
                            </w:pPr>
                          </w:p>
                        </w:tc>
                        <w:tc>
                          <w:tcPr>
                            <w:tcW w:w="284" w:type="dxa"/>
                            <w:tcBorders>
                              <w:top w:val="single" w:sz="12" w:space="0" w:color="auto"/>
                              <w:bottom w:val="single" w:sz="12" w:space="0" w:color="auto"/>
                            </w:tcBorders>
                            <w:textDirection w:val="btLr"/>
                            <w:vAlign w:val="center"/>
                          </w:tcPr>
                          <w:p w:rsidR="00110F8A" w:rsidRPr="00721BF0" w:rsidRDefault="00110F8A" w:rsidP="005A7F01">
                            <w:pPr>
                              <w:pStyle w:val="af"/>
                            </w:pPr>
                          </w:p>
                        </w:tc>
                      </w:tr>
                      <w:tr w:rsidR="00110F8A">
                        <w:trPr>
                          <w:cantSplit/>
                          <w:trHeight w:val="1134"/>
                          <w:jc w:val="center"/>
                        </w:trPr>
                        <w:tc>
                          <w:tcPr>
                            <w:tcW w:w="284" w:type="dxa"/>
                            <w:vMerge/>
                            <w:tcBorders>
                              <w:bottom w:val="nil"/>
                              <w:right w:val="single" w:sz="12" w:space="0" w:color="auto"/>
                            </w:tcBorders>
                            <w:textDirection w:val="btLr"/>
                            <w:vAlign w:val="center"/>
                          </w:tcPr>
                          <w:p w:rsidR="00110F8A" w:rsidRPr="00721BF0" w:rsidRDefault="00110F8A" w:rsidP="005A7F01">
                            <w:pPr>
                              <w:ind w:left="113" w:right="113"/>
                              <w:rPr>
                                <w:sz w:val="20"/>
                              </w:rPr>
                            </w:pPr>
                          </w:p>
                        </w:tc>
                        <w:tc>
                          <w:tcPr>
                            <w:tcW w:w="284" w:type="dxa"/>
                            <w:tcBorders>
                              <w:top w:val="single" w:sz="12" w:space="0" w:color="auto"/>
                              <w:left w:val="single" w:sz="12" w:space="0" w:color="auto"/>
                              <w:bottom w:val="single" w:sz="12" w:space="0" w:color="auto"/>
                            </w:tcBorders>
                            <w:noWrap/>
                            <w:textDirection w:val="btLr"/>
                            <w:tcFitText/>
                            <w:vAlign w:val="center"/>
                          </w:tcPr>
                          <w:p w:rsidR="00110F8A" w:rsidRPr="00CE3654" w:rsidRDefault="00110F8A" w:rsidP="005A7F01">
                            <w:pPr>
                              <w:rPr>
                                <w:rStyle w:val="ae"/>
                              </w:rPr>
                            </w:pPr>
                          </w:p>
                        </w:tc>
                        <w:tc>
                          <w:tcPr>
                            <w:tcW w:w="284" w:type="dxa"/>
                            <w:tcBorders>
                              <w:top w:val="single" w:sz="12" w:space="0" w:color="auto"/>
                              <w:bottom w:val="single" w:sz="12" w:space="0" w:color="auto"/>
                            </w:tcBorders>
                            <w:textDirection w:val="btLr"/>
                            <w:vAlign w:val="center"/>
                          </w:tcPr>
                          <w:p w:rsidR="00110F8A" w:rsidRPr="00CE3654" w:rsidRDefault="00110F8A" w:rsidP="005A7F01">
                            <w:pPr>
                              <w:pStyle w:val="af"/>
                              <w:rPr>
                                <w:rStyle w:val="ae"/>
                              </w:rPr>
                            </w:pPr>
                          </w:p>
                        </w:tc>
                      </w:tr>
                      <w:tr w:rsidR="00110F8A">
                        <w:trPr>
                          <w:cantSplit/>
                          <w:trHeight w:val="1134"/>
                          <w:jc w:val="center"/>
                        </w:trPr>
                        <w:tc>
                          <w:tcPr>
                            <w:tcW w:w="284" w:type="dxa"/>
                            <w:vMerge/>
                            <w:tcBorders>
                              <w:bottom w:val="nil"/>
                              <w:right w:val="single" w:sz="12" w:space="0" w:color="auto"/>
                            </w:tcBorders>
                            <w:textDirection w:val="btLr"/>
                            <w:vAlign w:val="center"/>
                          </w:tcPr>
                          <w:p w:rsidR="00110F8A" w:rsidRPr="00721BF0" w:rsidRDefault="00110F8A" w:rsidP="005A7F01">
                            <w:pPr>
                              <w:ind w:left="113" w:right="113"/>
                              <w:rPr>
                                <w:sz w:val="20"/>
                              </w:rPr>
                            </w:pPr>
                          </w:p>
                        </w:tc>
                        <w:tc>
                          <w:tcPr>
                            <w:tcW w:w="284" w:type="dxa"/>
                            <w:tcBorders>
                              <w:top w:val="single" w:sz="12" w:space="0" w:color="auto"/>
                              <w:left w:val="single" w:sz="12" w:space="0" w:color="auto"/>
                              <w:bottom w:val="nil"/>
                            </w:tcBorders>
                            <w:textDirection w:val="btLr"/>
                            <w:vAlign w:val="center"/>
                          </w:tcPr>
                          <w:p w:rsidR="00110F8A" w:rsidRPr="00721BF0" w:rsidRDefault="00110F8A" w:rsidP="005A7F01">
                            <w:pPr>
                              <w:pStyle w:val="af"/>
                            </w:pPr>
                          </w:p>
                        </w:tc>
                        <w:tc>
                          <w:tcPr>
                            <w:tcW w:w="284" w:type="dxa"/>
                            <w:tcBorders>
                              <w:top w:val="single" w:sz="12" w:space="0" w:color="auto"/>
                              <w:bottom w:val="nil"/>
                            </w:tcBorders>
                            <w:textDirection w:val="btLr"/>
                            <w:vAlign w:val="center"/>
                          </w:tcPr>
                          <w:p w:rsidR="00110F8A" w:rsidRPr="00721BF0" w:rsidRDefault="00110F8A" w:rsidP="005A7F01">
                            <w:pPr>
                              <w:pStyle w:val="af"/>
                            </w:pPr>
                          </w:p>
                        </w:tc>
                      </w:tr>
                    </w:tbl>
                    <w:p w:rsidR="00110F8A" w:rsidRDefault="00110F8A" w:rsidP="005A7F01"/>
                  </w:txbxContent>
                </v:textbox>
              </v:shape>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F8A" w:rsidRDefault="00110F8A">
    <w:r>
      <w:rPr>
        <w:noProof/>
        <w:lang w:eastAsia="ru-RU"/>
      </w:rPr>
      <mc:AlternateContent>
        <mc:Choice Requires="wps">
          <w:drawing>
            <wp:anchor distT="0" distB="0" distL="114300" distR="114300" simplePos="0" relativeHeight="251741696" behindDoc="0" locked="0" layoutInCell="1" allowOverlap="1" wp14:anchorId="28762783" wp14:editId="57D69C3D">
              <wp:simplePos x="0" y="0"/>
              <wp:positionH relativeFrom="page">
                <wp:posOffset>274955</wp:posOffset>
              </wp:positionH>
              <wp:positionV relativeFrom="page">
                <wp:posOffset>7395845</wp:posOffset>
              </wp:positionV>
              <wp:extent cx="437515" cy="3079115"/>
              <wp:effectExtent l="17780" t="13970" r="11430" b="1206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3079115"/>
                      </a:xfrm>
                      <a:prstGeom prst="rect">
                        <a:avLst/>
                      </a:prstGeom>
                      <a:solidFill>
                        <a:srgbClr val="FFFFFF">
                          <a:alpha val="0"/>
                        </a:srgbClr>
                      </a:solidFill>
                      <a:ln w="19050">
                        <a:solidFill>
                          <a:srgbClr val="000000"/>
                        </a:solidFill>
                        <a:miter lim="800000"/>
                        <a:headEnd/>
                        <a:tailEnd/>
                      </a:ln>
                    </wps:spPr>
                    <wps:txbx>
                      <w:txbxContent>
                        <w:tbl>
                          <w:tblPr>
                            <w:tblW w:w="0" w:type="auto"/>
                            <w:jc w:val="center"/>
                            <w:tblBorders>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84"/>
                            <w:gridCol w:w="396"/>
                          </w:tblGrid>
                          <w:tr w:rsidR="00110F8A" w:rsidTr="00C67254">
                            <w:trPr>
                              <w:trHeight w:hRule="exact" w:val="1418"/>
                              <w:jc w:val="center"/>
                            </w:trPr>
                            <w:tc>
                              <w:tcPr>
                                <w:tcW w:w="284" w:type="dxa"/>
                                <w:textDirection w:val="btLr"/>
                                <w:vAlign w:val="center"/>
                              </w:tcPr>
                              <w:p w:rsidR="00110F8A" w:rsidRPr="00FF2166" w:rsidRDefault="00110F8A" w:rsidP="00C67254">
                                <w:pPr>
                                  <w:pStyle w:val="ad"/>
                                </w:pPr>
                                <w:r w:rsidRPr="00FF2166">
                                  <w:t>Взам. инв.№</w:t>
                                </w:r>
                              </w:p>
                            </w:tc>
                            <w:tc>
                              <w:tcPr>
                                <w:tcW w:w="396" w:type="dxa"/>
                                <w:textDirection w:val="btLr"/>
                                <w:vAlign w:val="center"/>
                              </w:tcPr>
                              <w:p w:rsidR="00110F8A" w:rsidRPr="00FF2166" w:rsidRDefault="00110F8A" w:rsidP="00C67254">
                                <w:pPr>
                                  <w:pStyle w:val="ad"/>
                                </w:pPr>
                              </w:p>
                            </w:tc>
                          </w:tr>
                          <w:tr w:rsidR="00110F8A" w:rsidTr="00C67254">
                            <w:trPr>
                              <w:trHeight w:hRule="exact" w:val="1985"/>
                              <w:jc w:val="center"/>
                            </w:trPr>
                            <w:tc>
                              <w:tcPr>
                                <w:tcW w:w="284" w:type="dxa"/>
                                <w:textDirection w:val="btLr"/>
                                <w:vAlign w:val="center"/>
                              </w:tcPr>
                              <w:p w:rsidR="00110F8A" w:rsidRPr="00FF2166" w:rsidRDefault="00110F8A" w:rsidP="00C67254">
                                <w:pPr>
                                  <w:pStyle w:val="ad"/>
                                </w:pPr>
                                <w:r w:rsidRPr="00FF2166">
                                  <w:t>Подп. и дата</w:t>
                                </w:r>
                              </w:p>
                            </w:tc>
                            <w:tc>
                              <w:tcPr>
                                <w:tcW w:w="396" w:type="dxa"/>
                                <w:textDirection w:val="btLr"/>
                                <w:vAlign w:val="center"/>
                              </w:tcPr>
                              <w:p w:rsidR="00110F8A" w:rsidRPr="00FF2166" w:rsidRDefault="00110F8A" w:rsidP="00C67254">
                                <w:pPr>
                                  <w:pStyle w:val="ad"/>
                                </w:pPr>
                              </w:p>
                            </w:tc>
                          </w:tr>
                          <w:tr w:rsidR="00110F8A" w:rsidTr="00C67254">
                            <w:trPr>
                              <w:trHeight w:hRule="exact" w:val="1418"/>
                              <w:jc w:val="center"/>
                            </w:trPr>
                            <w:tc>
                              <w:tcPr>
                                <w:tcW w:w="284" w:type="dxa"/>
                                <w:textDirection w:val="btLr"/>
                                <w:vAlign w:val="center"/>
                              </w:tcPr>
                              <w:p w:rsidR="00110F8A" w:rsidRPr="00FF2166" w:rsidRDefault="00110F8A" w:rsidP="00C67254">
                                <w:pPr>
                                  <w:pStyle w:val="ad"/>
                                </w:pPr>
                                <w:r w:rsidRPr="00FF2166">
                                  <w:t>Инв. № подл.</w:t>
                                </w:r>
                              </w:p>
                            </w:tc>
                            <w:tc>
                              <w:tcPr>
                                <w:tcW w:w="396" w:type="dxa"/>
                                <w:textDirection w:val="btLr"/>
                                <w:vAlign w:val="center"/>
                              </w:tcPr>
                              <w:p w:rsidR="00110F8A" w:rsidRPr="00FF2166" w:rsidRDefault="00110F8A" w:rsidP="00C67254">
                                <w:pPr>
                                  <w:pStyle w:val="ad"/>
                                </w:pPr>
                              </w:p>
                            </w:tc>
                          </w:tr>
                        </w:tbl>
                        <w:p w:rsidR="00110F8A" w:rsidRDefault="00110F8A" w:rsidP="00C6725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35" type="#_x0000_t202" style="position:absolute;margin-left:21.65pt;margin-top:582.35pt;width:34.45pt;height:242.45pt;z-index:25174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" strokeweight="1.5pt">
              <v:fill opacity="0"/>
              <v:textbox inset="0,0,0,0">
                <w:txbxContent>
                  <w:tbl>
                    <w:tblPr>
                      <w:tblW w:w="0" w:type="auto"/>
                      <w:jc w:val="center"/>
                      <w:tblBorders>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84"/>
                      <w:gridCol w:w="396"/>
                    </w:tblGrid>
                    <w:tr w:rsidR="00110F8A" w:rsidTr="00C67254">
                      <w:trPr>
                        <w:trHeight w:hRule="exact" w:val="1418"/>
                        <w:jc w:val="center"/>
                      </w:trPr>
                      <w:tc>
                        <w:tcPr>
                          <w:tcW w:w="284" w:type="dxa"/>
                          <w:textDirection w:val="btLr"/>
                          <w:vAlign w:val="center"/>
                        </w:tcPr>
                        <w:p w:rsidR="00110F8A" w:rsidRPr="00FF2166" w:rsidRDefault="00110F8A" w:rsidP="00C67254">
                          <w:pPr>
                            <w:pStyle w:val="ad"/>
                          </w:pPr>
                          <w:r w:rsidRPr="00FF2166">
                            <w:t>Взам. инв.№</w:t>
                          </w:r>
                        </w:p>
                      </w:tc>
                      <w:tc>
                        <w:tcPr>
                          <w:tcW w:w="396" w:type="dxa"/>
                          <w:textDirection w:val="btLr"/>
                          <w:vAlign w:val="center"/>
                        </w:tcPr>
                        <w:p w:rsidR="00110F8A" w:rsidRPr="00FF2166" w:rsidRDefault="00110F8A" w:rsidP="00C67254">
                          <w:pPr>
                            <w:pStyle w:val="ad"/>
                          </w:pPr>
                        </w:p>
                      </w:tc>
                    </w:tr>
                    <w:tr w:rsidR="00110F8A" w:rsidTr="00C67254">
                      <w:trPr>
                        <w:trHeight w:hRule="exact" w:val="1985"/>
                        <w:jc w:val="center"/>
                      </w:trPr>
                      <w:tc>
                        <w:tcPr>
                          <w:tcW w:w="284" w:type="dxa"/>
                          <w:textDirection w:val="btLr"/>
                          <w:vAlign w:val="center"/>
                        </w:tcPr>
                        <w:p w:rsidR="00110F8A" w:rsidRPr="00FF2166" w:rsidRDefault="00110F8A" w:rsidP="00C67254">
                          <w:pPr>
                            <w:pStyle w:val="ad"/>
                          </w:pPr>
                          <w:r w:rsidRPr="00FF2166">
                            <w:t>Подп. и дата</w:t>
                          </w:r>
                        </w:p>
                      </w:tc>
                      <w:tc>
                        <w:tcPr>
                          <w:tcW w:w="396" w:type="dxa"/>
                          <w:textDirection w:val="btLr"/>
                          <w:vAlign w:val="center"/>
                        </w:tcPr>
                        <w:p w:rsidR="00110F8A" w:rsidRPr="00FF2166" w:rsidRDefault="00110F8A" w:rsidP="00C67254">
                          <w:pPr>
                            <w:pStyle w:val="ad"/>
                          </w:pPr>
                        </w:p>
                      </w:tc>
                    </w:tr>
                    <w:tr w:rsidR="00110F8A" w:rsidTr="00C67254">
                      <w:trPr>
                        <w:trHeight w:hRule="exact" w:val="1418"/>
                        <w:jc w:val="center"/>
                      </w:trPr>
                      <w:tc>
                        <w:tcPr>
                          <w:tcW w:w="284" w:type="dxa"/>
                          <w:textDirection w:val="btLr"/>
                          <w:vAlign w:val="center"/>
                        </w:tcPr>
                        <w:p w:rsidR="00110F8A" w:rsidRPr="00FF2166" w:rsidRDefault="00110F8A" w:rsidP="00C67254">
                          <w:pPr>
                            <w:pStyle w:val="ad"/>
                          </w:pPr>
                          <w:r w:rsidRPr="00FF2166">
                            <w:t>Инв. № подл.</w:t>
                          </w:r>
                        </w:p>
                      </w:tc>
                      <w:tc>
                        <w:tcPr>
                          <w:tcW w:w="396" w:type="dxa"/>
                          <w:textDirection w:val="btLr"/>
                          <w:vAlign w:val="center"/>
                        </w:tcPr>
                        <w:p w:rsidR="00110F8A" w:rsidRPr="00FF2166" w:rsidRDefault="00110F8A" w:rsidP="00C67254">
                          <w:pPr>
                            <w:pStyle w:val="ad"/>
                          </w:pPr>
                        </w:p>
                      </w:tc>
                    </w:tr>
                  </w:tbl>
                  <w:p w:rsidR="00110F8A" w:rsidRDefault="00110F8A" w:rsidP="00C67254"/>
                </w:txbxContent>
              </v:textbox>
              <w10:wrap anchorx="page" anchory="page"/>
            </v:shape>
          </w:pict>
        </mc:Fallback>
      </mc:AlternateContent>
    </w:r>
  </w:p>
  <w:tbl>
    <w:tblPr>
      <w:tblW w:w="10490"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7"/>
      <w:gridCol w:w="567"/>
      <w:gridCol w:w="568"/>
      <w:gridCol w:w="567"/>
      <w:gridCol w:w="851"/>
      <w:gridCol w:w="567"/>
      <w:gridCol w:w="6236"/>
      <w:gridCol w:w="567"/>
    </w:tblGrid>
    <w:tr w:rsidR="00110F8A" w:rsidRPr="002A6EDC" w:rsidTr="00C67254">
      <w:trPr>
        <w:cantSplit/>
        <w:trHeight w:hRule="exact" w:val="284"/>
      </w:trPr>
      <w:tc>
        <w:tcPr>
          <w:tcW w:w="567" w:type="dxa"/>
          <w:tcBorders>
            <w:top w:val="single" w:sz="12" w:space="0" w:color="auto"/>
            <w:right w:val="single" w:sz="12" w:space="0" w:color="auto"/>
          </w:tcBorders>
          <w:noWrap/>
          <w:vAlign w:val="center"/>
        </w:tcPr>
        <w:p w:rsidR="00110F8A" w:rsidRPr="002A6EDC" w:rsidRDefault="00110F8A" w:rsidP="00C67254">
          <w:pPr>
            <w:pStyle w:val="ad"/>
          </w:pPr>
        </w:p>
      </w:tc>
      <w:tc>
        <w:tcPr>
          <w:tcW w:w="567" w:type="dxa"/>
          <w:tcBorders>
            <w:top w:val="single" w:sz="12" w:space="0" w:color="auto"/>
            <w:left w:val="single" w:sz="12" w:space="0" w:color="auto"/>
            <w:right w:val="single" w:sz="12" w:space="0" w:color="auto"/>
          </w:tcBorders>
          <w:noWrap/>
          <w:vAlign w:val="center"/>
        </w:tcPr>
        <w:p w:rsidR="00110F8A" w:rsidRPr="002A6EDC" w:rsidRDefault="00110F8A" w:rsidP="00C67254">
          <w:pPr>
            <w:pStyle w:val="ad"/>
          </w:pPr>
        </w:p>
      </w:tc>
      <w:tc>
        <w:tcPr>
          <w:tcW w:w="568" w:type="dxa"/>
          <w:tcBorders>
            <w:top w:val="single" w:sz="12" w:space="0" w:color="auto"/>
            <w:left w:val="single" w:sz="12" w:space="0" w:color="auto"/>
            <w:right w:val="single" w:sz="12" w:space="0" w:color="auto"/>
          </w:tcBorders>
          <w:noWrap/>
          <w:vAlign w:val="center"/>
        </w:tcPr>
        <w:p w:rsidR="00110F8A" w:rsidRPr="002A6EDC" w:rsidRDefault="00110F8A" w:rsidP="00C67254">
          <w:pPr>
            <w:pStyle w:val="ad"/>
          </w:pPr>
        </w:p>
      </w:tc>
      <w:tc>
        <w:tcPr>
          <w:tcW w:w="567" w:type="dxa"/>
          <w:tcBorders>
            <w:top w:val="single" w:sz="12" w:space="0" w:color="auto"/>
            <w:left w:val="single" w:sz="12" w:space="0" w:color="auto"/>
            <w:right w:val="single" w:sz="12" w:space="0" w:color="auto"/>
          </w:tcBorders>
          <w:noWrap/>
          <w:vAlign w:val="center"/>
        </w:tcPr>
        <w:p w:rsidR="00110F8A" w:rsidRPr="002A6EDC" w:rsidRDefault="00110F8A" w:rsidP="00C67254">
          <w:pPr>
            <w:pStyle w:val="ad"/>
          </w:pPr>
        </w:p>
      </w:tc>
      <w:tc>
        <w:tcPr>
          <w:tcW w:w="851" w:type="dxa"/>
          <w:tcBorders>
            <w:top w:val="single" w:sz="12" w:space="0" w:color="auto"/>
            <w:left w:val="single" w:sz="12" w:space="0" w:color="auto"/>
            <w:right w:val="single" w:sz="12" w:space="0" w:color="auto"/>
          </w:tcBorders>
          <w:noWrap/>
          <w:vAlign w:val="center"/>
        </w:tcPr>
        <w:p w:rsidR="00110F8A" w:rsidRPr="002A6EDC" w:rsidRDefault="00110F8A" w:rsidP="00C67254">
          <w:pPr>
            <w:pStyle w:val="ad"/>
          </w:pPr>
        </w:p>
      </w:tc>
      <w:tc>
        <w:tcPr>
          <w:tcW w:w="567" w:type="dxa"/>
          <w:tcBorders>
            <w:top w:val="single" w:sz="12" w:space="0" w:color="auto"/>
            <w:left w:val="single" w:sz="12" w:space="0" w:color="auto"/>
            <w:right w:val="single" w:sz="12" w:space="0" w:color="auto"/>
          </w:tcBorders>
          <w:noWrap/>
          <w:tcFitText/>
          <w:vAlign w:val="center"/>
        </w:tcPr>
        <w:p w:rsidR="00110F8A" w:rsidRPr="002A6EDC" w:rsidRDefault="00110F8A" w:rsidP="00C67254">
          <w:pPr>
            <w:pStyle w:val="ad"/>
          </w:pPr>
        </w:p>
      </w:tc>
      <w:tc>
        <w:tcPr>
          <w:tcW w:w="6236" w:type="dxa"/>
          <w:vMerge w:val="restart"/>
          <w:tcBorders>
            <w:top w:val="single" w:sz="12" w:space="0" w:color="auto"/>
            <w:left w:val="single" w:sz="12" w:space="0" w:color="auto"/>
            <w:right w:val="single" w:sz="12" w:space="0" w:color="auto"/>
          </w:tcBorders>
          <w:vAlign w:val="center"/>
        </w:tcPr>
        <w:p w:rsidR="00110F8A" w:rsidRPr="002A6EDC" w:rsidRDefault="00110F8A" w:rsidP="006F705C">
          <w:pPr>
            <w:pStyle w:val="af0"/>
          </w:pPr>
          <w:r>
            <w:t>164-18.2-ПЗ</w:t>
          </w:r>
        </w:p>
      </w:tc>
      <w:tc>
        <w:tcPr>
          <w:tcW w:w="567" w:type="dxa"/>
          <w:vMerge w:val="restart"/>
          <w:tcBorders>
            <w:top w:val="single" w:sz="12" w:space="0" w:color="auto"/>
            <w:left w:val="single" w:sz="12" w:space="0" w:color="auto"/>
          </w:tcBorders>
          <w:noWrap/>
          <w:vAlign w:val="center"/>
        </w:tcPr>
        <w:p w:rsidR="00110F8A" w:rsidRPr="002A6EDC" w:rsidRDefault="00110F8A" w:rsidP="00C67254">
          <w:pPr>
            <w:pStyle w:val="ad"/>
          </w:pPr>
          <w:r w:rsidRPr="002A6EDC">
            <w:t>Лист</w:t>
          </w:r>
        </w:p>
      </w:tc>
    </w:tr>
    <w:tr w:rsidR="00110F8A" w:rsidRPr="002A6EDC" w:rsidTr="00C67254">
      <w:trPr>
        <w:cantSplit/>
        <w:trHeight w:hRule="exact" w:val="113"/>
      </w:trPr>
      <w:tc>
        <w:tcPr>
          <w:tcW w:w="567" w:type="dxa"/>
          <w:vMerge w:val="restart"/>
          <w:tcBorders>
            <w:right w:val="single" w:sz="12" w:space="0" w:color="auto"/>
          </w:tcBorders>
          <w:noWrap/>
          <w:vAlign w:val="center"/>
        </w:tcPr>
        <w:p w:rsidR="00110F8A" w:rsidRPr="002A6EDC" w:rsidRDefault="00110F8A" w:rsidP="00C67254">
          <w:pPr>
            <w:pStyle w:val="ad"/>
          </w:pPr>
        </w:p>
      </w:tc>
      <w:tc>
        <w:tcPr>
          <w:tcW w:w="567" w:type="dxa"/>
          <w:vMerge w:val="restart"/>
          <w:tcBorders>
            <w:left w:val="single" w:sz="12" w:space="0" w:color="auto"/>
            <w:right w:val="single" w:sz="12" w:space="0" w:color="auto"/>
          </w:tcBorders>
          <w:noWrap/>
          <w:vAlign w:val="center"/>
        </w:tcPr>
        <w:p w:rsidR="00110F8A" w:rsidRPr="002A6EDC" w:rsidRDefault="00110F8A" w:rsidP="00C67254">
          <w:pPr>
            <w:pStyle w:val="ad"/>
          </w:pPr>
        </w:p>
      </w:tc>
      <w:tc>
        <w:tcPr>
          <w:tcW w:w="568" w:type="dxa"/>
          <w:vMerge w:val="restart"/>
          <w:tcBorders>
            <w:left w:val="single" w:sz="12" w:space="0" w:color="auto"/>
            <w:right w:val="single" w:sz="12" w:space="0" w:color="auto"/>
          </w:tcBorders>
          <w:noWrap/>
          <w:vAlign w:val="center"/>
        </w:tcPr>
        <w:p w:rsidR="00110F8A" w:rsidRPr="002A6EDC" w:rsidRDefault="00110F8A" w:rsidP="00C67254">
          <w:pPr>
            <w:pStyle w:val="ad"/>
          </w:pPr>
        </w:p>
      </w:tc>
      <w:tc>
        <w:tcPr>
          <w:tcW w:w="567" w:type="dxa"/>
          <w:vMerge w:val="restart"/>
          <w:tcBorders>
            <w:left w:val="single" w:sz="12" w:space="0" w:color="auto"/>
            <w:right w:val="single" w:sz="12" w:space="0" w:color="auto"/>
          </w:tcBorders>
          <w:noWrap/>
          <w:vAlign w:val="center"/>
        </w:tcPr>
        <w:p w:rsidR="00110F8A" w:rsidRPr="002A6EDC" w:rsidRDefault="00110F8A" w:rsidP="00C67254">
          <w:pPr>
            <w:pStyle w:val="ad"/>
          </w:pPr>
        </w:p>
      </w:tc>
      <w:tc>
        <w:tcPr>
          <w:tcW w:w="851" w:type="dxa"/>
          <w:vMerge w:val="restart"/>
          <w:tcBorders>
            <w:left w:val="single" w:sz="12" w:space="0" w:color="auto"/>
            <w:right w:val="single" w:sz="12" w:space="0" w:color="auto"/>
          </w:tcBorders>
          <w:noWrap/>
          <w:vAlign w:val="center"/>
        </w:tcPr>
        <w:p w:rsidR="00110F8A" w:rsidRPr="002A6EDC" w:rsidRDefault="00110F8A" w:rsidP="00C67254">
          <w:pPr>
            <w:pStyle w:val="ad"/>
          </w:pPr>
        </w:p>
      </w:tc>
      <w:tc>
        <w:tcPr>
          <w:tcW w:w="567" w:type="dxa"/>
          <w:vMerge w:val="restart"/>
          <w:tcBorders>
            <w:left w:val="single" w:sz="12" w:space="0" w:color="auto"/>
            <w:right w:val="single" w:sz="12" w:space="0" w:color="auto"/>
          </w:tcBorders>
          <w:noWrap/>
          <w:tcFitText/>
          <w:vAlign w:val="center"/>
        </w:tcPr>
        <w:p w:rsidR="00110F8A" w:rsidRPr="002A6EDC" w:rsidRDefault="00110F8A" w:rsidP="00C67254">
          <w:pPr>
            <w:pStyle w:val="ad"/>
          </w:pPr>
        </w:p>
      </w:tc>
      <w:tc>
        <w:tcPr>
          <w:tcW w:w="6236" w:type="dxa"/>
          <w:vMerge/>
          <w:tcBorders>
            <w:left w:val="single" w:sz="12" w:space="0" w:color="auto"/>
            <w:right w:val="single" w:sz="12" w:space="0" w:color="auto"/>
          </w:tcBorders>
          <w:vAlign w:val="center"/>
        </w:tcPr>
        <w:p w:rsidR="00110F8A" w:rsidRPr="002A6EDC" w:rsidRDefault="00110F8A" w:rsidP="00C67254"/>
      </w:tc>
      <w:tc>
        <w:tcPr>
          <w:tcW w:w="567" w:type="dxa"/>
          <w:vMerge/>
          <w:tcBorders>
            <w:left w:val="single" w:sz="12" w:space="0" w:color="auto"/>
            <w:bottom w:val="single" w:sz="12" w:space="0" w:color="auto"/>
          </w:tcBorders>
          <w:vAlign w:val="center"/>
        </w:tcPr>
        <w:p w:rsidR="00110F8A" w:rsidRPr="002A6EDC" w:rsidRDefault="00110F8A" w:rsidP="00C67254">
          <w:pPr>
            <w:pStyle w:val="ad"/>
          </w:pPr>
        </w:p>
      </w:tc>
    </w:tr>
    <w:tr w:rsidR="00110F8A" w:rsidRPr="002A6EDC" w:rsidTr="00C67254">
      <w:trPr>
        <w:cantSplit/>
        <w:trHeight w:hRule="exact" w:val="170"/>
      </w:trPr>
      <w:tc>
        <w:tcPr>
          <w:tcW w:w="567" w:type="dxa"/>
          <w:vMerge/>
          <w:tcBorders>
            <w:bottom w:val="single" w:sz="12" w:space="0" w:color="auto"/>
            <w:right w:val="single" w:sz="12" w:space="0" w:color="auto"/>
          </w:tcBorders>
          <w:noWrap/>
          <w:vAlign w:val="center"/>
        </w:tcPr>
        <w:p w:rsidR="00110F8A" w:rsidRPr="002A6EDC" w:rsidRDefault="00110F8A" w:rsidP="00C67254">
          <w:pPr>
            <w:pStyle w:val="ad"/>
          </w:pPr>
        </w:p>
      </w:tc>
      <w:tc>
        <w:tcPr>
          <w:tcW w:w="567" w:type="dxa"/>
          <w:vMerge/>
          <w:tcBorders>
            <w:left w:val="single" w:sz="12" w:space="0" w:color="auto"/>
            <w:bottom w:val="single" w:sz="12" w:space="0" w:color="auto"/>
            <w:right w:val="single" w:sz="12" w:space="0" w:color="auto"/>
          </w:tcBorders>
          <w:noWrap/>
          <w:vAlign w:val="center"/>
        </w:tcPr>
        <w:p w:rsidR="00110F8A" w:rsidRPr="002A6EDC" w:rsidRDefault="00110F8A" w:rsidP="00C67254">
          <w:pPr>
            <w:pStyle w:val="ad"/>
          </w:pPr>
        </w:p>
      </w:tc>
      <w:tc>
        <w:tcPr>
          <w:tcW w:w="568" w:type="dxa"/>
          <w:vMerge/>
          <w:tcBorders>
            <w:left w:val="single" w:sz="12" w:space="0" w:color="auto"/>
            <w:bottom w:val="single" w:sz="12" w:space="0" w:color="auto"/>
            <w:right w:val="single" w:sz="12" w:space="0" w:color="auto"/>
          </w:tcBorders>
          <w:noWrap/>
          <w:vAlign w:val="center"/>
        </w:tcPr>
        <w:p w:rsidR="00110F8A" w:rsidRPr="002A6EDC" w:rsidRDefault="00110F8A" w:rsidP="00C67254">
          <w:pPr>
            <w:pStyle w:val="ad"/>
          </w:pPr>
        </w:p>
      </w:tc>
      <w:tc>
        <w:tcPr>
          <w:tcW w:w="567" w:type="dxa"/>
          <w:vMerge/>
          <w:tcBorders>
            <w:left w:val="single" w:sz="12" w:space="0" w:color="auto"/>
            <w:bottom w:val="single" w:sz="12" w:space="0" w:color="auto"/>
            <w:right w:val="single" w:sz="12" w:space="0" w:color="auto"/>
          </w:tcBorders>
          <w:noWrap/>
          <w:vAlign w:val="center"/>
        </w:tcPr>
        <w:p w:rsidR="00110F8A" w:rsidRPr="002A6EDC" w:rsidRDefault="00110F8A" w:rsidP="00C67254">
          <w:pPr>
            <w:pStyle w:val="ad"/>
          </w:pPr>
        </w:p>
      </w:tc>
      <w:tc>
        <w:tcPr>
          <w:tcW w:w="851" w:type="dxa"/>
          <w:vMerge/>
          <w:tcBorders>
            <w:left w:val="single" w:sz="12" w:space="0" w:color="auto"/>
            <w:bottom w:val="single" w:sz="12" w:space="0" w:color="auto"/>
            <w:right w:val="single" w:sz="12" w:space="0" w:color="auto"/>
          </w:tcBorders>
          <w:noWrap/>
          <w:vAlign w:val="center"/>
        </w:tcPr>
        <w:p w:rsidR="00110F8A" w:rsidRPr="002A6EDC" w:rsidRDefault="00110F8A" w:rsidP="00C67254">
          <w:pPr>
            <w:pStyle w:val="ad"/>
          </w:pPr>
        </w:p>
      </w:tc>
      <w:tc>
        <w:tcPr>
          <w:tcW w:w="567" w:type="dxa"/>
          <w:vMerge/>
          <w:tcBorders>
            <w:left w:val="single" w:sz="12" w:space="0" w:color="auto"/>
            <w:bottom w:val="single" w:sz="12" w:space="0" w:color="auto"/>
            <w:right w:val="single" w:sz="12" w:space="0" w:color="auto"/>
          </w:tcBorders>
          <w:noWrap/>
          <w:vAlign w:val="center"/>
        </w:tcPr>
        <w:p w:rsidR="00110F8A" w:rsidRPr="002A6EDC" w:rsidRDefault="00110F8A" w:rsidP="00C67254">
          <w:pPr>
            <w:pStyle w:val="ad"/>
          </w:pPr>
        </w:p>
      </w:tc>
      <w:tc>
        <w:tcPr>
          <w:tcW w:w="6236" w:type="dxa"/>
          <w:vMerge/>
          <w:tcBorders>
            <w:left w:val="single" w:sz="12" w:space="0" w:color="auto"/>
            <w:right w:val="single" w:sz="12" w:space="0" w:color="auto"/>
          </w:tcBorders>
          <w:vAlign w:val="center"/>
        </w:tcPr>
        <w:p w:rsidR="00110F8A" w:rsidRPr="002A6EDC" w:rsidRDefault="00110F8A" w:rsidP="00C67254"/>
      </w:tc>
      <w:tc>
        <w:tcPr>
          <w:tcW w:w="567" w:type="dxa"/>
          <w:vMerge w:val="restart"/>
          <w:tcBorders>
            <w:top w:val="single" w:sz="12" w:space="0" w:color="auto"/>
            <w:left w:val="single" w:sz="12" w:space="0" w:color="auto"/>
          </w:tcBorders>
          <w:vAlign w:val="center"/>
        </w:tcPr>
        <w:p w:rsidR="00110F8A" w:rsidRPr="002A6EDC" w:rsidRDefault="00110F8A" w:rsidP="00C67254">
          <w:pPr>
            <w:pStyle w:val="ad"/>
          </w:pPr>
          <w:r w:rsidRPr="002A6EDC">
            <w:fldChar w:fldCharType="begin"/>
          </w:r>
          <w:r w:rsidRPr="002A6EDC">
            <w:instrText xml:space="preserve"> page </w:instrText>
          </w:r>
          <w:r w:rsidRPr="002A6EDC">
            <w:fldChar w:fldCharType="separate"/>
          </w:r>
          <w:r w:rsidR="00AA2A8D">
            <w:rPr>
              <w:noProof/>
            </w:rPr>
            <w:t>91</w:t>
          </w:r>
          <w:r w:rsidRPr="002A6EDC">
            <w:fldChar w:fldCharType="end"/>
          </w:r>
        </w:p>
      </w:tc>
    </w:tr>
    <w:tr w:rsidR="00110F8A" w:rsidRPr="002A6EDC" w:rsidTr="00C67254">
      <w:trPr>
        <w:cantSplit/>
        <w:trHeight w:hRule="exact" w:val="284"/>
      </w:trPr>
      <w:tc>
        <w:tcPr>
          <w:tcW w:w="567" w:type="dxa"/>
          <w:tcBorders>
            <w:top w:val="single" w:sz="12" w:space="0" w:color="auto"/>
            <w:right w:val="single" w:sz="12" w:space="0" w:color="auto"/>
          </w:tcBorders>
          <w:noWrap/>
          <w:vAlign w:val="center"/>
        </w:tcPr>
        <w:p w:rsidR="00110F8A" w:rsidRPr="002A6EDC" w:rsidRDefault="00110F8A" w:rsidP="00C67254">
          <w:pPr>
            <w:pStyle w:val="ad"/>
            <w:rPr>
              <w:rStyle w:val="ae"/>
            </w:rPr>
          </w:pPr>
          <w:r w:rsidRPr="002A6EDC">
            <w:rPr>
              <w:rStyle w:val="ae"/>
            </w:rPr>
            <w:t>Изм.</w:t>
          </w:r>
        </w:p>
      </w:tc>
      <w:tc>
        <w:tcPr>
          <w:tcW w:w="567" w:type="dxa"/>
          <w:tcBorders>
            <w:top w:val="single" w:sz="12" w:space="0" w:color="auto"/>
            <w:left w:val="single" w:sz="12" w:space="0" w:color="auto"/>
            <w:right w:val="single" w:sz="12" w:space="0" w:color="auto"/>
          </w:tcBorders>
          <w:noWrap/>
          <w:vAlign w:val="center"/>
        </w:tcPr>
        <w:p w:rsidR="00110F8A" w:rsidRPr="002A6EDC" w:rsidRDefault="00110F8A" w:rsidP="00C67254">
          <w:pPr>
            <w:pStyle w:val="ad"/>
            <w:rPr>
              <w:rStyle w:val="ae"/>
            </w:rPr>
          </w:pPr>
          <w:r>
            <w:rPr>
              <w:rStyle w:val="ae"/>
            </w:rPr>
            <w:t>Кол.уч</w:t>
          </w:r>
        </w:p>
      </w:tc>
      <w:tc>
        <w:tcPr>
          <w:tcW w:w="568" w:type="dxa"/>
          <w:tcBorders>
            <w:top w:val="single" w:sz="12" w:space="0" w:color="auto"/>
            <w:left w:val="single" w:sz="12" w:space="0" w:color="auto"/>
            <w:right w:val="single" w:sz="12" w:space="0" w:color="auto"/>
          </w:tcBorders>
          <w:noWrap/>
          <w:vAlign w:val="center"/>
        </w:tcPr>
        <w:p w:rsidR="00110F8A" w:rsidRPr="002A6EDC" w:rsidRDefault="00110F8A" w:rsidP="00C67254">
          <w:pPr>
            <w:pStyle w:val="ad"/>
            <w:rPr>
              <w:rStyle w:val="ae"/>
            </w:rPr>
          </w:pPr>
          <w:r w:rsidRPr="002A6EDC">
            <w:rPr>
              <w:rStyle w:val="ae"/>
            </w:rPr>
            <w:t>Лист</w:t>
          </w:r>
        </w:p>
      </w:tc>
      <w:tc>
        <w:tcPr>
          <w:tcW w:w="567" w:type="dxa"/>
          <w:tcBorders>
            <w:top w:val="single" w:sz="12" w:space="0" w:color="auto"/>
            <w:left w:val="single" w:sz="12" w:space="0" w:color="auto"/>
            <w:right w:val="single" w:sz="12" w:space="0" w:color="auto"/>
          </w:tcBorders>
          <w:noWrap/>
          <w:vAlign w:val="center"/>
        </w:tcPr>
        <w:p w:rsidR="00110F8A" w:rsidRPr="002A6EDC" w:rsidRDefault="00110F8A" w:rsidP="00C67254">
          <w:pPr>
            <w:pStyle w:val="ad"/>
            <w:rPr>
              <w:rStyle w:val="ae"/>
            </w:rPr>
          </w:pPr>
          <w:r w:rsidRPr="002A6EDC">
            <w:rPr>
              <w:rStyle w:val="ae"/>
            </w:rPr>
            <w:t>№</w:t>
          </w:r>
          <w:r>
            <w:rPr>
              <w:rStyle w:val="ae"/>
            </w:rPr>
            <w:t xml:space="preserve"> док</w:t>
          </w:r>
        </w:p>
      </w:tc>
      <w:tc>
        <w:tcPr>
          <w:tcW w:w="851" w:type="dxa"/>
          <w:tcBorders>
            <w:top w:val="single" w:sz="12" w:space="0" w:color="auto"/>
            <w:left w:val="single" w:sz="12" w:space="0" w:color="auto"/>
            <w:right w:val="single" w:sz="12" w:space="0" w:color="auto"/>
          </w:tcBorders>
          <w:noWrap/>
          <w:vAlign w:val="center"/>
        </w:tcPr>
        <w:p w:rsidR="00110F8A" w:rsidRPr="002A6EDC" w:rsidRDefault="00110F8A" w:rsidP="00C67254">
          <w:pPr>
            <w:pStyle w:val="ad"/>
            <w:rPr>
              <w:rStyle w:val="ae"/>
            </w:rPr>
          </w:pPr>
          <w:r w:rsidRPr="002A6EDC">
            <w:rPr>
              <w:rStyle w:val="ae"/>
            </w:rPr>
            <w:t>Подп.</w:t>
          </w:r>
        </w:p>
      </w:tc>
      <w:tc>
        <w:tcPr>
          <w:tcW w:w="567" w:type="dxa"/>
          <w:tcBorders>
            <w:top w:val="single" w:sz="12" w:space="0" w:color="auto"/>
            <w:left w:val="single" w:sz="12" w:space="0" w:color="auto"/>
            <w:right w:val="single" w:sz="12" w:space="0" w:color="auto"/>
          </w:tcBorders>
          <w:noWrap/>
          <w:vAlign w:val="center"/>
        </w:tcPr>
        <w:p w:rsidR="00110F8A" w:rsidRPr="002A6EDC" w:rsidRDefault="00110F8A" w:rsidP="00C67254">
          <w:pPr>
            <w:pStyle w:val="ad"/>
            <w:rPr>
              <w:rStyle w:val="ae"/>
            </w:rPr>
          </w:pPr>
          <w:r w:rsidRPr="002A6EDC">
            <w:rPr>
              <w:rStyle w:val="ae"/>
            </w:rPr>
            <w:t>Дата</w:t>
          </w:r>
        </w:p>
      </w:tc>
      <w:tc>
        <w:tcPr>
          <w:tcW w:w="6236" w:type="dxa"/>
          <w:vMerge/>
          <w:tcBorders>
            <w:left w:val="single" w:sz="12" w:space="0" w:color="auto"/>
            <w:right w:val="single" w:sz="12" w:space="0" w:color="auto"/>
          </w:tcBorders>
          <w:vAlign w:val="center"/>
        </w:tcPr>
        <w:p w:rsidR="00110F8A" w:rsidRPr="002A6EDC" w:rsidRDefault="00110F8A" w:rsidP="00C67254"/>
      </w:tc>
      <w:tc>
        <w:tcPr>
          <w:tcW w:w="567" w:type="dxa"/>
          <w:vMerge/>
          <w:tcBorders>
            <w:left w:val="single" w:sz="12" w:space="0" w:color="auto"/>
          </w:tcBorders>
          <w:vAlign w:val="center"/>
        </w:tcPr>
        <w:p w:rsidR="00110F8A" w:rsidRPr="002A6EDC" w:rsidRDefault="00110F8A" w:rsidP="00C67254"/>
      </w:tc>
    </w:tr>
  </w:tbl>
  <w:p w:rsidR="00110F8A" w:rsidRPr="00221642" w:rsidRDefault="00110F8A" w:rsidP="00C67254">
    <w:pP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1"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7"/>
      <w:gridCol w:w="567"/>
      <w:gridCol w:w="567"/>
      <w:gridCol w:w="567"/>
      <w:gridCol w:w="851"/>
      <w:gridCol w:w="567"/>
      <w:gridCol w:w="3969"/>
      <w:gridCol w:w="851"/>
      <w:gridCol w:w="851"/>
      <w:gridCol w:w="1134"/>
    </w:tblGrid>
    <w:tr w:rsidR="00110F8A" w:rsidRPr="00F43F36" w:rsidTr="005A7F01">
      <w:trPr>
        <w:cantSplit/>
        <w:trHeight w:hRule="exact" w:val="284"/>
      </w:trPr>
      <w:tc>
        <w:tcPr>
          <w:tcW w:w="567" w:type="dxa"/>
          <w:tcBorders>
            <w:top w:val="single" w:sz="12" w:space="0" w:color="auto"/>
            <w:left w:val="single" w:sz="4" w:space="0" w:color="auto"/>
            <w:right w:val="single" w:sz="12" w:space="0" w:color="auto"/>
          </w:tcBorders>
          <w:noWrap/>
          <w:vAlign w:val="center"/>
        </w:tcPr>
        <w:p w:rsidR="00110F8A" w:rsidRPr="001D4BE6" w:rsidRDefault="00110F8A" w:rsidP="005A7F01">
          <w:pPr>
            <w:pStyle w:val="ad"/>
          </w:pPr>
          <w:r>
            <w:rPr>
              <w:noProof/>
              <w:lang w:eastAsia="ru-RU"/>
            </w:rPr>
            <mc:AlternateContent>
              <mc:Choice Requires="wpg">
                <w:drawing>
                  <wp:anchor distT="0" distB="0" distL="114300" distR="114300" simplePos="0" relativeHeight="251732480" behindDoc="0" locked="0" layoutInCell="1" allowOverlap="1" wp14:anchorId="79BC51D6" wp14:editId="489C7EF2">
                    <wp:simplePos x="0" y="0"/>
                    <wp:positionH relativeFrom="page">
                      <wp:posOffset>169545</wp:posOffset>
                    </wp:positionH>
                    <wp:positionV relativeFrom="page">
                      <wp:posOffset>4976495</wp:posOffset>
                    </wp:positionV>
                    <wp:extent cx="543560" cy="5496560"/>
                    <wp:effectExtent l="0" t="0" r="0" b="0"/>
                    <wp:wrapNone/>
                    <wp:docPr id="35" name="Группа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5496560"/>
                              <a:chOff x="279" y="7827"/>
                              <a:chExt cx="856" cy="8656"/>
                            </a:xfrm>
                          </wpg:grpSpPr>
                          <wps:wsp>
                            <wps:cNvPr id="36" name="Text Box 19"/>
                            <wps:cNvSpPr txBox="1">
                              <a:spLocks noChangeArrowheads="1"/>
                            </wps:cNvSpPr>
                            <wps:spPr bwMode="auto">
                              <a:xfrm>
                                <a:off x="446" y="11634"/>
                                <a:ext cx="689" cy="4849"/>
                              </a:xfrm>
                              <a:prstGeom prst="rect">
                                <a:avLst/>
                              </a:prstGeom>
                              <a:solidFill>
                                <a:srgbClr val="FFFFFF">
                                  <a:alpha val="0"/>
                                </a:srgbClr>
                              </a:solidFill>
                              <a:ln w="19050">
                                <a:solidFill>
                                  <a:srgbClr val="000000"/>
                                </a:solidFill>
                                <a:miter lim="800000"/>
                                <a:headEnd/>
                                <a:tailEnd/>
                              </a:ln>
                            </wps:spPr>
                            <wps:txbx>
                              <w:txbxContent>
                                <w:tbl>
                                  <w:tblPr>
                                    <w:tblW w:w="0" w:type="auto"/>
                                    <w:jc w:val="center"/>
                                    <w:tblBorders>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84"/>
                                    <w:gridCol w:w="396"/>
                                  </w:tblGrid>
                                  <w:tr w:rsidR="00110F8A" w:rsidTr="005A7F01">
                                    <w:trPr>
                                      <w:trHeight w:hRule="exact" w:val="1418"/>
                                      <w:jc w:val="center"/>
                                    </w:trPr>
                                    <w:tc>
                                      <w:tcPr>
                                        <w:tcW w:w="284" w:type="dxa"/>
                                        <w:textDirection w:val="btLr"/>
                                        <w:vAlign w:val="center"/>
                                      </w:tcPr>
                                      <w:p w:rsidR="00110F8A" w:rsidRPr="00FF2166" w:rsidRDefault="00110F8A" w:rsidP="005A7F01">
                                        <w:pPr>
                                          <w:pStyle w:val="ad"/>
                                        </w:pPr>
                                        <w:r w:rsidRPr="00FF2166">
                                          <w:t>Взам. инв.№</w:t>
                                        </w:r>
                                      </w:p>
                                    </w:tc>
                                    <w:tc>
                                      <w:tcPr>
                                        <w:tcW w:w="396" w:type="dxa"/>
                                        <w:textDirection w:val="btLr"/>
                                        <w:vAlign w:val="center"/>
                                      </w:tcPr>
                                      <w:p w:rsidR="00110F8A" w:rsidRPr="00FF2166" w:rsidRDefault="00110F8A" w:rsidP="005A7F01">
                                        <w:pPr>
                                          <w:pStyle w:val="ad"/>
                                        </w:pPr>
                                      </w:p>
                                    </w:tc>
                                  </w:tr>
                                  <w:tr w:rsidR="00110F8A" w:rsidTr="005A7F01">
                                    <w:trPr>
                                      <w:trHeight w:hRule="exact" w:val="1985"/>
                                      <w:jc w:val="center"/>
                                    </w:trPr>
                                    <w:tc>
                                      <w:tcPr>
                                        <w:tcW w:w="284" w:type="dxa"/>
                                        <w:textDirection w:val="btLr"/>
                                        <w:vAlign w:val="center"/>
                                      </w:tcPr>
                                      <w:p w:rsidR="00110F8A" w:rsidRPr="00FF2166" w:rsidRDefault="00110F8A" w:rsidP="005A7F01">
                                        <w:pPr>
                                          <w:pStyle w:val="ad"/>
                                        </w:pPr>
                                        <w:r w:rsidRPr="00FF2166">
                                          <w:t>Подп. и дата</w:t>
                                        </w:r>
                                      </w:p>
                                    </w:tc>
                                    <w:tc>
                                      <w:tcPr>
                                        <w:tcW w:w="396" w:type="dxa"/>
                                        <w:textDirection w:val="btLr"/>
                                        <w:vAlign w:val="center"/>
                                      </w:tcPr>
                                      <w:p w:rsidR="00110F8A" w:rsidRPr="00FF2166" w:rsidRDefault="00110F8A" w:rsidP="005A7F01">
                                        <w:pPr>
                                          <w:pStyle w:val="ad"/>
                                        </w:pPr>
                                      </w:p>
                                    </w:tc>
                                  </w:tr>
                                  <w:tr w:rsidR="00110F8A" w:rsidTr="005A7F01">
                                    <w:trPr>
                                      <w:trHeight w:hRule="exact" w:val="1418"/>
                                      <w:jc w:val="center"/>
                                    </w:trPr>
                                    <w:tc>
                                      <w:tcPr>
                                        <w:tcW w:w="284" w:type="dxa"/>
                                        <w:textDirection w:val="btLr"/>
                                        <w:vAlign w:val="center"/>
                                      </w:tcPr>
                                      <w:p w:rsidR="00110F8A" w:rsidRPr="00FF2166" w:rsidRDefault="00110F8A" w:rsidP="005A7F01">
                                        <w:pPr>
                                          <w:pStyle w:val="ad"/>
                                        </w:pPr>
                                        <w:r w:rsidRPr="00FF2166">
                                          <w:t>Инв. № подл.</w:t>
                                        </w:r>
                                      </w:p>
                                    </w:tc>
                                    <w:tc>
                                      <w:tcPr>
                                        <w:tcW w:w="396" w:type="dxa"/>
                                        <w:textDirection w:val="btLr"/>
                                        <w:vAlign w:val="center"/>
                                      </w:tcPr>
                                      <w:p w:rsidR="00110F8A" w:rsidRPr="00FF2166" w:rsidRDefault="00110F8A" w:rsidP="005A7F01">
                                        <w:pPr>
                                          <w:pStyle w:val="ad"/>
                                        </w:pPr>
                                      </w:p>
                                    </w:tc>
                                  </w:tr>
                                </w:tbl>
                                <w:p w:rsidR="00110F8A" w:rsidRDefault="00110F8A" w:rsidP="005A7F01"/>
                              </w:txbxContent>
                            </wps:txbx>
                            <wps:bodyPr rot="0" vert="horz" wrap="square" lIns="0" tIns="0" rIns="0" bIns="0" anchor="t" anchorCtr="0" upright="1">
                              <a:noAutofit/>
                            </wps:bodyPr>
                          </wps:wsp>
                          <wps:wsp>
                            <wps:cNvPr id="38" name="Text Box 20"/>
                            <wps:cNvSpPr txBox="1">
                              <a:spLocks noChangeArrowheads="1"/>
                            </wps:cNvSpPr>
                            <wps:spPr bwMode="auto">
                              <a:xfrm>
                                <a:off x="279" y="7827"/>
                                <a:ext cx="854" cy="3806"/>
                              </a:xfrm>
                              <a:prstGeom prst="rect">
                                <a:avLst/>
                              </a:prstGeom>
                              <a:solidFill>
                                <a:srgbClr val="FFFFFF">
                                  <a:alpha val="0"/>
                                </a:srgbClr>
                              </a:solidFill>
                              <a:ln w="19050">
                                <a:solidFill>
                                  <a:srgbClr val="000000"/>
                                </a:solidFill>
                                <a:miter lim="800000"/>
                                <a:headEnd/>
                                <a:tailEnd/>
                              </a:ln>
                            </wps:spPr>
                            <wps:txbx>
                              <w:txbxContent>
                                <w:tbl>
                                  <w:tblPr>
                                    <w:tblW w:w="852"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4"/>
                                    <w:gridCol w:w="284"/>
                                    <w:gridCol w:w="284"/>
                                  </w:tblGrid>
                                  <w:tr w:rsidR="00110F8A" w:rsidTr="005A7F01">
                                    <w:trPr>
                                      <w:cantSplit/>
                                      <w:trHeight w:val="567"/>
                                      <w:jc w:val="center"/>
                                    </w:trPr>
                                    <w:tc>
                                      <w:tcPr>
                                        <w:tcW w:w="284" w:type="dxa"/>
                                        <w:vMerge w:val="restart"/>
                                        <w:tcBorders>
                                          <w:top w:val="nil"/>
                                          <w:bottom w:val="nil"/>
                                          <w:right w:val="single" w:sz="12" w:space="0" w:color="auto"/>
                                        </w:tcBorders>
                                        <w:textDirection w:val="btLr"/>
                                        <w:vAlign w:val="center"/>
                                      </w:tcPr>
                                      <w:p w:rsidR="00110F8A" w:rsidRPr="00FF2166" w:rsidRDefault="00110F8A" w:rsidP="005A7F01">
                                        <w:pPr>
                                          <w:pStyle w:val="af"/>
                                        </w:pPr>
                                        <w:r w:rsidRPr="00FF2166">
                                          <w:t>Согласовано</w:t>
                                        </w:r>
                                      </w:p>
                                    </w:tc>
                                    <w:tc>
                                      <w:tcPr>
                                        <w:tcW w:w="284" w:type="dxa"/>
                                        <w:tcBorders>
                                          <w:top w:val="nil"/>
                                          <w:left w:val="single" w:sz="12" w:space="0" w:color="auto"/>
                                          <w:bottom w:val="single" w:sz="12" w:space="0" w:color="auto"/>
                                        </w:tcBorders>
                                        <w:textDirection w:val="btLr"/>
                                        <w:vAlign w:val="center"/>
                                      </w:tcPr>
                                      <w:p w:rsidR="00110F8A" w:rsidRPr="00721BF0" w:rsidRDefault="00110F8A" w:rsidP="005A7F01">
                                        <w:pPr>
                                          <w:pStyle w:val="af"/>
                                        </w:pPr>
                                      </w:p>
                                    </w:tc>
                                    <w:tc>
                                      <w:tcPr>
                                        <w:tcW w:w="284" w:type="dxa"/>
                                        <w:tcBorders>
                                          <w:top w:val="nil"/>
                                          <w:bottom w:val="single" w:sz="12" w:space="0" w:color="auto"/>
                                        </w:tcBorders>
                                        <w:textDirection w:val="btLr"/>
                                        <w:vAlign w:val="center"/>
                                      </w:tcPr>
                                      <w:p w:rsidR="00110F8A" w:rsidRPr="00721BF0" w:rsidRDefault="00110F8A" w:rsidP="005A7F01">
                                        <w:pPr>
                                          <w:pStyle w:val="af"/>
                                        </w:pPr>
                                      </w:p>
                                    </w:tc>
                                  </w:tr>
                                  <w:tr w:rsidR="00110F8A" w:rsidTr="005A7F01">
                                    <w:trPr>
                                      <w:cantSplit/>
                                      <w:trHeight w:val="851"/>
                                      <w:jc w:val="center"/>
                                    </w:trPr>
                                    <w:tc>
                                      <w:tcPr>
                                        <w:tcW w:w="284" w:type="dxa"/>
                                        <w:vMerge/>
                                        <w:tcBorders>
                                          <w:bottom w:val="nil"/>
                                          <w:right w:val="single" w:sz="12" w:space="0" w:color="auto"/>
                                        </w:tcBorders>
                                        <w:textDirection w:val="btLr"/>
                                        <w:vAlign w:val="center"/>
                                      </w:tcPr>
                                      <w:p w:rsidR="00110F8A" w:rsidRPr="00FF2166" w:rsidRDefault="00110F8A" w:rsidP="005A7F01">
                                        <w:pPr>
                                          <w:pStyle w:val="af"/>
                                        </w:pPr>
                                      </w:p>
                                    </w:tc>
                                    <w:tc>
                                      <w:tcPr>
                                        <w:tcW w:w="284" w:type="dxa"/>
                                        <w:tcBorders>
                                          <w:top w:val="single" w:sz="12" w:space="0" w:color="auto"/>
                                          <w:left w:val="single" w:sz="12" w:space="0" w:color="auto"/>
                                          <w:bottom w:val="single" w:sz="12" w:space="0" w:color="auto"/>
                                        </w:tcBorders>
                                        <w:textDirection w:val="btLr"/>
                                        <w:vAlign w:val="center"/>
                                      </w:tcPr>
                                      <w:p w:rsidR="00110F8A" w:rsidRPr="00721BF0" w:rsidRDefault="00110F8A" w:rsidP="005A7F01">
                                        <w:pPr>
                                          <w:pStyle w:val="af"/>
                                        </w:pPr>
                                      </w:p>
                                    </w:tc>
                                    <w:tc>
                                      <w:tcPr>
                                        <w:tcW w:w="284" w:type="dxa"/>
                                        <w:tcBorders>
                                          <w:top w:val="single" w:sz="12" w:space="0" w:color="auto"/>
                                          <w:bottom w:val="single" w:sz="12" w:space="0" w:color="auto"/>
                                        </w:tcBorders>
                                        <w:textDirection w:val="btLr"/>
                                        <w:vAlign w:val="center"/>
                                      </w:tcPr>
                                      <w:p w:rsidR="00110F8A" w:rsidRPr="00721BF0" w:rsidRDefault="00110F8A" w:rsidP="005A7F01">
                                        <w:pPr>
                                          <w:pStyle w:val="af"/>
                                        </w:pPr>
                                      </w:p>
                                    </w:tc>
                                  </w:tr>
                                  <w:tr w:rsidR="00110F8A" w:rsidTr="005A7F01">
                                    <w:trPr>
                                      <w:cantSplit/>
                                      <w:trHeight w:val="1134"/>
                                      <w:jc w:val="center"/>
                                    </w:trPr>
                                    <w:tc>
                                      <w:tcPr>
                                        <w:tcW w:w="284" w:type="dxa"/>
                                        <w:vMerge/>
                                        <w:tcBorders>
                                          <w:bottom w:val="nil"/>
                                          <w:right w:val="single" w:sz="12" w:space="0" w:color="auto"/>
                                        </w:tcBorders>
                                        <w:textDirection w:val="btLr"/>
                                        <w:vAlign w:val="center"/>
                                      </w:tcPr>
                                      <w:p w:rsidR="00110F8A" w:rsidRPr="00F47998" w:rsidRDefault="00110F8A" w:rsidP="005A7F01">
                                        <w:pPr>
                                          <w:pStyle w:val="af"/>
                                        </w:pPr>
                                      </w:p>
                                    </w:tc>
                                    <w:tc>
                                      <w:tcPr>
                                        <w:tcW w:w="284" w:type="dxa"/>
                                        <w:tcBorders>
                                          <w:top w:val="single" w:sz="12" w:space="0" w:color="auto"/>
                                          <w:left w:val="single" w:sz="12" w:space="0" w:color="auto"/>
                                          <w:bottom w:val="single" w:sz="12" w:space="0" w:color="auto"/>
                                        </w:tcBorders>
                                        <w:textDirection w:val="btLr"/>
                                        <w:vAlign w:val="center"/>
                                      </w:tcPr>
                                      <w:p w:rsidR="00110F8A" w:rsidRPr="00721BF0" w:rsidRDefault="00110F8A" w:rsidP="005A7F01">
                                        <w:pPr>
                                          <w:pStyle w:val="af"/>
                                        </w:pPr>
                                      </w:p>
                                    </w:tc>
                                    <w:tc>
                                      <w:tcPr>
                                        <w:tcW w:w="284" w:type="dxa"/>
                                        <w:tcBorders>
                                          <w:top w:val="single" w:sz="12" w:space="0" w:color="auto"/>
                                          <w:bottom w:val="single" w:sz="12" w:space="0" w:color="auto"/>
                                        </w:tcBorders>
                                        <w:textDirection w:val="btLr"/>
                                        <w:vAlign w:val="center"/>
                                      </w:tcPr>
                                      <w:p w:rsidR="00110F8A" w:rsidRPr="00721BF0" w:rsidRDefault="00110F8A" w:rsidP="005A7F01">
                                        <w:pPr>
                                          <w:pStyle w:val="af"/>
                                        </w:pPr>
                                      </w:p>
                                    </w:tc>
                                  </w:tr>
                                  <w:tr w:rsidR="00110F8A" w:rsidTr="005A7F01">
                                    <w:trPr>
                                      <w:cantSplit/>
                                      <w:trHeight w:val="1134"/>
                                      <w:jc w:val="center"/>
                                    </w:trPr>
                                    <w:tc>
                                      <w:tcPr>
                                        <w:tcW w:w="284" w:type="dxa"/>
                                        <w:vMerge/>
                                        <w:tcBorders>
                                          <w:bottom w:val="nil"/>
                                          <w:right w:val="single" w:sz="12" w:space="0" w:color="auto"/>
                                        </w:tcBorders>
                                        <w:textDirection w:val="btLr"/>
                                        <w:vAlign w:val="center"/>
                                      </w:tcPr>
                                      <w:p w:rsidR="00110F8A" w:rsidRPr="00F47998" w:rsidRDefault="00110F8A" w:rsidP="005A7F01">
                                        <w:pPr>
                                          <w:pStyle w:val="af"/>
                                        </w:pPr>
                                      </w:p>
                                    </w:tc>
                                    <w:tc>
                                      <w:tcPr>
                                        <w:tcW w:w="284" w:type="dxa"/>
                                        <w:tcBorders>
                                          <w:top w:val="single" w:sz="12" w:space="0" w:color="auto"/>
                                          <w:left w:val="single" w:sz="12" w:space="0" w:color="auto"/>
                                          <w:bottom w:val="nil"/>
                                        </w:tcBorders>
                                        <w:textDirection w:val="btLr"/>
                                        <w:vAlign w:val="center"/>
                                      </w:tcPr>
                                      <w:p w:rsidR="00110F8A" w:rsidRPr="00721BF0" w:rsidRDefault="00110F8A" w:rsidP="005A7F01">
                                        <w:pPr>
                                          <w:pStyle w:val="af"/>
                                          <w:ind w:left="113"/>
                                        </w:pPr>
                                      </w:p>
                                    </w:tc>
                                    <w:tc>
                                      <w:tcPr>
                                        <w:tcW w:w="284" w:type="dxa"/>
                                        <w:tcBorders>
                                          <w:top w:val="single" w:sz="12" w:space="0" w:color="auto"/>
                                          <w:bottom w:val="nil"/>
                                        </w:tcBorders>
                                        <w:textDirection w:val="btLr"/>
                                        <w:vAlign w:val="center"/>
                                      </w:tcPr>
                                      <w:p w:rsidR="00110F8A" w:rsidRPr="00721BF0" w:rsidRDefault="00110F8A" w:rsidP="005A7F01">
                                        <w:pPr>
                                          <w:pStyle w:val="af"/>
                                        </w:pPr>
                                      </w:p>
                                    </w:tc>
                                  </w:tr>
                                </w:tbl>
                                <w:p w:rsidR="00110F8A" w:rsidRDefault="00110F8A" w:rsidP="005A7F01"/>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5" o:spid="_x0000_s1037" style="position:absolute;left:0;text-align:left;margin-left:13.35pt;margin-top:391.85pt;width:42.8pt;height:432.8pt;z-index:251732480;mso-position-horizontal-relative:page;mso-position-vertical-relative:page" coordorigin="279,7827" coordsize="856,8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">
                    <v:shapetype id="_x0000_t202" coordsize="21600,21600" o:spt="202" path="m,l,21600r21600,l21600,xe">
                      <v:stroke joinstyle="miter"/>
                      <v:path gradientshapeok="t" o:connecttype="rect"/>
                    </v:shapetype>
                    <v:shape id="Text Box 19" o:spid="_x0000_s1038" type="#_x0000_t202" style="position:absolute;left:446;top:11634;width:689;height:4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uV08EA&#10;AADbAAAADwAAAGRycy9kb3ducmV2LnhtbESPX2vCMBTF3wd+h3CFva1pHUipjTI2BF/VDV+vzbUJ&#10;NjclybTbp18Ggz0ezp8fp91MbhA3CtF6VlAVJQjizmvLvYL34/apBhETssbBMyn4ogib9eyhxUb7&#10;O+/pdki9yCMcG1RgUhobKWNnyGEs/EicvYsPDlOWoZc64D2Pu0EuynIpHVrOBIMjvRrqrodPlyGn&#10;VH2fP+rxGN58bctq2m+jUepxPr2sQCSa0n/4r73TCp6X8Psl/w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LldPBAAAA2wAAAA8AAAAAAAAAAAAAAAAAmAIAAGRycy9kb3du&#10;cmV2LnhtbFBLBQYAAAAABAAEAPUAAACGAwAAAAA=&#10;" strokeweight="1.5pt">
                      <v:fill opacity="0"/>
                      <v:textbox inset="0,0,0,0">
                        <w:txbxContent>
                          <w:tbl>
                            <w:tblPr>
                              <w:tblW w:w="0" w:type="auto"/>
                              <w:jc w:val="center"/>
                              <w:tblBorders>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84"/>
                              <w:gridCol w:w="396"/>
                            </w:tblGrid>
                            <w:tr w:rsidR="00110F8A" w:rsidTr="005A7F01">
                              <w:trPr>
                                <w:trHeight w:hRule="exact" w:val="1418"/>
                                <w:jc w:val="center"/>
                              </w:trPr>
                              <w:tc>
                                <w:tcPr>
                                  <w:tcW w:w="284" w:type="dxa"/>
                                  <w:textDirection w:val="btLr"/>
                                  <w:vAlign w:val="center"/>
                                </w:tcPr>
                                <w:p w:rsidR="00110F8A" w:rsidRPr="00FF2166" w:rsidRDefault="00110F8A" w:rsidP="005A7F01">
                                  <w:pPr>
                                    <w:pStyle w:val="ad"/>
                                  </w:pPr>
                                  <w:r w:rsidRPr="00FF2166">
                                    <w:t>Взам. инв.№</w:t>
                                  </w:r>
                                </w:p>
                              </w:tc>
                              <w:tc>
                                <w:tcPr>
                                  <w:tcW w:w="396" w:type="dxa"/>
                                  <w:textDirection w:val="btLr"/>
                                  <w:vAlign w:val="center"/>
                                </w:tcPr>
                                <w:p w:rsidR="00110F8A" w:rsidRPr="00FF2166" w:rsidRDefault="00110F8A" w:rsidP="005A7F01">
                                  <w:pPr>
                                    <w:pStyle w:val="ad"/>
                                  </w:pPr>
                                </w:p>
                              </w:tc>
                            </w:tr>
                            <w:tr w:rsidR="00110F8A" w:rsidTr="005A7F01">
                              <w:trPr>
                                <w:trHeight w:hRule="exact" w:val="1985"/>
                                <w:jc w:val="center"/>
                              </w:trPr>
                              <w:tc>
                                <w:tcPr>
                                  <w:tcW w:w="284" w:type="dxa"/>
                                  <w:textDirection w:val="btLr"/>
                                  <w:vAlign w:val="center"/>
                                </w:tcPr>
                                <w:p w:rsidR="00110F8A" w:rsidRPr="00FF2166" w:rsidRDefault="00110F8A" w:rsidP="005A7F01">
                                  <w:pPr>
                                    <w:pStyle w:val="ad"/>
                                  </w:pPr>
                                  <w:r w:rsidRPr="00FF2166">
                                    <w:t>Подп. и дата</w:t>
                                  </w:r>
                                </w:p>
                              </w:tc>
                              <w:tc>
                                <w:tcPr>
                                  <w:tcW w:w="396" w:type="dxa"/>
                                  <w:textDirection w:val="btLr"/>
                                  <w:vAlign w:val="center"/>
                                </w:tcPr>
                                <w:p w:rsidR="00110F8A" w:rsidRPr="00FF2166" w:rsidRDefault="00110F8A" w:rsidP="005A7F01">
                                  <w:pPr>
                                    <w:pStyle w:val="ad"/>
                                  </w:pPr>
                                </w:p>
                              </w:tc>
                            </w:tr>
                            <w:tr w:rsidR="00110F8A" w:rsidTr="005A7F01">
                              <w:trPr>
                                <w:trHeight w:hRule="exact" w:val="1418"/>
                                <w:jc w:val="center"/>
                              </w:trPr>
                              <w:tc>
                                <w:tcPr>
                                  <w:tcW w:w="284" w:type="dxa"/>
                                  <w:textDirection w:val="btLr"/>
                                  <w:vAlign w:val="center"/>
                                </w:tcPr>
                                <w:p w:rsidR="00110F8A" w:rsidRPr="00FF2166" w:rsidRDefault="00110F8A" w:rsidP="005A7F01">
                                  <w:pPr>
                                    <w:pStyle w:val="ad"/>
                                  </w:pPr>
                                  <w:r w:rsidRPr="00FF2166">
                                    <w:t>Инв. № подл.</w:t>
                                  </w:r>
                                </w:p>
                              </w:tc>
                              <w:tc>
                                <w:tcPr>
                                  <w:tcW w:w="396" w:type="dxa"/>
                                  <w:textDirection w:val="btLr"/>
                                  <w:vAlign w:val="center"/>
                                </w:tcPr>
                                <w:p w:rsidR="00110F8A" w:rsidRPr="00FF2166" w:rsidRDefault="00110F8A" w:rsidP="005A7F01">
                                  <w:pPr>
                                    <w:pStyle w:val="ad"/>
                                  </w:pPr>
                                </w:p>
                              </w:tc>
                            </w:tr>
                          </w:tbl>
                          <w:p w:rsidR="00110F8A" w:rsidRDefault="00110F8A" w:rsidP="005A7F01"/>
                        </w:txbxContent>
                      </v:textbox>
                    </v:shape>
                    <v:shape id="Text Box 20" o:spid="_x0000_s1039" type="#_x0000_t202" style="position:absolute;left:279;top:7827;width:854;height:3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ikOr4A&#10;AADbAAAADwAAAGRycy9kb3ducmV2LnhtbERPS2sCMRC+F/wPYYTeanZbkGVrFLEIvfrC63QzbhY3&#10;kyVJddtf3zkUPH5878Vq9L26UUxdYAPlrABF3ATbcWvgeNi+VKBSRrbYByYDP5RgtZw8LbC24c47&#10;uu1zqySEU40GXM5DrXVqHHlMszAQC3cJ0WMWGFttI94l3Pf6tSjm2mPH0uBwoI2j5rr/9lJyzuXv&#10;16kaDvEjVF1RjrttcsY8T8f1O6hMY36I/92f1sCbjJUv8gP08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pYpDq+AAAA2wAAAA8AAAAAAAAAAAAAAAAAmAIAAGRycy9kb3ducmV2&#10;LnhtbFBLBQYAAAAABAAEAPUAAACDAwAAAAA=&#10;" strokeweight="1.5pt">
                      <v:fill opacity="0"/>
                      <v:textbox inset="0,0,0,0">
                        <w:txbxContent>
                          <w:tbl>
                            <w:tblPr>
                              <w:tblW w:w="852"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4"/>
                              <w:gridCol w:w="284"/>
                              <w:gridCol w:w="284"/>
                            </w:tblGrid>
                            <w:tr w:rsidR="00110F8A" w:rsidTr="005A7F01">
                              <w:trPr>
                                <w:cantSplit/>
                                <w:trHeight w:val="567"/>
                                <w:jc w:val="center"/>
                              </w:trPr>
                              <w:tc>
                                <w:tcPr>
                                  <w:tcW w:w="284" w:type="dxa"/>
                                  <w:vMerge w:val="restart"/>
                                  <w:tcBorders>
                                    <w:top w:val="nil"/>
                                    <w:bottom w:val="nil"/>
                                    <w:right w:val="single" w:sz="12" w:space="0" w:color="auto"/>
                                  </w:tcBorders>
                                  <w:textDirection w:val="btLr"/>
                                  <w:vAlign w:val="center"/>
                                </w:tcPr>
                                <w:p w:rsidR="00110F8A" w:rsidRPr="00FF2166" w:rsidRDefault="00110F8A" w:rsidP="005A7F01">
                                  <w:pPr>
                                    <w:pStyle w:val="af"/>
                                  </w:pPr>
                                  <w:r w:rsidRPr="00FF2166">
                                    <w:t>Согласовано</w:t>
                                  </w:r>
                                </w:p>
                              </w:tc>
                              <w:tc>
                                <w:tcPr>
                                  <w:tcW w:w="284" w:type="dxa"/>
                                  <w:tcBorders>
                                    <w:top w:val="nil"/>
                                    <w:left w:val="single" w:sz="12" w:space="0" w:color="auto"/>
                                    <w:bottom w:val="single" w:sz="12" w:space="0" w:color="auto"/>
                                  </w:tcBorders>
                                  <w:textDirection w:val="btLr"/>
                                  <w:vAlign w:val="center"/>
                                </w:tcPr>
                                <w:p w:rsidR="00110F8A" w:rsidRPr="00721BF0" w:rsidRDefault="00110F8A" w:rsidP="005A7F01">
                                  <w:pPr>
                                    <w:pStyle w:val="af"/>
                                  </w:pPr>
                                </w:p>
                              </w:tc>
                              <w:tc>
                                <w:tcPr>
                                  <w:tcW w:w="284" w:type="dxa"/>
                                  <w:tcBorders>
                                    <w:top w:val="nil"/>
                                    <w:bottom w:val="single" w:sz="12" w:space="0" w:color="auto"/>
                                  </w:tcBorders>
                                  <w:textDirection w:val="btLr"/>
                                  <w:vAlign w:val="center"/>
                                </w:tcPr>
                                <w:p w:rsidR="00110F8A" w:rsidRPr="00721BF0" w:rsidRDefault="00110F8A" w:rsidP="005A7F01">
                                  <w:pPr>
                                    <w:pStyle w:val="af"/>
                                  </w:pPr>
                                </w:p>
                              </w:tc>
                            </w:tr>
                            <w:tr w:rsidR="00110F8A" w:rsidTr="005A7F01">
                              <w:trPr>
                                <w:cantSplit/>
                                <w:trHeight w:val="851"/>
                                <w:jc w:val="center"/>
                              </w:trPr>
                              <w:tc>
                                <w:tcPr>
                                  <w:tcW w:w="284" w:type="dxa"/>
                                  <w:vMerge/>
                                  <w:tcBorders>
                                    <w:bottom w:val="nil"/>
                                    <w:right w:val="single" w:sz="12" w:space="0" w:color="auto"/>
                                  </w:tcBorders>
                                  <w:textDirection w:val="btLr"/>
                                  <w:vAlign w:val="center"/>
                                </w:tcPr>
                                <w:p w:rsidR="00110F8A" w:rsidRPr="00FF2166" w:rsidRDefault="00110F8A" w:rsidP="005A7F01">
                                  <w:pPr>
                                    <w:pStyle w:val="af"/>
                                  </w:pPr>
                                </w:p>
                              </w:tc>
                              <w:tc>
                                <w:tcPr>
                                  <w:tcW w:w="284" w:type="dxa"/>
                                  <w:tcBorders>
                                    <w:top w:val="single" w:sz="12" w:space="0" w:color="auto"/>
                                    <w:left w:val="single" w:sz="12" w:space="0" w:color="auto"/>
                                    <w:bottom w:val="single" w:sz="12" w:space="0" w:color="auto"/>
                                  </w:tcBorders>
                                  <w:textDirection w:val="btLr"/>
                                  <w:vAlign w:val="center"/>
                                </w:tcPr>
                                <w:p w:rsidR="00110F8A" w:rsidRPr="00721BF0" w:rsidRDefault="00110F8A" w:rsidP="005A7F01">
                                  <w:pPr>
                                    <w:pStyle w:val="af"/>
                                  </w:pPr>
                                </w:p>
                              </w:tc>
                              <w:tc>
                                <w:tcPr>
                                  <w:tcW w:w="284" w:type="dxa"/>
                                  <w:tcBorders>
                                    <w:top w:val="single" w:sz="12" w:space="0" w:color="auto"/>
                                    <w:bottom w:val="single" w:sz="12" w:space="0" w:color="auto"/>
                                  </w:tcBorders>
                                  <w:textDirection w:val="btLr"/>
                                  <w:vAlign w:val="center"/>
                                </w:tcPr>
                                <w:p w:rsidR="00110F8A" w:rsidRPr="00721BF0" w:rsidRDefault="00110F8A" w:rsidP="005A7F01">
                                  <w:pPr>
                                    <w:pStyle w:val="af"/>
                                  </w:pPr>
                                </w:p>
                              </w:tc>
                            </w:tr>
                            <w:tr w:rsidR="00110F8A" w:rsidTr="005A7F01">
                              <w:trPr>
                                <w:cantSplit/>
                                <w:trHeight w:val="1134"/>
                                <w:jc w:val="center"/>
                              </w:trPr>
                              <w:tc>
                                <w:tcPr>
                                  <w:tcW w:w="284" w:type="dxa"/>
                                  <w:vMerge/>
                                  <w:tcBorders>
                                    <w:bottom w:val="nil"/>
                                    <w:right w:val="single" w:sz="12" w:space="0" w:color="auto"/>
                                  </w:tcBorders>
                                  <w:textDirection w:val="btLr"/>
                                  <w:vAlign w:val="center"/>
                                </w:tcPr>
                                <w:p w:rsidR="00110F8A" w:rsidRPr="00F47998" w:rsidRDefault="00110F8A" w:rsidP="005A7F01">
                                  <w:pPr>
                                    <w:pStyle w:val="af"/>
                                  </w:pPr>
                                </w:p>
                              </w:tc>
                              <w:tc>
                                <w:tcPr>
                                  <w:tcW w:w="284" w:type="dxa"/>
                                  <w:tcBorders>
                                    <w:top w:val="single" w:sz="12" w:space="0" w:color="auto"/>
                                    <w:left w:val="single" w:sz="12" w:space="0" w:color="auto"/>
                                    <w:bottom w:val="single" w:sz="12" w:space="0" w:color="auto"/>
                                  </w:tcBorders>
                                  <w:textDirection w:val="btLr"/>
                                  <w:vAlign w:val="center"/>
                                </w:tcPr>
                                <w:p w:rsidR="00110F8A" w:rsidRPr="00721BF0" w:rsidRDefault="00110F8A" w:rsidP="005A7F01">
                                  <w:pPr>
                                    <w:pStyle w:val="af"/>
                                  </w:pPr>
                                </w:p>
                              </w:tc>
                              <w:tc>
                                <w:tcPr>
                                  <w:tcW w:w="284" w:type="dxa"/>
                                  <w:tcBorders>
                                    <w:top w:val="single" w:sz="12" w:space="0" w:color="auto"/>
                                    <w:bottom w:val="single" w:sz="12" w:space="0" w:color="auto"/>
                                  </w:tcBorders>
                                  <w:textDirection w:val="btLr"/>
                                  <w:vAlign w:val="center"/>
                                </w:tcPr>
                                <w:p w:rsidR="00110F8A" w:rsidRPr="00721BF0" w:rsidRDefault="00110F8A" w:rsidP="005A7F01">
                                  <w:pPr>
                                    <w:pStyle w:val="af"/>
                                  </w:pPr>
                                </w:p>
                              </w:tc>
                            </w:tr>
                            <w:tr w:rsidR="00110F8A" w:rsidTr="005A7F01">
                              <w:trPr>
                                <w:cantSplit/>
                                <w:trHeight w:val="1134"/>
                                <w:jc w:val="center"/>
                              </w:trPr>
                              <w:tc>
                                <w:tcPr>
                                  <w:tcW w:w="284" w:type="dxa"/>
                                  <w:vMerge/>
                                  <w:tcBorders>
                                    <w:bottom w:val="nil"/>
                                    <w:right w:val="single" w:sz="12" w:space="0" w:color="auto"/>
                                  </w:tcBorders>
                                  <w:textDirection w:val="btLr"/>
                                  <w:vAlign w:val="center"/>
                                </w:tcPr>
                                <w:p w:rsidR="00110F8A" w:rsidRPr="00F47998" w:rsidRDefault="00110F8A" w:rsidP="005A7F01">
                                  <w:pPr>
                                    <w:pStyle w:val="af"/>
                                  </w:pPr>
                                </w:p>
                              </w:tc>
                              <w:tc>
                                <w:tcPr>
                                  <w:tcW w:w="284" w:type="dxa"/>
                                  <w:tcBorders>
                                    <w:top w:val="single" w:sz="12" w:space="0" w:color="auto"/>
                                    <w:left w:val="single" w:sz="12" w:space="0" w:color="auto"/>
                                    <w:bottom w:val="nil"/>
                                  </w:tcBorders>
                                  <w:textDirection w:val="btLr"/>
                                  <w:vAlign w:val="center"/>
                                </w:tcPr>
                                <w:p w:rsidR="00110F8A" w:rsidRPr="00721BF0" w:rsidRDefault="00110F8A" w:rsidP="005A7F01">
                                  <w:pPr>
                                    <w:pStyle w:val="af"/>
                                    <w:ind w:left="113"/>
                                  </w:pPr>
                                </w:p>
                              </w:tc>
                              <w:tc>
                                <w:tcPr>
                                  <w:tcW w:w="284" w:type="dxa"/>
                                  <w:tcBorders>
                                    <w:top w:val="single" w:sz="12" w:space="0" w:color="auto"/>
                                    <w:bottom w:val="nil"/>
                                  </w:tcBorders>
                                  <w:textDirection w:val="btLr"/>
                                  <w:vAlign w:val="center"/>
                                </w:tcPr>
                                <w:p w:rsidR="00110F8A" w:rsidRPr="00721BF0" w:rsidRDefault="00110F8A" w:rsidP="005A7F01">
                                  <w:pPr>
                                    <w:pStyle w:val="af"/>
                                  </w:pPr>
                                </w:p>
                              </w:tc>
                            </w:tr>
                          </w:tbl>
                          <w:p w:rsidR="00110F8A" w:rsidRDefault="00110F8A" w:rsidP="005A7F01"/>
                        </w:txbxContent>
                      </v:textbox>
                    </v:shape>
                    <w10:wrap anchorx="page" anchory="page"/>
                  </v:group>
                </w:pict>
              </mc:Fallback>
            </mc:AlternateContent>
          </w:r>
        </w:p>
      </w:tc>
      <w:tc>
        <w:tcPr>
          <w:tcW w:w="567" w:type="dxa"/>
          <w:tcBorders>
            <w:top w:val="single" w:sz="12" w:space="0" w:color="auto"/>
            <w:left w:val="single" w:sz="12" w:space="0" w:color="auto"/>
            <w:right w:val="single" w:sz="12" w:space="0" w:color="auto"/>
          </w:tcBorders>
          <w:noWrap/>
          <w:vAlign w:val="center"/>
        </w:tcPr>
        <w:p w:rsidR="00110F8A" w:rsidRPr="001D4BE6" w:rsidRDefault="00110F8A" w:rsidP="005A7F01">
          <w:pPr>
            <w:pStyle w:val="ad"/>
          </w:pPr>
        </w:p>
      </w:tc>
      <w:tc>
        <w:tcPr>
          <w:tcW w:w="567" w:type="dxa"/>
          <w:tcBorders>
            <w:top w:val="single" w:sz="12" w:space="0" w:color="auto"/>
            <w:left w:val="single" w:sz="12" w:space="0" w:color="auto"/>
            <w:right w:val="single" w:sz="12" w:space="0" w:color="auto"/>
          </w:tcBorders>
          <w:noWrap/>
          <w:vAlign w:val="center"/>
        </w:tcPr>
        <w:p w:rsidR="00110F8A" w:rsidRPr="001D4BE6" w:rsidRDefault="00110F8A" w:rsidP="005A7F01">
          <w:pPr>
            <w:pStyle w:val="ad"/>
          </w:pPr>
        </w:p>
      </w:tc>
      <w:tc>
        <w:tcPr>
          <w:tcW w:w="567" w:type="dxa"/>
          <w:tcBorders>
            <w:top w:val="single" w:sz="12" w:space="0" w:color="auto"/>
            <w:left w:val="single" w:sz="12" w:space="0" w:color="auto"/>
            <w:right w:val="single" w:sz="12" w:space="0" w:color="auto"/>
          </w:tcBorders>
          <w:noWrap/>
          <w:vAlign w:val="center"/>
        </w:tcPr>
        <w:p w:rsidR="00110F8A" w:rsidRPr="001D4BE6" w:rsidRDefault="00110F8A" w:rsidP="005A7F01">
          <w:pPr>
            <w:pStyle w:val="ad"/>
          </w:pPr>
        </w:p>
      </w:tc>
      <w:tc>
        <w:tcPr>
          <w:tcW w:w="851" w:type="dxa"/>
          <w:tcBorders>
            <w:top w:val="single" w:sz="12" w:space="0" w:color="auto"/>
            <w:left w:val="single" w:sz="12" w:space="0" w:color="auto"/>
            <w:right w:val="single" w:sz="12" w:space="0" w:color="auto"/>
          </w:tcBorders>
          <w:noWrap/>
          <w:vAlign w:val="center"/>
        </w:tcPr>
        <w:p w:rsidR="00110F8A" w:rsidRPr="001D4BE6" w:rsidRDefault="00110F8A" w:rsidP="005A7F01">
          <w:pPr>
            <w:pStyle w:val="ad"/>
          </w:pPr>
        </w:p>
      </w:tc>
      <w:tc>
        <w:tcPr>
          <w:tcW w:w="567" w:type="dxa"/>
          <w:tcBorders>
            <w:top w:val="single" w:sz="12" w:space="0" w:color="auto"/>
            <w:left w:val="single" w:sz="12" w:space="0" w:color="auto"/>
            <w:right w:val="single" w:sz="12" w:space="0" w:color="auto"/>
          </w:tcBorders>
          <w:noWrap/>
          <w:tcFitText/>
          <w:vAlign w:val="center"/>
        </w:tcPr>
        <w:p w:rsidR="00110F8A" w:rsidRPr="001D4BE6" w:rsidRDefault="00110F8A" w:rsidP="005A7F01">
          <w:pPr>
            <w:pStyle w:val="ad"/>
          </w:pPr>
        </w:p>
      </w:tc>
      <w:tc>
        <w:tcPr>
          <w:tcW w:w="6805" w:type="dxa"/>
          <w:gridSpan w:val="4"/>
          <w:vMerge w:val="restart"/>
          <w:tcBorders>
            <w:top w:val="single" w:sz="12" w:space="0" w:color="auto"/>
            <w:left w:val="single" w:sz="12" w:space="0" w:color="auto"/>
            <w:bottom w:val="single" w:sz="12" w:space="0" w:color="auto"/>
            <w:right w:val="single" w:sz="12" w:space="0" w:color="auto"/>
          </w:tcBorders>
          <w:vAlign w:val="center"/>
        </w:tcPr>
        <w:p w:rsidR="00110F8A" w:rsidRPr="00F43F36" w:rsidRDefault="00110F8A" w:rsidP="00E91BA0">
          <w:pPr>
            <w:pStyle w:val="af0"/>
          </w:pPr>
          <w:r>
            <w:t>164-18.2-СП</w:t>
          </w:r>
        </w:p>
      </w:tc>
    </w:tr>
    <w:tr w:rsidR="00110F8A" w:rsidRPr="00F43F36" w:rsidTr="005A7F01">
      <w:trPr>
        <w:cantSplit/>
        <w:trHeight w:hRule="exact" w:val="284"/>
      </w:trPr>
      <w:tc>
        <w:tcPr>
          <w:tcW w:w="567" w:type="dxa"/>
          <w:tcBorders>
            <w:left w:val="single" w:sz="4" w:space="0" w:color="auto"/>
            <w:bottom w:val="single" w:sz="12" w:space="0" w:color="auto"/>
            <w:right w:val="single" w:sz="12" w:space="0" w:color="auto"/>
          </w:tcBorders>
          <w:noWrap/>
          <w:vAlign w:val="center"/>
        </w:tcPr>
        <w:p w:rsidR="00110F8A" w:rsidRPr="001D4BE6" w:rsidRDefault="00110F8A" w:rsidP="005A7F01">
          <w:pPr>
            <w:pStyle w:val="ad"/>
          </w:pPr>
        </w:p>
      </w:tc>
      <w:tc>
        <w:tcPr>
          <w:tcW w:w="567" w:type="dxa"/>
          <w:tcBorders>
            <w:left w:val="single" w:sz="12" w:space="0" w:color="auto"/>
            <w:bottom w:val="single" w:sz="12" w:space="0" w:color="auto"/>
            <w:right w:val="single" w:sz="12" w:space="0" w:color="auto"/>
          </w:tcBorders>
          <w:noWrap/>
          <w:vAlign w:val="center"/>
        </w:tcPr>
        <w:p w:rsidR="00110F8A" w:rsidRPr="001D4BE6" w:rsidRDefault="00110F8A" w:rsidP="005A7F01">
          <w:pPr>
            <w:pStyle w:val="ad"/>
          </w:pPr>
        </w:p>
      </w:tc>
      <w:tc>
        <w:tcPr>
          <w:tcW w:w="567" w:type="dxa"/>
          <w:tcBorders>
            <w:left w:val="single" w:sz="12" w:space="0" w:color="auto"/>
            <w:bottom w:val="single" w:sz="12" w:space="0" w:color="auto"/>
            <w:right w:val="single" w:sz="12" w:space="0" w:color="auto"/>
          </w:tcBorders>
          <w:noWrap/>
          <w:vAlign w:val="center"/>
        </w:tcPr>
        <w:p w:rsidR="00110F8A" w:rsidRPr="001D4BE6" w:rsidRDefault="00110F8A" w:rsidP="005A7F01">
          <w:pPr>
            <w:pStyle w:val="ad"/>
          </w:pPr>
        </w:p>
      </w:tc>
      <w:tc>
        <w:tcPr>
          <w:tcW w:w="567" w:type="dxa"/>
          <w:tcBorders>
            <w:left w:val="single" w:sz="12" w:space="0" w:color="auto"/>
            <w:bottom w:val="single" w:sz="12" w:space="0" w:color="auto"/>
            <w:right w:val="single" w:sz="12" w:space="0" w:color="auto"/>
          </w:tcBorders>
          <w:noWrap/>
          <w:vAlign w:val="center"/>
        </w:tcPr>
        <w:p w:rsidR="00110F8A" w:rsidRPr="001D4BE6" w:rsidRDefault="00110F8A" w:rsidP="005A7F01">
          <w:pPr>
            <w:pStyle w:val="ad"/>
          </w:pPr>
        </w:p>
      </w:tc>
      <w:tc>
        <w:tcPr>
          <w:tcW w:w="851" w:type="dxa"/>
          <w:tcBorders>
            <w:left w:val="single" w:sz="12" w:space="0" w:color="auto"/>
            <w:bottom w:val="single" w:sz="12" w:space="0" w:color="auto"/>
            <w:right w:val="single" w:sz="12" w:space="0" w:color="auto"/>
          </w:tcBorders>
          <w:noWrap/>
          <w:vAlign w:val="center"/>
        </w:tcPr>
        <w:p w:rsidR="00110F8A" w:rsidRPr="001D4BE6" w:rsidRDefault="00110F8A" w:rsidP="005A7F01">
          <w:pPr>
            <w:pStyle w:val="ad"/>
          </w:pPr>
        </w:p>
      </w:tc>
      <w:tc>
        <w:tcPr>
          <w:tcW w:w="567" w:type="dxa"/>
          <w:tcBorders>
            <w:left w:val="single" w:sz="12" w:space="0" w:color="auto"/>
            <w:bottom w:val="single" w:sz="12" w:space="0" w:color="auto"/>
            <w:right w:val="single" w:sz="12" w:space="0" w:color="auto"/>
          </w:tcBorders>
          <w:noWrap/>
          <w:tcFitText/>
          <w:vAlign w:val="center"/>
        </w:tcPr>
        <w:p w:rsidR="00110F8A" w:rsidRPr="001D4BE6" w:rsidRDefault="00110F8A" w:rsidP="005A7F01">
          <w:pPr>
            <w:pStyle w:val="ad"/>
          </w:pPr>
        </w:p>
      </w:tc>
      <w:tc>
        <w:tcPr>
          <w:tcW w:w="6805" w:type="dxa"/>
          <w:gridSpan w:val="4"/>
          <w:vMerge/>
          <w:tcBorders>
            <w:left w:val="single" w:sz="12" w:space="0" w:color="auto"/>
            <w:bottom w:val="single" w:sz="12" w:space="0" w:color="auto"/>
            <w:right w:val="single" w:sz="12" w:space="0" w:color="auto"/>
          </w:tcBorders>
          <w:vAlign w:val="center"/>
        </w:tcPr>
        <w:p w:rsidR="00110F8A" w:rsidRPr="00FF2166" w:rsidRDefault="00110F8A" w:rsidP="005A7F01"/>
      </w:tc>
    </w:tr>
    <w:tr w:rsidR="00110F8A" w:rsidRPr="00F43F36" w:rsidTr="005A7F01">
      <w:trPr>
        <w:cantSplit/>
        <w:trHeight w:hRule="exact" w:val="284"/>
      </w:trPr>
      <w:tc>
        <w:tcPr>
          <w:tcW w:w="567" w:type="dxa"/>
          <w:tcBorders>
            <w:top w:val="single" w:sz="12" w:space="0" w:color="auto"/>
            <w:left w:val="single" w:sz="4" w:space="0" w:color="auto"/>
            <w:bottom w:val="single" w:sz="12" w:space="0" w:color="auto"/>
            <w:right w:val="single" w:sz="12" w:space="0" w:color="auto"/>
          </w:tcBorders>
          <w:noWrap/>
          <w:vAlign w:val="center"/>
        </w:tcPr>
        <w:p w:rsidR="00110F8A" w:rsidRPr="001D4BE6" w:rsidRDefault="00110F8A" w:rsidP="005A7F01">
          <w:pPr>
            <w:pStyle w:val="ad"/>
            <w:rPr>
              <w:rStyle w:val="ae"/>
            </w:rPr>
          </w:pPr>
          <w:r w:rsidRPr="001D4BE6">
            <w:rPr>
              <w:rStyle w:val="ae"/>
            </w:rPr>
            <w:t>Изм.</w:t>
          </w:r>
        </w:p>
      </w:tc>
      <w:tc>
        <w:tcPr>
          <w:tcW w:w="567" w:type="dxa"/>
          <w:tcBorders>
            <w:top w:val="single" w:sz="12" w:space="0" w:color="auto"/>
            <w:left w:val="single" w:sz="12" w:space="0" w:color="auto"/>
            <w:bottom w:val="single" w:sz="12" w:space="0" w:color="auto"/>
            <w:right w:val="single" w:sz="12" w:space="0" w:color="auto"/>
          </w:tcBorders>
          <w:noWrap/>
          <w:vAlign w:val="center"/>
        </w:tcPr>
        <w:p w:rsidR="00110F8A" w:rsidRPr="001D4BE6" w:rsidRDefault="00110F8A" w:rsidP="005A7F01">
          <w:pPr>
            <w:pStyle w:val="ad"/>
            <w:rPr>
              <w:rStyle w:val="ae"/>
            </w:rPr>
          </w:pPr>
          <w:r w:rsidRPr="001D4BE6">
            <w:rPr>
              <w:rStyle w:val="ae"/>
            </w:rPr>
            <w:t>Кол.уч</w:t>
          </w:r>
        </w:p>
      </w:tc>
      <w:tc>
        <w:tcPr>
          <w:tcW w:w="567" w:type="dxa"/>
          <w:tcBorders>
            <w:top w:val="single" w:sz="12" w:space="0" w:color="auto"/>
            <w:left w:val="single" w:sz="12" w:space="0" w:color="auto"/>
            <w:bottom w:val="single" w:sz="12" w:space="0" w:color="auto"/>
            <w:right w:val="single" w:sz="12" w:space="0" w:color="auto"/>
          </w:tcBorders>
          <w:noWrap/>
          <w:vAlign w:val="center"/>
        </w:tcPr>
        <w:p w:rsidR="00110F8A" w:rsidRPr="001D4BE6" w:rsidRDefault="00110F8A" w:rsidP="005A7F01">
          <w:pPr>
            <w:pStyle w:val="ad"/>
            <w:rPr>
              <w:rStyle w:val="ae"/>
            </w:rPr>
          </w:pPr>
          <w:r w:rsidRPr="001D4BE6">
            <w:rPr>
              <w:rStyle w:val="ae"/>
            </w:rPr>
            <w:t>Лист</w:t>
          </w:r>
        </w:p>
      </w:tc>
      <w:tc>
        <w:tcPr>
          <w:tcW w:w="567" w:type="dxa"/>
          <w:tcBorders>
            <w:top w:val="single" w:sz="12" w:space="0" w:color="auto"/>
            <w:left w:val="single" w:sz="12" w:space="0" w:color="auto"/>
            <w:bottom w:val="single" w:sz="12" w:space="0" w:color="auto"/>
            <w:right w:val="single" w:sz="12" w:space="0" w:color="auto"/>
          </w:tcBorders>
          <w:noWrap/>
          <w:vAlign w:val="center"/>
        </w:tcPr>
        <w:p w:rsidR="00110F8A" w:rsidRPr="001D4BE6" w:rsidRDefault="00110F8A" w:rsidP="005A7F01">
          <w:pPr>
            <w:pStyle w:val="ad"/>
            <w:rPr>
              <w:rStyle w:val="ae"/>
            </w:rPr>
          </w:pPr>
          <w:r w:rsidRPr="001D4BE6">
            <w:rPr>
              <w:rStyle w:val="ae"/>
            </w:rPr>
            <w:t>№ док</w:t>
          </w:r>
        </w:p>
      </w:tc>
      <w:tc>
        <w:tcPr>
          <w:tcW w:w="851" w:type="dxa"/>
          <w:tcBorders>
            <w:top w:val="single" w:sz="12" w:space="0" w:color="auto"/>
            <w:left w:val="single" w:sz="12" w:space="0" w:color="auto"/>
            <w:bottom w:val="single" w:sz="12" w:space="0" w:color="auto"/>
            <w:right w:val="single" w:sz="12" w:space="0" w:color="auto"/>
          </w:tcBorders>
          <w:noWrap/>
          <w:vAlign w:val="center"/>
        </w:tcPr>
        <w:p w:rsidR="00110F8A" w:rsidRPr="001D4BE6" w:rsidRDefault="00110F8A" w:rsidP="005A7F01">
          <w:pPr>
            <w:pStyle w:val="ad"/>
            <w:rPr>
              <w:rStyle w:val="ae"/>
            </w:rPr>
          </w:pPr>
          <w:r w:rsidRPr="001D4BE6">
            <w:rPr>
              <w:rStyle w:val="ae"/>
            </w:rPr>
            <w:t>Подп.</w:t>
          </w:r>
        </w:p>
      </w:tc>
      <w:tc>
        <w:tcPr>
          <w:tcW w:w="567" w:type="dxa"/>
          <w:tcBorders>
            <w:top w:val="single" w:sz="12" w:space="0" w:color="auto"/>
            <w:left w:val="single" w:sz="12" w:space="0" w:color="auto"/>
            <w:bottom w:val="single" w:sz="12" w:space="0" w:color="auto"/>
            <w:right w:val="single" w:sz="12" w:space="0" w:color="auto"/>
          </w:tcBorders>
          <w:noWrap/>
          <w:vAlign w:val="center"/>
        </w:tcPr>
        <w:p w:rsidR="00110F8A" w:rsidRPr="001D4BE6" w:rsidRDefault="00110F8A" w:rsidP="005A7F01">
          <w:pPr>
            <w:pStyle w:val="ad"/>
            <w:rPr>
              <w:rStyle w:val="ae"/>
            </w:rPr>
          </w:pPr>
          <w:r w:rsidRPr="001D4BE6">
            <w:rPr>
              <w:rStyle w:val="ae"/>
            </w:rPr>
            <w:t>Дата</w:t>
          </w:r>
        </w:p>
      </w:tc>
      <w:tc>
        <w:tcPr>
          <w:tcW w:w="6805" w:type="dxa"/>
          <w:gridSpan w:val="4"/>
          <w:vMerge/>
          <w:tcBorders>
            <w:left w:val="single" w:sz="12" w:space="0" w:color="auto"/>
            <w:bottom w:val="single" w:sz="12" w:space="0" w:color="auto"/>
            <w:right w:val="single" w:sz="12" w:space="0" w:color="auto"/>
          </w:tcBorders>
          <w:vAlign w:val="center"/>
        </w:tcPr>
        <w:p w:rsidR="00110F8A" w:rsidRPr="00FF2166" w:rsidRDefault="00110F8A" w:rsidP="005A7F01"/>
      </w:tc>
    </w:tr>
    <w:tr w:rsidR="00110F8A" w:rsidRPr="00F43F36" w:rsidTr="005A7F01">
      <w:trPr>
        <w:cantSplit/>
        <w:trHeight w:hRule="exact" w:val="284"/>
      </w:trPr>
      <w:tc>
        <w:tcPr>
          <w:tcW w:w="1134" w:type="dxa"/>
          <w:gridSpan w:val="2"/>
          <w:tcBorders>
            <w:top w:val="single" w:sz="12" w:space="0" w:color="auto"/>
            <w:left w:val="single" w:sz="4" w:space="0" w:color="auto"/>
            <w:right w:val="single" w:sz="12" w:space="0" w:color="auto"/>
          </w:tcBorders>
          <w:noWrap/>
          <w:vAlign w:val="center"/>
        </w:tcPr>
        <w:p w:rsidR="00110F8A" w:rsidRPr="001D4BE6" w:rsidRDefault="00110F8A" w:rsidP="005A7F01">
          <w:pPr>
            <w:pStyle w:val="af"/>
            <w:rPr>
              <w:rStyle w:val="ae"/>
            </w:rPr>
          </w:pPr>
          <w:r w:rsidRPr="001D4BE6">
            <w:rPr>
              <w:rStyle w:val="ae"/>
            </w:rPr>
            <w:t>Разработал</w:t>
          </w:r>
        </w:p>
      </w:tc>
      <w:tc>
        <w:tcPr>
          <w:tcW w:w="1134" w:type="dxa"/>
          <w:gridSpan w:val="2"/>
          <w:tcBorders>
            <w:top w:val="single" w:sz="12" w:space="0" w:color="auto"/>
            <w:left w:val="single" w:sz="12" w:space="0" w:color="auto"/>
            <w:right w:val="single" w:sz="12" w:space="0" w:color="auto"/>
          </w:tcBorders>
          <w:noWrap/>
          <w:tcFitText/>
          <w:vAlign w:val="center"/>
        </w:tcPr>
        <w:p w:rsidR="00110F8A" w:rsidRPr="0010521B" w:rsidRDefault="00110F8A" w:rsidP="005A7F01">
          <w:pPr>
            <w:pStyle w:val="af"/>
          </w:pPr>
          <w:r w:rsidRPr="003A7D36">
            <w:rPr>
              <w:spacing w:val="33"/>
            </w:rPr>
            <w:t>Бомбин</w:t>
          </w:r>
          <w:r w:rsidRPr="003A7D36">
            <w:rPr>
              <w:spacing w:val="2"/>
            </w:rPr>
            <w:t>а</w:t>
          </w:r>
        </w:p>
      </w:tc>
      <w:tc>
        <w:tcPr>
          <w:tcW w:w="851" w:type="dxa"/>
          <w:tcBorders>
            <w:top w:val="single" w:sz="12" w:space="0" w:color="auto"/>
            <w:left w:val="single" w:sz="12" w:space="0" w:color="auto"/>
            <w:right w:val="single" w:sz="12" w:space="0" w:color="auto"/>
          </w:tcBorders>
          <w:noWrap/>
          <w:vAlign w:val="center"/>
        </w:tcPr>
        <w:p w:rsidR="00110F8A" w:rsidRPr="0010521B" w:rsidRDefault="00110F8A" w:rsidP="005A7F01">
          <w:pPr>
            <w:pStyle w:val="af"/>
          </w:pPr>
        </w:p>
      </w:tc>
      <w:tc>
        <w:tcPr>
          <w:tcW w:w="567" w:type="dxa"/>
          <w:tcBorders>
            <w:top w:val="single" w:sz="12" w:space="0" w:color="auto"/>
            <w:left w:val="single" w:sz="12" w:space="0" w:color="auto"/>
            <w:right w:val="single" w:sz="12" w:space="0" w:color="auto"/>
          </w:tcBorders>
          <w:noWrap/>
          <w:tcFitText/>
          <w:vAlign w:val="center"/>
        </w:tcPr>
        <w:p w:rsidR="00110F8A" w:rsidRPr="0010521B" w:rsidRDefault="00110F8A" w:rsidP="006F705C">
          <w:pPr>
            <w:pStyle w:val="af"/>
          </w:pPr>
          <w:r w:rsidRPr="003A7D36">
            <w:rPr>
              <w:w w:val="91"/>
            </w:rPr>
            <w:t>12.1</w:t>
          </w:r>
          <w:r w:rsidRPr="003A7D36">
            <w:rPr>
              <w:spacing w:val="4"/>
              <w:w w:val="91"/>
            </w:rPr>
            <w:t>8</w:t>
          </w:r>
        </w:p>
      </w:tc>
      <w:tc>
        <w:tcPr>
          <w:tcW w:w="3969" w:type="dxa"/>
          <w:vMerge w:val="restart"/>
          <w:tcBorders>
            <w:top w:val="single" w:sz="12" w:space="0" w:color="auto"/>
            <w:left w:val="single" w:sz="12" w:space="0" w:color="auto"/>
            <w:bottom w:val="single" w:sz="12" w:space="0" w:color="auto"/>
            <w:right w:val="single" w:sz="12" w:space="0" w:color="auto"/>
          </w:tcBorders>
          <w:vAlign w:val="center"/>
        </w:tcPr>
        <w:p w:rsidR="00110F8A" w:rsidRPr="00F43F36" w:rsidRDefault="00110F8A" w:rsidP="005A7F01">
          <w:pPr>
            <w:pStyle w:val="ab"/>
          </w:pPr>
          <w:r>
            <w:t>Состав проектной документации</w:t>
          </w:r>
        </w:p>
      </w:tc>
      <w:tc>
        <w:tcPr>
          <w:tcW w:w="851" w:type="dxa"/>
          <w:tcBorders>
            <w:top w:val="single" w:sz="12" w:space="0" w:color="auto"/>
            <w:left w:val="single" w:sz="12" w:space="0" w:color="auto"/>
            <w:bottom w:val="single" w:sz="4" w:space="0" w:color="auto"/>
            <w:right w:val="single" w:sz="12" w:space="0" w:color="auto"/>
          </w:tcBorders>
          <w:vAlign w:val="center"/>
        </w:tcPr>
        <w:p w:rsidR="00110F8A" w:rsidRPr="00F43F36" w:rsidRDefault="00110F8A" w:rsidP="005A7F01">
          <w:pPr>
            <w:pStyle w:val="ad"/>
          </w:pPr>
          <w:r w:rsidRPr="00F43F36">
            <w:t>Стадия</w:t>
          </w:r>
        </w:p>
      </w:tc>
      <w:tc>
        <w:tcPr>
          <w:tcW w:w="851" w:type="dxa"/>
          <w:tcBorders>
            <w:top w:val="single" w:sz="12" w:space="0" w:color="auto"/>
            <w:left w:val="single" w:sz="12" w:space="0" w:color="auto"/>
            <w:bottom w:val="single" w:sz="4" w:space="0" w:color="auto"/>
            <w:right w:val="single" w:sz="12" w:space="0" w:color="auto"/>
          </w:tcBorders>
          <w:vAlign w:val="center"/>
        </w:tcPr>
        <w:p w:rsidR="00110F8A" w:rsidRPr="00F43F36" w:rsidRDefault="00110F8A" w:rsidP="005A7F01">
          <w:pPr>
            <w:pStyle w:val="ad"/>
          </w:pPr>
          <w:r w:rsidRPr="00F43F36">
            <w:t>Лист</w:t>
          </w:r>
        </w:p>
      </w:tc>
      <w:tc>
        <w:tcPr>
          <w:tcW w:w="1134" w:type="dxa"/>
          <w:tcBorders>
            <w:top w:val="single" w:sz="12" w:space="0" w:color="auto"/>
            <w:left w:val="single" w:sz="12" w:space="0" w:color="auto"/>
            <w:bottom w:val="single" w:sz="4" w:space="0" w:color="auto"/>
            <w:right w:val="single" w:sz="12" w:space="0" w:color="auto"/>
          </w:tcBorders>
          <w:vAlign w:val="center"/>
        </w:tcPr>
        <w:p w:rsidR="00110F8A" w:rsidRPr="00F43F36" w:rsidRDefault="00110F8A" w:rsidP="005A7F01">
          <w:pPr>
            <w:pStyle w:val="ad"/>
          </w:pPr>
          <w:r w:rsidRPr="00F43F36">
            <w:t>Листов</w:t>
          </w:r>
        </w:p>
      </w:tc>
    </w:tr>
    <w:tr w:rsidR="00110F8A" w:rsidRPr="00F43F36" w:rsidTr="005A7F01">
      <w:trPr>
        <w:cantSplit/>
        <w:trHeight w:hRule="exact" w:val="284"/>
      </w:trPr>
      <w:tc>
        <w:tcPr>
          <w:tcW w:w="1134" w:type="dxa"/>
          <w:gridSpan w:val="2"/>
          <w:tcBorders>
            <w:left w:val="single" w:sz="4" w:space="0" w:color="auto"/>
            <w:right w:val="single" w:sz="12" w:space="0" w:color="auto"/>
          </w:tcBorders>
          <w:noWrap/>
          <w:vAlign w:val="center"/>
        </w:tcPr>
        <w:p w:rsidR="00110F8A" w:rsidRPr="001D4BE6" w:rsidRDefault="00110F8A" w:rsidP="005A7F01">
          <w:pPr>
            <w:pStyle w:val="af"/>
            <w:rPr>
              <w:rStyle w:val="ae"/>
            </w:rPr>
          </w:pPr>
        </w:p>
      </w:tc>
      <w:tc>
        <w:tcPr>
          <w:tcW w:w="1134" w:type="dxa"/>
          <w:gridSpan w:val="2"/>
          <w:tcBorders>
            <w:left w:val="single" w:sz="12" w:space="0" w:color="auto"/>
            <w:right w:val="single" w:sz="12" w:space="0" w:color="auto"/>
          </w:tcBorders>
          <w:noWrap/>
          <w:tcFitText/>
          <w:vAlign w:val="center"/>
        </w:tcPr>
        <w:p w:rsidR="00110F8A" w:rsidRPr="0010521B" w:rsidRDefault="00110F8A" w:rsidP="005A7F01">
          <w:pPr>
            <w:pStyle w:val="af"/>
          </w:pPr>
        </w:p>
      </w:tc>
      <w:tc>
        <w:tcPr>
          <w:tcW w:w="851" w:type="dxa"/>
          <w:tcBorders>
            <w:left w:val="single" w:sz="12" w:space="0" w:color="auto"/>
            <w:right w:val="single" w:sz="12" w:space="0" w:color="auto"/>
          </w:tcBorders>
          <w:noWrap/>
          <w:vAlign w:val="center"/>
        </w:tcPr>
        <w:p w:rsidR="00110F8A" w:rsidRPr="0010521B" w:rsidRDefault="00110F8A" w:rsidP="005A7F01">
          <w:pPr>
            <w:pStyle w:val="af"/>
          </w:pPr>
        </w:p>
      </w:tc>
      <w:tc>
        <w:tcPr>
          <w:tcW w:w="567" w:type="dxa"/>
          <w:tcBorders>
            <w:left w:val="single" w:sz="12" w:space="0" w:color="auto"/>
            <w:right w:val="single" w:sz="12" w:space="0" w:color="auto"/>
          </w:tcBorders>
          <w:noWrap/>
          <w:tcFitText/>
          <w:vAlign w:val="center"/>
        </w:tcPr>
        <w:p w:rsidR="00110F8A" w:rsidRPr="0010521B" w:rsidRDefault="00110F8A" w:rsidP="009C1540">
          <w:pPr>
            <w:pStyle w:val="af"/>
          </w:pPr>
        </w:p>
      </w:tc>
      <w:tc>
        <w:tcPr>
          <w:tcW w:w="3969" w:type="dxa"/>
          <w:vMerge/>
          <w:tcBorders>
            <w:left w:val="single" w:sz="12" w:space="0" w:color="auto"/>
            <w:bottom w:val="single" w:sz="12" w:space="0" w:color="auto"/>
            <w:right w:val="single" w:sz="12" w:space="0" w:color="auto"/>
          </w:tcBorders>
          <w:vAlign w:val="center"/>
        </w:tcPr>
        <w:p w:rsidR="00110F8A" w:rsidRPr="00FF2166" w:rsidRDefault="00110F8A" w:rsidP="005A7F01"/>
      </w:tc>
      <w:tc>
        <w:tcPr>
          <w:tcW w:w="851" w:type="dxa"/>
          <w:tcBorders>
            <w:top w:val="single" w:sz="4" w:space="0" w:color="auto"/>
            <w:left w:val="single" w:sz="12" w:space="0" w:color="auto"/>
            <w:bottom w:val="single" w:sz="12" w:space="0" w:color="auto"/>
            <w:right w:val="single" w:sz="12" w:space="0" w:color="auto"/>
          </w:tcBorders>
          <w:vAlign w:val="center"/>
        </w:tcPr>
        <w:p w:rsidR="00110F8A" w:rsidRPr="00FF2166" w:rsidRDefault="00110F8A" w:rsidP="005A7F01">
          <w:pPr>
            <w:pStyle w:val="ad"/>
          </w:pPr>
          <w:r w:rsidRPr="00FF2166">
            <w:t>П</w:t>
          </w:r>
        </w:p>
      </w:tc>
      <w:tc>
        <w:tcPr>
          <w:tcW w:w="851" w:type="dxa"/>
          <w:tcBorders>
            <w:top w:val="single" w:sz="4" w:space="0" w:color="auto"/>
            <w:left w:val="single" w:sz="12" w:space="0" w:color="auto"/>
            <w:bottom w:val="single" w:sz="12" w:space="0" w:color="auto"/>
            <w:right w:val="single" w:sz="12" w:space="0" w:color="auto"/>
          </w:tcBorders>
          <w:vAlign w:val="center"/>
        </w:tcPr>
        <w:p w:rsidR="00110F8A" w:rsidRPr="00FF2166" w:rsidRDefault="00110F8A" w:rsidP="005A7F01">
          <w:pPr>
            <w:pStyle w:val="ad"/>
          </w:pPr>
          <w:r w:rsidRPr="00FF2166">
            <w:fldChar w:fldCharType="begin"/>
          </w:r>
          <w:r w:rsidRPr="00FF2166">
            <w:instrText xml:space="preserve"> IF </w:instrText>
          </w:r>
          <w:r w:rsidR="00AA2A8D">
            <w:fldChar w:fldCharType="begin"/>
          </w:r>
          <w:r w:rsidR="00AA2A8D">
            <w:instrText xml:space="preserve"> SECTIONPAGES   \* MERGEFORMAT </w:instrText>
          </w:r>
          <w:r w:rsidR="00AA2A8D">
            <w:fldChar w:fldCharType="separate"/>
          </w:r>
          <w:r w:rsidR="00AA2A8D">
            <w:rPr>
              <w:noProof/>
            </w:rPr>
            <w:instrText>2</w:instrText>
          </w:r>
          <w:r w:rsidR="00AA2A8D">
            <w:rPr>
              <w:noProof/>
            </w:rPr>
            <w:fldChar w:fldCharType="end"/>
          </w:r>
          <w:r w:rsidRPr="00FF2166">
            <w:instrText xml:space="preserve"> = 1 "" </w:instrText>
          </w:r>
          <w:r w:rsidRPr="00FF2166">
            <w:fldChar w:fldCharType="begin"/>
          </w:r>
          <w:r w:rsidRPr="00FF2166">
            <w:instrText xml:space="preserve"> PAGE   \* MERGEFORMAT </w:instrText>
          </w:r>
          <w:r w:rsidRPr="00FF2166">
            <w:fldChar w:fldCharType="separate"/>
          </w:r>
          <w:r w:rsidR="00AA2A8D">
            <w:rPr>
              <w:noProof/>
            </w:rPr>
            <w:instrText>1</w:instrText>
          </w:r>
          <w:r w:rsidRPr="00FF2166">
            <w:fldChar w:fldCharType="end"/>
          </w:r>
          <w:r w:rsidRPr="00FF2166">
            <w:instrText xml:space="preserve"> \* MERGEFORMAT </w:instrText>
          </w:r>
          <w:r w:rsidR="00AA2A8D">
            <w:fldChar w:fldCharType="separate"/>
          </w:r>
          <w:r w:rsidR="00AA2A8D">
            <w:rPr>
              <w:noProof/>
            </w:rPr>
            <w:t>1</w:t>
          </w:r>
          <w:r w:rsidRPr="00FF2166">
            <w:fldChar w:fldCharType="end"/>
          </w:r>
        </w:p>
      </w:tc>
      <w:tc>
        <w:tcPr>
          <w:tcW w:w="1134" w:type="dxa"/>
          <w:tcBorders>
            <w:top w:val="single" w:sz="4" w:space="0" w:color="auto"/>
            <w:left w:val="single" w:sz="12" w:space="0" w:color="auto"/>
            <w:bottom w:val="single" w:sz="12" w:space="0" w:color="auto"/>
            <w:right w:val="single" w:sz="12" w:space="0" w:color="auto"/>
          </w:tcBorders>
          <w:vAlign w:val="center"/>
        </w:tcPr>
        <w:p w:rsidR="00110F8A" w:rsidRPr="00FF2166" w:rsidRDefault="00AA2A8D" w:rsidP="005A7F01">
          <w:pPr>
            <w:pStyle w:val="ad"/>
          </w:pPr>
          <w:r>
            <w:fldChar w:fldCharType="begin"/>
          </w:r>
          <w:r>
            <w:instrText xml:space="preserve"> sectionpages </w:instrText>
          </w:r>
          <w:r>
            <w:fldChar w:fldCharType="separate"/>
          </w:r>
          <w:r>
            <w:rPr>
              <w:noProof/>
            </w:rPr>
            <w:t>2</w:t>
          </w:r>
          <w:r>
            <w:rPr>
              <w:noProof/>
            </w:rPr>
            <w:fldChar w:fldCharType="end"/>
          </w:r>
        </w:p>
      </w:tc>
    </w:tr>
    <w:tr w:rsidR="00110F8A" w:rsidRPr="00F43F36" w:rsidTr="005A7F01">
      <w:trPr>
        <w:cantSplit/>
        <w:trHeight w:hRule="exact" w:val="284"/>
      </w:trPr>
      <w:tc>
        <w:tcPr>
          <w:tcW w:w="1134" w:type="dxa"/>
          <w:gridSpan w:val="2"/>
          <w:tcBorders>
            <w:left w:val="single" w:sz="4" w:space="0" w:color="auto"/>
            <w:right w:val="single" w:sz="12" w:space="0" w:color="auto"/>
          </w:tcBorders>
          <w:noWrap/>
          <w:vAlign w:val="center"/>
        </w:tcPr>
        <w:p w:rsidR="00110F8A" w:rsidRPr="001D4BE6" w:rsidRDefault="00110F8A" w:rsidP="005A7F01">
          <w:pPr>
            <w:pStyle w:val="af"/>
            <w:rPr>
              <w:rStyle w:val="ae"/>
            </w:rPr>
          </w:pPr>
        </w:p>
      </w:tc>
      <w:tc>
        <w:tcPr>
          <w:tcW w:w="1134" w:type="dxa"/>
          <w:gridSpan w:val="2"/>
          <w:tcBorders>
            <w:left w:val="single" w:sz="12" w:space="0" w:color="auto"/>
            <w:right w:val="single" w:sz="12" w:space="0" w:color="auto"/>
          </w:tcBorders>
          <w:noWrap/>
          <w:tcFitText/>
          <w:vAlign w:val="center"/>
        </w:tcPr>
        <w:p w:rsidR="00110F8A" w:rsidRPr="0010521B" w:rsidRDefault="00110F8A" w:rsidP="005A7F01">
          <w:pPr>
            <w:pStyle w:val="af"/>
          </w:pPr>
        </w:p>
      </w:tc>
      <w:tc>
        <w:tcPr>
          <w:tcW w:w="851" w:type="dxa"/>
          <w:tcBorders>
            <w:left w:val="single" w:sz="12" w:space="0" w:color="auto"/>
            <w:right w:val="single" w:sz="12" w:space="0" w:color="auto"/>
          </w:tcBorders>
          <w:noWrap/>
          <w:vAlign w:val="center"/>
        </w:tcPr>
        <w:p w:rsidR="00110F8A" w:rsidRPr="0010521B" w:rsidRDefault="00110F8A" w:rsidP="005A7F01">
          <w:pPr>
            <w:pStyle w:val="af"/>
          </w:pPr>
        </w:p>
      </w:tc>
      <w:tc>
        <w:tcPr>
          <w:tcW w:w="567" w:type="dxa"/>
          <w:tcBorders>
            <w:left w:val="single" w:sz="12" w:space="0" w:color="auto"/>
            <w:right w:val="single" w:sz="12" w:space="0" w:color="auto"/>
          </w:tcBorders>
          <w:noWrap/>
          <w:tcFitText/>
          <w:vAlign w:val="center"/>
        </w:tcPr>
        <w:p w:rsidR="00110F8A" w:rsidRPr="0010521B" w:rsidRDefault="00110F8A" w:rsidP="005A7F01">
          <w:pPr>
            <w:pStyle w:val="af"/>
          </w:pPr>
        </w:p>
      </w:tc>
      <w:tc>
        <w:tcPr>
          <w:tcW w:w="3969" w:type="dxa"/>
          <w:vMerge/>
          <w:tcBorders>
            <w:left w:val="single" w:sz="12" w:space="0" w:color="auto"/>
            <w:bottom w:val="single" w:sz="12" w:space="0" w:color="auto"/>
            <w:right w:val="single" w:sz="12" w:space="0" w:color="auto"/>
          </w:tcBorders>
          <w:vAlign w:val="center"/>
        </w:tcPr>
        <w:p w:rsidR="00110F8A" w:rsidRPr="00FF2166" w:rsidRDefault="00110F8A" w:rsidP="005A7F01"/>
      </w:tc>
      <w:tc>
        <w:tcPr>
          <w:tcW w:w="2836" w:type="dxa"/>
          <w:gridSpan w:val="3"/>
          <w:vMerge w:val="restart"/>
          <w:tcBorders>
            <w:left w:val="single" w:sz="12" w:space="0" w:color="auto"/>
            <w:bottom w:val="single" w:sz="12" w:space="0" w:color="auto"/>
            <w:right w:val="single" w:sz="12" w:space="0" w:color="auto"/>
          </w:tcBorders>
          <w:vAlign w:val="center"/>
        </w:tcPr>
        <w:p w:rsidR="00110F8A" w:rsidRPr="00C7363E" w:rsidRDefault="00110F8A" w:rsidP="005A7F01">
          <w:r>
            <w:t xml:space="preserve">                 </w:t>
          </w:r>
          <w:r w:rsidRPr="00C7363E">
            <w:t>ООО</w:t>
          </w:r>
        </w:p>
        <w:p w:rsidR="00110F8A" w:rsidRPr="00FF2166" w:rsidRDefault="00110F8A" w:rsidP="005A7F01">
          <w:pPr>
            <w:pStyle w:val="ad"/>
          </w:pPr>
          <w:r w:rsidRPr="00C7363E">
            <w:t xml:space="preserve">     "ГЕОТРАНСПРОЕКТ"</w:t>
          </w:r>
        </w:p>
      </w:tc>
    </w:tr>
    <w:tr w:rsidR="00110F8A" w:rsidRPr="00F43F36" w:rsidTr="005A7F01">
      <w:trPr>
        <w:cantSplit/>
        <w:trHeight w:hRule="exact" w:val="284"/>
      </w:trPr>
      <w:tc>
        <w:tcPr>
          <w:tcW w:w="1134" w:type="dxa"/>
          <w:gridSpan w:val="2"/>
          <w:tcBorders>
            <w:left w:val="single" w:sz="4" w:space="0" w:color="auto"/>
            <w:right w:val="single" w:sz="12" w:space="0" w:color="auto"/>
          </w:tcBorders>
          <w:noWrap/>
          <w:vAlign w:val="center"/>
        </w:tcPr>
        <w:p w:rsidR="00110F8A" w:rsidRPr="001D4BE6" w:rsidRDefault="00110F8A" w:rsidP="005A7F01">
          <w:pPr>
            <w:pStyle w:val="af"/>
            <w:rPr>
              <w:rStyle w:val="ae"/>
            </w:rPr>
          </w:pPr>
          <w:r w:rsidRPr="001D4BE6">
            <w:rPr>
              <w:rStyle w:val="ae"/>
            </w:rPr>
            <w:t>Н. контр.</w:t>
          </w:r>
        </w:p>
      </w:tc>
      <w:tc>
        <w:tcPr>
          <w:tcW w:w="1134" w:type="dxa"/>
          <w:gridSpan w:val="2"/>
          <w:tcBorders>
            <w:left w:val="single" w:sz="12" w:space="0" w:color="auto"/>
            <w:right w:val="single" w:sz="12" w:space="0" w:color="auto"/>
          </w:tcBorders>
          <w:noWrap/>
          <w:tcFitText/>
          <w:vAlign w:val="center"/>
        </w:tcPr>
        <w:p w:rsidR="00110F8A" w:rsidRPr="0010521B" w:rsidRDefault="00110F8A" w:rsidP="005A7F01">
          <w:pPr>
            <w:pStyle w:val="af"/>
          </w:pPr>
          <w:r w:rsidRPr="003A7D36">
            <w:rPr>
              <w:spacing w:val="9"/>
            </w:rPr>
            <w:t>Шалыгин</w:t>
          </w:r>
          <w:r w:rsidRPr="003A7D36">
            <w:rPr>
              <w:spacing w:val="3"/>
            </w:rPr>
            <w:t>а</w:t>
          </w:r>
        </w:p>
      </w:tc>
      <w:tc>
        <w:tcPr>
          <w:tcW w:w="851" w:type="dxa"/>
          <w:tcBorders>
            <w:left w:val="single" w:sz="12" w:space="0" w:color="auto"/>
            <w:right w:val="single" w:sz="12" w:space="0" w:color="auto"/>
          </w:tcBorders>
          <w:noWrap/>
          <w:vAlign w:val="center"/>
        </w:tcPr>
        <w:p w:rsidR="00110F8A" w:rsidRPr="0010521B" w:rsidRDefault="00110F8A" w:rsidP="005A7F01">
          <w:pPr>
            <w:pStyle w:val="af"/>
          </w:pPr>
        </w:p>
      </w:tc>
      <w:tc>
        <w:tcPr>
          <w:tcW w:w="567" w:type="dxa"/>
          <w:tcBorders>
            <w:left w:val="single" w:sz="12" w:space="0" w:color="auto"/>
            <w:right w:val="single" w:sz="12" w:space="0" w:color="auto"/>
          </w:tcBorders>
          <w:noWrap/>
          <w:tcFitText/>
          <w:vAlign w:val="center"/>
        </w:tcPr>
        <w:p w:rsidR="00110F8A" w:rsidRPr="0010521B" w:rsidRDefault="00110F8A" w:rsidP="006F705C">
          <w:pPr>
            <w:pStyle w:val="af"/>
          </w:pPr>
          <w:r w:rsidRPr="003A7D36">
            <w:rPr>
              <w:w w:val="91"/>
            </w:rPr>
            <w:t>12.1</w:t>
          </w:r>
          <w:r w:rsidRPr="003A7D36">
            <w:rPr>
              <w:spacing w:val="4"/>
              <w:w w:val="91"/>
            </w:rPr>
            <w:t>8</w:t>
          </w:r>
        </w:p>
      </w:tc>
      <w:tc>
        <w:tcPr>
          <w:tcW w:w="3969" w:type="dxa"/>
          <w:vMerge/>
          <w:tcBorders>
            <w:left w:val="single" w:sz="12" w:space="0" w:color="auto"/>
            <w:bottom w:val="single" w:sz="12" w:space="0" w:color="auto"/>
            <w:right w:val="single" w:sz="12" w:space="0" w:color="auto"/>
          </w:tcBorders>
          <w:vAlign w:val="center"/>
        </w:tcPr>
        <w:p w:rsidR="00110F8A" w:rsidRPr="00FF2166" w:rsidRDefault="00110F8A" w:rsidP="005A7F01"/>
      </w:tc>
      <w:tc>
        <w:tcPr>
          <w:tcW w:w="2836" w:type="dxa"/>
          <w:gridSpan w:val="3"/>
          <w:vMerge/>
          <w:tcBorders>
            <w:left w:val="single" w:sz="12" w:space="0" w:color="auto"/>
            <w:bottom w:val="single" w:sz="12" w:space="0" w:color="auto"/>
            <w:right w:val="single" w:sz="12" w:space="0" w:color="auto"/>
          </w:tcBorders>
          <w:vAlign w:val="center"/>
        </w:tcPr>
        <w:p w:rsidR="00110F8A" w:rsidRPr="00FF2166" w:rsidRDefault="00110F8A" w:rsidP="005A7F01"/>
      </w:tc>
    </w:tr>
    <w:tr w:rsidR="00110F8A" w:rsidRPr="00F43F36" w:rsidTr="005A7F01">
      <w:trPr>
        <w:cantSplit/>
        <w:trHeight w:hRule="exact" w:val="284"/>
      </w:trPr>
      <w:tc>
        <w:tcPr>
          <w:tcW w:w="1134" w:type="dxa"/>
          <w:gridSpan w:val="2"/>
          <w:tcBorders>
            <w:left w:val="single" w:sz="4" w:space="0" w:color="auto"/>
            <w:bottom w:val="single" w:sz="12" w:space="0" w:color="auto"/>
            <w:right w:val="single" w:sz="12" w:space="0" w:color="auto"/>
          </w:tcBorders>
          <w:noWrap/>
          <w:vAlign w:val="center"/>
        </w:tcPr>
        <w:p w:rsidR="00110F8A" w:rsidRPr="001D4BE6" w:rsidRDefault="00110F8A" w:rsidP="005A7F01">
          <w:pPr>
            <w:pStyle w:val="af"/>
            <w:rPr>
              <w:rStyle w:val="ae"/>
            </w:rPr>
          </w:pPr>
          <w:r>
            <w:rPr>
              <w:rStyle w:val="ae"/>
            </w:rPr>
            <w:t>ГИП</w:t>
          </w:r>
        </w:p>
      </w:tc>
      <w:tc>
        <w:tcPr>
          <w:tcW w:w="1134" w:type="dxa"/>
          <w:gridSpan w:val="2"/>
          <w:tcBorders>
            <w:left w:val="single" w:sz="12" w:space="0" w:color="auto"/>
            <w:bottom w:val="single" w:sz="12" w:space="0" w:color="auto"/>
            <w:right w:val="single" w:sz="12" w:space="0" w:color="auto"/>
          </w:tcBorders>
          <w:noWrap/>
          <w:tcFitText/>
          <w:vAlign w:val="center"/>
        </w:tcPr>
        <w:p w:rsidR="00110F8A" w:rsidRPr="0010521B" w:rsidRDefault="00110F8A" w:rsidP="005A7F01">
          <w:pPr>
            <w:pStyle w:val="af"/>
          </w:pPr>
          <w:r w:rsidRPr="003A7D36">
            <w:rPr>
              <w:spacing w:val="33"/>
            </w:rPr>
            <w:t>Бомбин</w:t>
          </w:r>
          <w:r w:rsidRPr="003A7D36">
            <w:rPr>
              <w:spacing w:val="2"/>
            </w:rPr>
            <w:t>а</w:t>
          </w:r>
        </w:p>
      </w:tc>
      <w:tc>
        <w:tcPr>
          <w:tcW w:w="851" w:type="dxa"/>
          <w:tcBorders>
            <w:left w:val="single" w:sz="12" w:space="0" w:color="auto"/>
            <w:bottom w:val="single" w:sz="12" w:space="0" w:color="auto"/>
            <w:right w:val="single" w:sz="12" w:space="0" w:color="auto"/>
          </w:tcBorders>
          <w:noWrap/>
          <w:vAlign w:val="center"/>
        </w:tcPr>
        <w:p w:rsidR="00110F8A" w:rsidRPr="0010521B" w:rsidRDefault="00110F8A" w:rsidP="005A7F01">
          <w:pPr>
            <w:pStyle w:val="af"/>
          </w:pPr>
        </w:p>
      </w:tc>
      <w:tc>
        <w:tcPr>
          <w:tcW w:w="567" w:type="dxa"/>
          <w:tcBorders>
            <w:left w:val="single" w:sz="12" w:space="0" w:color="auto"/>
            <w:bottom w:val="single" w:sz="12" w:space="0" w:color="auto"/>
            <w:right w:val="single" w:sz="12" w:space="0" w:color="auto"/>
          </w:tcBorders>
          <w:noWrap/>
          <w:tcFitText/>
          <w:vAlign w:val="center"/>
        </w:tcPr>
        <w:p w:rsidR="00110F8A" w:rsidRPr="0010521B" w:rsidRDefault="00110F8A" w:rsidP="006F705C">
          <w:pPr>
            <w:pStyle w:val="af"/>
          </w:pPr>
          <w:r w:rsidRPr="003A7D36">
            <w:rPr>
              <w:w w:val="91"/>
            </w:rPr>
            <w:t>12.1</w:t>
          </w:r>
          <w:r w:rsidRPr="003A7D36">
            <w:rPr>
              <w:spacing w:val="4"/>
              <w:w w:val="91"/>
            </w:rPr>
            <w:t>8</w:t>
          </w:r>
        </w:p>
      </w:tc>
      <w:tc>
        <w:tcPr>
          <w:tcW w:w="3969" w:type="dxa"/>
          <w:vMerge/>
          <w:tcBorders>
            <w:left w:val="single" w:sz="12" w:space="0" w:color="auto"/>
            <w:bottom w:val="single" w:sz="12" w:space="0" w:color="auto"/>
            <w:right w:val="single" w:sz="12" w:space="0" w:color="auto"/>
          </w:tcBorders>
          <w:vAlign w:val="center"/>
        </w:tcPr>
        <w:p w:rsidR="00110F8A" w:rsidRPr="00FF2166" w:rsidRDefault="00110F8A" w:rsidP="005A7F01"/>
      </w:tc>
      <w:tc>
        <w:tcPr>
          <w:tcW w:w="2836" w:type="dxa"/>
          <w:gridSpan w:val="3"/>
          <w:vMerge/>
          <w:tcBorders>
            <w:left w:val="single" w:sz="12" w:space="0" w:color="auto"/>
            <w:bottom w:val="single" w:sz="12" w:space="0" w:color="auto"/>
            <w:right w:val="single" w:sz="12" w:space="0" w:color="auto"/>
          </w:tcBorders>
          <w:vAlign w:val="center"/>
        </w:tcPr>
        <w:p w:rsidR="00110F8A" w:rsidRPr="00FF2166" w:rsidRDefault="00110F8A" w:rsidP="005A7F01"/>
      </w:tc>
    </w:tr>
  </w:tbl>
  <w:p w:rsidR="00110F8A" w:rsidRPr="00FF2166" w:rsidRDefault="00110F8A" w:rsidP="005A7F01">
    <w:pPr>
      <w:rPr>
        <w:sz w:val="2"/>
        <w:szCs w:val="2"/>
        <w:lang w:val="en-US"/>
      </w:rPr>
    </w:pPr>
    <w:r>
      <w:rPr>
        <w:noProof/>
        <w:lang w:eastAsia="ru-RU"/>
      </w:rPr>
      <mc:AlternateContent>
        <mc:Choice Requires="wpg">
          <w:drawing>
            <wp:anchor distT="0" distB="0" distL="114300" distR="114300" simplePos="0" relativeHeight="251733504" behindDoc="0" locked="0" layoutInCell="1" allowOverlap="1" wp14:anchorId="5AE82699" wp14:editId="171DA72F">
              <wp:simplePos x="0" y="0"/>
              <wp:positionH relativeFrom="page">
                <wp:posOffset>179070</wp:posOffset>
              </wp:positionH>
              <wp:positionV relativeFrom="page">
                <wp:posOffset>4968875</wp:posOffset>
              </wp:positionV>
              <wp:extent cx="544195" cy="5496560"/>
              <wp:effectExtent l="0" t="0" r="0" b="0"/>
              <wp:wrapNone/>
              <wp:docPr id="39" name="Группа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5496560"/>
                        <a:chOff x="270" y="7826"/>
                        <a:chExt cx="857" cy="8656"/>
                      </a:xfrm>
                    </wpg:grpSpPr>
                    <wps:wsp>
                      <wps:cNvPr id="40" name="Text Box 24"/>
                      <wps:cNvSpPr txBox="1">
                        <a:spLocks noChangeArrowheads="1"/>
                      </wps:cNvSpPr>
                      <wps:spPr bwMode="auto">
                        <a:xfrm>
                          <a:off x="438" y="11633"/>
                          <a:ext cx="689" cy="4849"/>
                        </a:xfrm>
                        <a:prstGeom prst="rect">
                          <a:avLst/>
                        </a:prstGeom>
                        <a:solidFill>
                          <a:srgbClr val="FFFFFF">
                            <a:alpha val="0"/>
                          </a:srgbClr>
                        </a:solidFill>
                        <a:ln w="19050">
                          <a:solidFill>
                            <a:srgbClr val="000000"/>
                          </a:solidFill>
                          <a:miter lim="800000"/>
                          <a:headEnd/>
                          <a:tailEnd/>
                        </a:ln>
                      </wps:spPr>
                      <wps:txbx>
                        <w:txbxContent>
                          <w:tbl>
                            <w:tblPr>
                              <w:tblW w:w="0" w:type="auto"/>
                              <w:jc w:val="center"/>
                              <w:tblBorders>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84"/>
                              <w:gridCol w:w="396"/>
                            </w:tblGrid>
                            <w:tr w:rsidR="00110F8A">
                              <w:trPr>
                                <w:trHeight w:hRule="exact" w:val="1418"/>
                                <w:jc w:val="center"/>
                              </w:trPr>
                              <w:tc>
                                <w:tcPr>
                                  <w:tcW w:w="284" w:type="dxa"/>
                                  <w:textDirection w:val="btLr"/>
                                  <w:vAlign w:val="center"/>
                                </w:tcPr>
                                <w:p w:rsidR="00110F8A" w:rsidRPr="00B71CFA" w:rsidRDefault="00110F8A" w:rsidP="005A7F01">
                                  <w:pPr>
                                    <w:tabs>
                                      <w:tab w:val="left" w:pos="708"/>
                                    </w:tabs>
                                    <w:jc w:val="center"/>
                                    <w:rPr>
                                      <w:rFonts w:cs="Arial"/>
                                      <w:sz w:val="18"/>
                                    </w:rPr>
                                  </w:pPr>
                                  <w:r w:rsidRPr="00B71CFA">
                                    <w:rPr>
                                      <w:rFonts w:cs="Arial"/>
                                      <w:sz w:val="18"/>
                                    </w:rPr>
                                    <w:t>Взам. инв.№</w:t>
                                  </w:r>
                                </w:p>
                              </w:tc>
                              <w:tc>
                                <w:tcPr>
                                  <w:tcW w:w="396" w:type="dxa"/>
                                  <w:textDirection w:val="btLr"/>
                                  <w:vAlign w:val="center"/>
                                </w:tcPr>
                                <w:p w:rsidR="00110F8A" w:rsidRPr="000802D4" w:rsidRDefault="00110F8A" w:rsidP="005A7F01">
                                  <w:pPr>
                                    <w:tabs>
                                      <w:tab w:val="left" w:pos="708"/>
                                    </w:tabs>
                                    <w:ind w:left="113" w:right="113"/>
                                    <w:jc w:val="center"/>
                                    <w:rPr>
                                      <w:rFonts w:cs="Arial"/>
                                      <w:lang w:val="en-US"/>
                                    </w:rPr>
                                  </w:pPr>
                                </w:p>
                              </w:tc>
                            </w:tr>
                            <w:tr w:rsidR="00110F8A">
                              <w:trPr>
                                <w:trHeight w:hRule="exact" w:val="1985"/>
                                <w:jc w:val="center"/>
                              </w:trPr>
                              <w:tc>
                                <w:tcPr>
                                  <w:tcW w:w="284" w:type="dxa"/>
                                  <w:textDirection w:val="btLr"/>
                                  <w:vAlign w:val="center"/>
                                </w:tcPr>
                                <w:p w:rsidR="00110F8A" w:rsidRPr="00B71CFA" w:rsidRDefault="00110F8A" w:rsidP="005A7F01">
                                  <w:pPr>
                                    <w:tabs>
                                      <w:tab w:val="left" w:pos="708"/>
                                    </w:tabs>
                                    <w:jc w:val="center"/>
                                    <w:rPr>
                                      <w:rFonts w:cs="Arial"/>
                                      <w:sz w:val="18"/>
                                    </w:rPr>
                                  </w:pPr>
                                  <w:r w:rsidRPr="00B71CFA">
                                    <w:rPr>
                                      <w:rFonts w:cs="Arial"/>
                                      <w:sz w:val="18"/>
                                    </w:rPr>
                                    <w:t>Подп. и дата</w:t>
                                  </w:r>
                                </w:p>
                              </w:tc>
                              <w:tc>
                                <w:tcPr>
                                  <w:tcW w:w="396" w:type="dxa"/>
                                  <w:textDirection w:val="btLr"/>
                                  <w:vAlign w:val="center"/>
                                </w:tcPr>
                                <w:p w:rsidR="00110F8A" w:rsidRPr="00B71CFA" w:rsidRDefault="00110F8A" w:rsidP="005A7F01">
                                  <w:pPr>
                                    <w:tabs>
                                      <w:tab w:val="left" w:pos="708"/>
                                    </w:tabs>
                                    <w:ind w:left="113" w:right="113"/>
                                    <w:jc w:val="center"/>
                                    <w:rPr>
                                      <w:rFonts w:cs="Arial"/>
                                    </w:rPr>
                                  </w:pPr>
                                </w:p>
                              </w:tc>
                            </w:tr>
                            <w:tr w:rsidR="00110F8A">
                              <w:trPr>
                                <w:trHeight w:hRule="exact" w:val="1418"/>
                                <w:jc w:val="center"/>
                              </w:trPr>
                              <w:tc>
                                <w:tcPr>
                                  <w:tcW w:w="284" w:type="dxa"/>
                                  <w:textDirection w:val="btLr"/>
                                  <w:vAlign w:val="center"/>
                                </w:tcPr>
                                <w:p w:rsidR="00110F8A" w:rsidRPr="00B71CFA" w:rsidRDefault="00110F8A" w:rsidP="005A7F01">
                                  <w:pPr>
                                    <w:tabs>
                                      <w:tab w:val="left" w:pos="708"/>
                                    </w:tabs>
                                    <w:jc w:val="center"/>
                                    <w:rPr>
                                      <w:rFonts w:cs="Arial"/>
                                      <w:sz w:val="18"/>
                                    </w:rPr>
                                  </w:pPr>
                                  <w:r w:rsidRPr="00B71CFA">
                                    <w:rPr>
                                      <w:rFonts w:cs="Arial"/>
                                      <w:sz w:val="18"/>
                                    </w:rPr>
                                    <w:t>Инв. № подл.</w:t>
                                  </w:r>
                                </w:p>
                              </w:tc>
                              <w:tc>
                                <w:tcPr>
                                  <w:tcW w:w="396" w:type="dxa"/>
                                  <w:textDirection w:val="btLr"/>
                                  <w:vAlign w:val="center"/>
                                </w:tcPr>
                                <w:p w:rsidR="00110F8A" w:rsidRPr="00B71CFA" w:rsidRDefault="00110F8A" w:rsidP="005A7F01">
                                  <w:pPr>
                                    <w:tabs>
                                      <w:tab w:val="left" w:pos="708"/>
                                    </w:tabs>
                                    <w:ind w:left="113" w:right="113"/>
                                    <w:jc w:val="center"/>
                                    <w:rPr>
                                      <w:rFonts w:cs="Arial"/>
                                    </w:rPr>
                                  </w:pPr>
                                </w:p>
                              </w:tc>
                            </w:tr>
                          </w:tbl>
                          <w:p w:rsidR="00110F8A" w:rsidRDefault="00110F8A" w:rsidP="005A7F01"/>
                        </w:txbxContent>
                      </wps:txbx>
                      <wps:bodyPr rot="0" vert="horz" wrap="square" lIns="0" tIns="0" rIns="0" bIns="0" anchor="t" anchorCtr="0" upright="1">
                        <a:noAutofit/>
                      </wps:bodyPr>
                    </wps:wsp>
                    <wps:wsp>
                      <wps:cNvPr id="41" name="Text Box 25"/>
                      <wps:cNvSpPr txBox="1">
                        <a:spLocks noChangeArrowheads="1"/>
                      </wps:cNvSpPr>
                      <wps:spPr bwMode="auto">
                        <a:xfrm>
                          <a:off x="270" y="7826"/>
                          <a:ext cx="854" cy="3806"/>
                        </a:xfrm>
                        <a:prstGeom prst="rect">
                          <a:avLst/>
                        </a:prstGeom>
                        <a:solidFill>
                          <a:srgbClr val="FFFFFF">
                            <a:alpha val="0"/>
                          </a:srgbClr>
                        </a:solidFill>
                        <a:ln w="19050">
                          <a:solidFill>
                            <a:srgbClr val="000000"/>
                          </a:solidFill>
                          <a:miter lim="800000"/>
                          <a:headEnd/>
                          <a:tailEnd/>
                        </a:ln>
                      </wps:spPr>
                      <wps:txbx>
                        <w:txbxContent>
                          <w:tbl>
                            <w:tblPr>
                              <w:tblW w:w="852"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4"/>
                              <w:gridCol w:w="284"/>
                              <w:gridCol w:w="284"/>
                            </w:tblGrid>
                            <w:tr w:rsidR="00110F8A">
                              <w:trPr>
                                <w:cantSplit/>
                                <w:trHeight w:val="567"/>
                                <w:jc w:val="center"/>
                              </w:trPr>
                              <w:tc>
                                <w:tcPr>
                                  <w:tcW w:w="284" w:type="dxa"/>
                                  <w:vMerge w:val="restart"/>
                                  <w:tcBorders>
                                    <w:top w:val="nil"/>
                                    <w:bottom w:val="nil"/>
                                    <w:right w:val="single" w:sz="12" w:space="0" w:color="auto"/>
                                  </w:tcBorders>
                                  <w:textDirection w:val="btLr"/>
                                  <w:vAlign w:val="center"/>
                                </w:tcPr>
                                <w:p w:rsidR="00110F8A" w:rsidRPr="00D56AE5" w:rsidRDefault="00110F8A" w:rsidP="005A7F01">
                                  <w:pPr>
                                    <w:rPr>
                                      <w:sz w:val="20"/>
                                    </w:rPr>
                                  </w:pPr>
                                  <w:r>
                                    <w:rPr>
                                      <w:sz w:val="20"/>
                                    </w:rPr>
                                    <w:t xml:space="preserve">  Согласовано</w:t>
                                  </w:r>
                                </w:p>
                              </w:tc>
                              <w:tc>
                                <w:tcPr>
                                  <w:tcW w:w="284" w:type="dxa"/>
                                  <w:tcBorders>
                                    <w:top w:val="nil"/>
                                    <w:left w:val="single" w:sz="12" w:space="0" w:color="auto"/>
                                    <w:bottom w:val="single" w:sz="12" w:space="0" w:color="auto"/>
                                  </w:tcBorders>
                                  <w:textDirection w:val="btLr"/>
                                  <w:vAlign w:val="center"/>
                                </w:tcPr>
                                <w:p w:rsidR="00110F8A" w:rsidRPr="00721BF0" w:rsidRDefault="00110F8A" w:rsidP="005A7F01">
                                  <w:pPr>
                                    <w:pStyle w:val="af"/>
                                  </w:pPr>
                                </w:p>
                              </w:tc>
                              <w:tc>
                                <w:tcPr>
                                  <w:tcW w:w="284" w:type="dxa"/>
                                  <w:tcBorders>
                                    <w:top w:val="nil"/>
                                    <w:bottom w:val="single" w:sz="12" w:space="0" w:color="auto"/>
                                  </w:tcBorders>
                                  <w:textDirection w:val="btLr"/>
                                  <w:vAlign w:val="center"/>
                                </w:tcPr>
                                <w:p w:rsidR="00110F8A" w:rsidRPr="00721BF0" w:rsidRDefault="00110F8A" w:rsidP="005A7F01">
                                  <w:pPr>
                                    <w:pStyle w:val="af"/>
                                  </w:pPr>
                                </w:p>
                              </w:tc>
                            </w:tr>
                            <w:tr w:rsidR="00110F8A">
                              <w:trPr>
                                <w:cantSplit/>
                                <w:trHeight w:val="851"/>
                                <w:jc w:val="center"/>
                              </w:trPr>
                              <w:tc>
                                <w:tcPr>
                                  <w:tcW w:w="284" w:type="dxa"/>
                                  <w:vMerge/>
                                  <w:tcBorders>
                                    <w:bottom w:val="nil"/>
                                    <w:right w:val="single" w:sz="12" w:space="0" w:color="auto"/>
                                  </w:tcBorders>
                                  <w:textDirection w:val="btLr"/>
                                  <w:vAlign w:val="center"/>
                                </w:tcPr>
                                <w:p w:rsidR="00110F8A" w:rsidRPr="00721BF0" w:rsidRDefault="00110F8A" w:rsidP="005A7F01">
                                  <w:pPr>
                                    <w:ind w:left="113" w:right="113"/>
                                    <w:rPr>
                                      <w:sz w:val="20"/>
                                    </w:rPr>
                                  </w:pPr>
                                </w:p>
                              </w:tc>
                              <w:tc>
                                <w:tcPr>
                                  <w:tcW w:w="284" w:type="dxa"/>
                                  <w:tcBorders>
                                    <w:top w:val="single" w:sz="12" w:space="0" w:color="auto"/>
                                    <w:left w:val="single" w:sz="12" w:space="0" w:color="auto"/>
                                    <w:bottom w:val="single" w:sz="12" w:space="0" w:color="auto"/>
                                  </w:tcBorders>
                                  <w:textDirection w:val="btLr"/>
                                  <w:vAlign w:val="center"/>
                                </w:tcPr>
                                <w:p w:rsidR="00110F8A" w:rsidRPr="00721BF0" w:rsidRDefault="00110F8A" w:rsidP="005A7F01">
                                  <w:pPr>
                                    <w:pStyle w:val="af"/>
                                  </w:pPr>
                                </w:p>
                              </w:tc>
                              <w:tc>
                                <w:tcPr>
                                  <w:tcW w:w="284" w:type="dxa"/>
                                  <w:tcBorders>
                                    <w:top w:val="single" w:sz="12" w:space="0" w:color="auto"/>
                                    <w:bottom w:val="single" w:sz="12" w:space="0" w:color="auto"/>
                                  </w:tcBorders>
                                  <w:textDirection w:val="btLr"/>
                                  <w:vAlign w:val="center"/>
                                </w:tcPr>
                                <w:p w:rsidR="00110F8A" w:rsidRPr="00721BF0" w:rsidRDefault="00110F8A" w:rsidP="005A7F01">
                                  <w:pPr>
                                    <w:pStyle w:val="af"/>
                                  </w:pPr>
                                </w:p>
                              </w:tc>
                            </w:tr>
                            <w:tr w:rsidR="00110F8A">
                              <w:trPr>
                                <w:cantSplit/>
                                <w:trHeight w:val="1134"/>
                                <w:jc w:val="center"/>
                              </w:trPr>
                              <w:tc>
                                <w:tcPr>
                                  <w:tcW w:w="284" w:type="dxa"/>
                                  <w:vMerge/>
                                  <w:tcBorders>
                                    <w:bottom w:val="nil"/>
                                    <w:right w:val="single" w:sz="12" w:space="0" w:color="auto"/>
                                  </w:tcBorders>
                                  <w:textDirection w:val="btLr"/>
                                  <w:vAlign w:val="center"/>
                                </w:tcPr>
                                <w:p w:rsidR="00110F8A" w:rsidRPr="00721BF0" w:rsidRDefault="00110F8A" w:rsidP="005A7F01">
                                  <w:pPr>
                                    <w:ind w:left="113" w:right="113"/>
                                    <w:rPr>
                                      <w:sz w:val="20"/>
                                    </w:rPr>
                                  </w:pPr>
                                </w:p>
                              </w:tc>
                              <w:tc>
                                <w:tcPr>
                                  <w:tcW w:w="284" w:type="dxa"/>
                                  <w:tcBorders>
                                    <w:top w:val="single" w:sz="12" w:space="0" w:color="auto"/>
                                    <w:left w:val="single" w:sz="12" w:space="0" w:color="auto"/>
                                    <w:bottom w:val="single" w:sz="12" w:space="0" w:color="auto"/>
                                  </w:tcBorders>
                                  <w:noWrap/>
                                  <w:textDirection w:val="btLr"/>
                                  <w:tcFitText/>
                                  <w:vAlign w:val="center"/>
                                </w:tcPr>
                                <w:p w:rsidR="00110F8A" w:rsidRPr="00CE3654" w:rsidRDefault="00110F8A" w:rsidP="005A7F01">
                                  <w:pPr>
                                    <w:rPr>
                                      <w:rStyle w:val="ae"/>
                                    </w:rPr>
                                  </w:pPr>
                                </w:p>
                              </w:tc>
                              <w:tc>
                                <w:tcPr>
                                  <w:tcW w:w="284" w:type="dxa"/>
                                  <w:tcBorders>
                                    <w:top w:val="single" w:sz="12" w:space="0" w:color="auto"/>
                                    <w:bottom w:val="single" w:sz="12" w:space="0" w:color="auto"/>
                                  </w:tcBorders>
                                  <w:textDirection w:val="btLr"/>
                                  <w:vAlign w:val="center"/>
                                </w:tcPr>
                                <w:p w:rsidR="00110F8A" w:rsidRPr="00CE3654" w:rsidRDefault="00110F8A" w:rsidP="005A7F01">
                                  <w:pPr>
                                    <w:pStyle w:val="af"/>
                                    <w:rPr>
                                      <w:rStyle w:val="ae"/>
                                    </w:rPr>
                                  </w:pPr>
                                </w:p>
                              </w:tc>
                            </w:tr>
                            <w:tr w:rsidR="00110F8A">
                              <w:trPr>
                                <w:cantSplit/>
                                <w:trHeight w:val="1134"/>
                                <w:jc w:val="center"/>
                              </w:trPr>
                              <w:tc>
                                <w:tcPr>
                                  <w:tcW w:w="284" w:type="dxa"/>
                                  <w:vMerge/>
                                  <w:tcBorders>
                                    <w:bottom w:val="nil"/>
                                    <w:right w:val="single" w:sz="12" w:space="0" w:color="auto"/>
                                  </w:tcBorders>
                                  <w:textDirection w:val="btLr"/>
                                  <w:vAlign w:val="center"/>
                                </w:tcPr>
                                <w:p w:rsidR="00110F8A" w:rsidRPr="00721BF0" w:rsidRDefault="00110F8A" w:rsidP="005A7F01">
                                  <w:pPr>
                                    <w:ind w:left="113" w:right="113"/>
                                    <w:rPr>
                                      <w:sz w:val="20"/>
                                    </w:rPr>
                                  </w:pPr>
                                </w:p>
                              </w:tc>
                              <w:tc>
                                <w:tcPr>
                                  <w:tcW w:w="284" w:type="dxa"/>
                                  <w:tcBorders>
                                    <w:top w:val="single" w:sz="12" w:space="0" w:color="auto"/>
                                    <w:left w:val="single" w:sz="12" w:space="0" w:color="auto"/>
                                    <w:bottom w:val="nil"/>
                                  </w:tcBorders>
                                  <w:textDirection w:val="btLr"/>
                                  <w:vAlign w:val="center"/>
                                </w:tcPr>
                                <w:p w:rsidR="00110F8A" w:rsidRPr="00721BF0" w:rsidRDefault="00110F8A" w:rsidP="005A7F01">
                                  <w:pPr>
                                    <w:pStyle w:val="af"/>
                                  </w:pPr>
                                </w:p>
                              </w:tc>
                              <w:tc>
                                <w:tcPr>
                                  <w:tcW w:w="284" w:type="dxa"/>
                                  <w:tcBorders>
                                    <w:top w:val="single" w:sz="12" w:space="0" w:color="auto"/>
                                    <w:bottom w:val="nil"/>
                                  </w:tcBorders>
                                  <w:textDirection w:val="btLr"/>
                                  <w:vAlign w:val="center"/>
                                </w:tcPr>
                                <w:p w:rsidR="00110F8A" w:rsidRPr="00721BF0" w:rsidRDefault="00110F8A" w:rsidP="005A7F01">
                                  <w:pPr>
                                    <w:pStyle w:val="af"/>
                                  </w:pPr>
                                </w:p>
                              </w:tc>
                            </w:tr>
                          </w:tbl>
                          <w:p w:rsidR="00110F8A" w:rsidRDefault="00110F8A" w:rsidP="005A7F01"/>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9" o:spid="_x0000_s1040" style="position:absolute;margin-left:14.1pt;margin-top:391.25pt;width:42.85pt;height:432.8pt;z-index:251733504;mso-position-horizontal-relative:page;mso-position-vertical-relative:page" coordorigin="270,7826" coordsize="857,8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">
              <v:shape id="Text Box 24" o:spid="_x0000_s1041" type="#_x0000_t202" style="position:absolute;left:438;top:11633;width:689;height:4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jbQb4A&#10;AADbAAAADwAAAGRycy9kb3ducmV2LnhtbERPS2sCMRC+F/wPYYTeanZLkWVrFLEIvfrC63QzbhY3&#10;kyVJddtf3zkUPH5878Vq9L26UUxdYAPlrABF3ATbcWvgeNi+VKBSRrbYByYDP5RgtZw8LbC24c47&#10;uu1zqySEU40GXM5DrXVqHHlMszAQC3cJ0WMWGFttI94l3Pf6tSjm2mPH0uBwoI2j5rr/9lJyzuXv&#10;16kaDvEjVF1RjrttcsY8T8f1O6hMY36I/92f1sCbrJcv8gP08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wo20G+AAAA2wAAAA8AAAAAAAAAAAAAAAAAmAIAAGRycy9kb3ducmV2&#10;LnhtbFBLBQYAAAAABAAEAPUAAACDAwAAAAA=&#10;" strokeweight="1.5pt">
                <v:fill opacity="0"/>
                <v:textbox inset="0,0,0,0">
                  <w:txbxContent>
                    <w:tbl>
                      <w:tblPr>
                        <w:tblW w:w="0" w:type="auto"/>
                        <w:jc w:val="center"/>
                        <w:tblBorders>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84"/>
                        <w:gridCol w:w="396"/>
                      </w:tblGrid>
                      <w:tr w:rsidR="00110F8A">
                        <w:trPr>
                          <w:trHeight w:hRule="exact" w:val="1418"/>
                          <w:jc w:val="center"/>
                        </w:trPr>
                        <w:tc>
                          <w:tcPr>
                            <w:tcW w:w="284" w:type="dxa"/>
                            <w:textDirection w:val="btLr"/>
                            <w:vAlign w:val="center"/>
                          </w:tcPr>
                          <w:p w:rsidR="00110F8A" w:rsidRPr="00B71CFA" w:rsidRDefault="00110F8A" w:rsidP="005A7F01">
                            <w:pPr>
                              <w:tabs>
                                <w:tab w:val="left" w:pos="708"/>
                              </w:tabs>
                              <w:jc w:val="center"/>
                              <w:rPr>
                                <w:rFonts w:cs="Arial"/>
                                <w:sz w:val="18"/>
                              </w:rPr>
                            </w:pPr>
                            <w:r w:rsidRPr="00B71CFA">
                              <w:rPr>
                                <w:rFonts w:cs="Arial"/>
                                <w:sz w:val="18"/>
                              </w:rPr>
                              <w:t>Взам. инв.№</w:t>
                            </w:r>
                          </w:p>
                        </w:tc>
                        <w:tc>
                          <w:tcPr>
                            <w:tcW w:w="396" w:type="dxa"/>
                            <w:textDirection w:val="btLr"/>
                            <w:vAlign w:val="center"/>
                          </w:tcPr>
                          <w:p w:rsidR="00110F8A" w:rsidRPr="000802D4" w:rsidRDefault="00110F8A" w:rsidP="005A7F01">
                            <w:pPr>
                              <w:tabs>
                                <w:tab w:val="left" w:pos="708"/>
                              </w:tabs>
                              <w:ind w:left="113" w:right="113"/>
                              <w:jc w:val="center"/>
                              <w:rPr>
                                <w:rFonts w:cs="Arial"/>
                                <w:lang w:val="en-US"/>
                              </w:rPr>
                            </w:pPr>
                          </w:p>
                        </w:tc>
                      </w:tr>
                      <w:tr w:rsidR="00110F8A">
                        <w:trPr>
                          <w:trHeight w:hRule="exact" w:val="1985"/>
                          <w:jc w:val="center"/>
                        </w:trPr>
                        <w:tc>
                          <w:tcPr>
                            <w:tcW w:w="284" w:type="dxa"/>
                            <w:textDirection w:val="btLr"/>
                            <w:vAlign w:val="center"/>
                          </w:tcPr>
                          <w:p w:rsidR="00110F8A" w:rsidRPr="00B71CFA" w:rsidRDefault="00110F8A" w:rsidP="005A7F01">
                            <w:pPr>
                              <w:tabs>
                                <w:tab w:val="left" w:pos="708"/>
                              </w:tabs>
                              <w:jc w:val="center"/>
                              <w:rPr>
                                <w:rFonts w:cs="Arial"/>
                                <w:sz w:val="18"/>
                              </w:rPr>
                            </w:pPr>
                            <w:r w:rsidRPr="00B71CFA">
                              <w:rPr>
                                <w:rFonts w:cs="Arial"/>
                                <w:sz w:val="18"/>
                              </w:rPr>
                              <w:t>Подп. и дата</w:t>
                            </w:r>
                          </w:p>
                        </w:tc>
                        <w:tc>
                          <w:tcPr>
                            <w:tcW w:w="396" w:type="dxa"/>
                            <w:textDirection w:val="btLr"/>
                            <w:vAlign w:val="center"/>
                          </w:tcPr>
                          <w:p w:rsidR="00110F8A" w:rsidRPr="00B71CFA" w:rsidRDefault="00110F8A" w:rsidP="005A7F01">
                            <w:pPr>
                              <w:tabs>
                                <w:tab w:val="left" w:pos="708"/>
                              </w:tabs>
                              <w:ind w:left="113" w:right="113"/>
                              <w:jc w:val="center"/>
                              <w:rPr>
                                <w:rFonts w:cs="Arial"/>
                              </w:rPr>
                            </w:pPr>
                          </w:p>
                        </w:tc>
                      </w:tr>
                      <w:tr w:rsidR="00110F8A">
                        <w:trPr>
                          <w:trHeight w:hRule="exact" w:val="1418"/>
                          <w:jc w:val="center"/>
                        </w:trPr>
                        <w:tc>
                          <w:tcPr>
                            <w:tcW w:w="284" w:type="dxa"/>
                            <w:textDirection w:val="btLr"/>
                            <w:vAlign w:val="center"/>
                          </w:tcPr>
                          <w:p w:rsidR="00110F8A" w:rsidRPr="00B71CFA" w:rsidRDefault="00110F8A" w:rsidP="005A7F01">
                            <w:pPr>
                              <w:tabs>
                                <w:tab w:val="left" w:pos="708"/>
                              </w:tabs>
                              <w:jc w:val="center"/>
                              <w:rPr>
                                <w:rFonts w:cs="Arial"/>
                                <w:sz w:val="18"/>
                              </w:rPr>
                            </w:pPr>
                            <w:r w:rsidRPr="00B71CFA">
                              <w:rPr>
                                <w:rFonts w:cs="Arial"/>
                                <w:sz w:val="18"/>
                              </w:rPr>
                              <w:t>Инв. № подл.</w:t>
                            </w:r>
                          </w:p>
                        </w:tc>
                        <w:tc>
                          <w:tcPr>
                            <w:tcW w:w="396" w:type="dxa"/>
                            <w:textDirection w:val="btLr"/>
                            <w:vAlign w:val="center"/>
                          </w:tcPr>
                          <w:p w:rsidR="00110F8A" w:rsidRPr="00B71CFA" w:rsidRDefault="00110F8A" w:rsidP="005A7F01">
                            <w:pPr>
                              <w:tabs>
                                <w:tab w:val="left" w:pos="708"/>
                              </w:tabs>
                              <w:ind w:left="113" w:right="113"/>
                              <w:jc w:val="center"/>
                              <w:rPr>
                                <w:rFonts w:cs="Arial"/>
                              </w:rPr>
                            </w:pPr>
                          </w:p>
                        </w:tc>
                      </w:tr>
                    </w:tbl>
                    <w:p w:rsidR="00110F8A" w:rsidRDefault="00110F8A" w:rsidP="005A7F01"/>
                  </w:txbxContent>
                </v:textbox>
              </v:shape>
              <v:shape id="Text Box 25" o:spid="_x0000_s1042" type="#_x0000_t202" style="position:absolute;left:270;top:7826;width:854;height:3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R+2sEA&#10;AADbAAAADwAAAGRycy9kb3ducmV2LnhtbESPzWrDMBCE74G+g9hCb4nsUopxo4TQEsjVdkKuG2tr&#10;mVgrI6mx06evCoUeh/n5mPV2toO4kQ+9YwX5KgNB3Drdc6fg2OyXBYgQkTUOjknBnQJsNw+LNZba&#10;TVzRrY6dSCMcSlRgYhxLKUNryGJYuZE4eZ/OW4xJ+k5qj1Mat4N8zrJXabHnRDA40ruh9lp/2QQ5&#10;x/z7cirGxn+4os/yudoHo9TT47x7AxFpjv/hv/ZBK3jJ4fdL+gF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kftrBAAAA2wAAAA8AAAAAAAAAAAAAAAAAmAIAAGRycy9kb3du&#10;cmV2LnhtbFBLBQYAAAAABAAEAPUAAACGAwAAAAA=&#10;" strokeweight="1.5pt">
                <v:fill opacity="0"/>
                <v:textbox inset="0,0,0,0">
                  <w:txbxContent>
                    <w:tbl>
                      <w:tblPr>
                        <w:tblW w:w="852"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4"/>
                        <w:gridCol w:w="284"/>
                        <w:gridCol w:w="284"/>
                      </w:tblGrid>
                      <w:tr w:rsidR="00110F8A">
                        <w:trPr>
                          <w:cantSplit/>
                          <w:trHeight w:val="567"/>
                          <w:jc w:val="center"/>
                        </w:trPr>
                        <w:tc>
                          <w:tcPr>
                            <w:tcW w:w="284" w:type="dxa"/>
                            <w:vMerge w:val="restart"/>
                            <w:tcBorders>
                              <w:top w:val="nil"/>
                              <w:bottom w:val="nil"/>
                              <w:right w:val="single" w:sz="12" w:space="0" w:color="auto"/>
                            </w:tcBorders>
                            <w:textDirection w:val="btLr"/>
                            <w:vAlign w:val="center"/>
                          </w:tcPr>
                          <w:p w:rsidR="00110F8A" w:rsidRPr="00D56AE5" w:rsidRDefault="00110F8A" w:rsidP="005A7F01">
                            <w:pPr>
                              <w:rPr>
                                <w:sz w:val="20"/>
                              </w:rPr>
                            </w:pPr>
                            <w:r>
                              <w:rPr>
                                <w:sz w:val="20"/>
                              </w:rPr>
                              <w:t xml:space="preserve">  Согласовано</w:t>
                            </w:r>
                          </w:p>
                        </w:tc>
                        <w:tc>
                          <w:tcPr>
                            <w:tcW w:w="284" w:type="dxa"/>
                            <w:tcBorders>
                              <w:top w:val="nil"/>
                              <w:left w:val="single" w:sz="12" w:space="0" w:color="auto"/>
                              <w:bottom w:val="single" w:sz="12" w:space="0" w:color="auto"/>
                            </w:tcBorders>
                            <w:textDirection w:val="btLr"/>
                            <w:vAlign w:val="center"/>
                          </w:tcPr>
                          <w:p w:rsidR="00110F8A" w:rsidRPr="00721BF0" w:rsidRDefault="00110F8A" w:rsidP="005A7F01">
                            <w:pPr>
                              <w:pStyle w:val="af"/>
                            </w:pPr>
                          </w:p>
                        </w:tc>
                        <w:tc>
                          <w:tcPr>
                            <w:tcW w:w="284" w:type="dxa"/>
                            <w:tcBorders>
                              <w:top w:val="nil"/>
                              <w:bottom w:val="single" w:sz="12" w:space="0" w:color="auto"/>
                            </w:tcBorders>
                            <w:textDirection w:val="btLr"/>
                            <w:vAlign w:val="center"/>
                          </w:tcPr>
                          <w:p w:rsidR="00110F8A" w:rsidRPr="00721BF0" w:rsidRDefault="00110F8A" w:rsidP="005A7F01">
                            <w:pPr>
                              <w:pStyle w:val="af"/>
                            </w:pPr>
                          </w:p>
                        </w:tc>
                      </w:tr>
                      <w:tr w:rsidR="00110F8A">
                        <w:trPr>
                          <w:cantSplit/>
                          <w:trHeight w:val="851"/>
                          <w:jc w:val="center"/>
                        </w:trPr>
                        <w:tc>
                          <w:tcPr>
                            <w:tcW w:w="284" w:type="dxa"/>
                            <w:vMerge/>
                            <w:tcBorders>
                              <w:bottom w:val="nil"/>
                              <w:right w:val="single" w:sz="12" w:space="0" w:color="auto"/>
                            </w:tcBorders>
                            <w:textDirection w:val="btLr"/>
                            <w:vAlign w:val="center"/>
                          </w:tcPr>
                          <w:p w:rsidR="00110F8A" w:rsidRPr="00721BF0" w:rsidRDefault="00110F8A" w:rsidP="005A7F01">
                            <w:pPr>
                              <w:ind w:left="113" w:right="113"/>
                              <w:rPr>
                                <w:sz w:val="20"/>
                              </w:rPr>
                            </w:pPr>
                          </w:p>
                        </w:tc>
                        <w:tc>
                          <w:tcPr>
                            <w:tcW w:w="284" w:type="dxa"/>
                            <w:tcBorders>
                              <w:top w:val="single" w:sz="12" w:space="0" w:color="auto"/>
                              <w:left w:val="single" w:sz="12" w:space="0" w:color="auto"/>
                              <w:bottom w:val="single" w:sz="12" w:space="0" w:color="auto"/>
                            </w:tcBorders>
                            <w:textDirection w:val="btLr"/>
                            <w:vAlign w:val="center"/>
                          </w:tcPr>
                          <w:p w:rsidR="00110F8A" w:rsidRPr="00721BF0" w:rsidRDefault="00110F8A" w:rsidP="005A7F01">
                            <w:pPr>
                              <w:pStyle w:val="af"/>
                            </w:pPr>
                          </w:p>
                        </w:tc>
                        <w:tc>
                          <w:tcPr>
                            <w:tcW w:w="284" w:type="dxa"/>
                            <w:tcBorders>
                              <w:top w:val="single" w:sz="12" w:space="0" w:color="auto"/>
                              <w:bottom w:val="single" w:sz="12" w:space="0" w:color="auto"/>
                            </w:tcBorders>
                            <w:textDirection w:val="btLr"/>
                            <w:vAlign w:val="center"/>
                          </w:tcPr>
                          <w:p w:rsidR="00110F8A" w:rsidRPr="00721BF0" w:rsidRDefault="00110F8A" w:rsidP="005A7F01">
                            <w:pPr>
                              <w:pStyle w:val="af"/>
                            </w:pPr>
                          </w:p>
                        </w:tc>
                      </w:tr>
                      <w:tr w:rsidR="00110F8A">
                        <w:trPr>
                          <w:cantSplit/>
                          <w:trHeight w:val="1134"/>
                          <w:jc w:val="center"/>
                        </w:trPr>
                        <w:tc>
                          <w:tcPr>
                            <w:tcW w:w="284" w:type="dxa"/>
                            <w:vMerge/>
                            <w:tcBorders>
                              <w:bottom w:val="nil"/>
                              <w:right w:val="single" w:sz="12" w:space="0" w:color="auto"/>
                            </w:tcBorders>
                            <w:textDirection w:val="btLr"/>
                            <w:vAlign w:val="center"/>
                          </w:tcPr>
                          <w:p w:rsidR="00110F8A" w:rsidRPr="00721BF0" w:rsidRDefault="00110F8A" w:rsidP="005A7F01">
                            <w:pPr>
                              <w:ind w:left="113" w:right="113"/>
                              <w:rPr>
                                <w:sz w:val="20"/>
                              </w:rPr>
                            </w:pPr>
                          </w:p>
                        </w:tc>
                        <w:tc>
                          <w:tcPr>
                            <w:tcW w:w="284" w:type="dxa"/>
                            <w:tcBorders>
                              <w:top w:val="single" w:sz="12" w:space="0" w:color="auto"/>
                              <w:left w:val="single" w:sz="12" w:space="0" w:color="auto"/>
                              <w:bottom w:val="single" w:sz="12" w:space="0" w:color="auto"/>
                            </w:tcBorders>
                            <w:noWrap/>
                            <w:textDirection w:val="btLr"/>
                            <w:tcFitText/>
                            <w:vAlign w:val="center"/>
                          </w:tcPr>
                          <w:p w:rsidR="00110F8A" w:rsidRPr="00CE3654" w:rsidRDefault="00110F8A" w:rsidP="005A7F01">
                            <w:pPr>
                              <w:rPr>
                                <w:rStyle w:val="ae"/>
                              </w:rPr>
                            </w:pPr>
                          </w:p>
                        </w:tc>
                        <w:tc>
                          <w:tcPr>
                            <w:tcW w:w="284" w:type="dxa"/>
                            <w:tcBorders>
                              <w:top w:val="single" w:sz="12" w:space="0" w:color="auto"/>
                              <w:bottom w:val="single" w:sz="12" w:space="0" w:color="auto"/>
                            </w:tcBorders>
                            <w:textDirection w:val="btLr"/>
                            <w:vAlign w:val="center"/>
                          </w:tcPr>
                          <w:p w:rsidR="00110F8A" w:rsidRPr="00CE3654" w:rsidRDefault="00110F8A" w:rsidP="005A7F01">
                            <w:pPr>
                              <w:pStyle w:val="af"/>
                              <w:rPr>
                                <w:rStyle w:val="ae"/>
                              </w:rPr>
                            </w:pPr>
                          </w:p>
                        </w:tc>
                      </w:tr>
                      <w:tr w:rsidR="00110F8A">
                        <w:trPr>
                          <w:cantSplit/>
                          <w:trHeight w:val="1134"/>
                          <w:jc w:val="center"/>
                        </w:trPr>
                        <w:tc>
                          <w:tcPr>
                            <w:tcW w:w="284" w:type="dxa"/>
                            <w:vMerge/>
                            <w:tcBorders>
                              <w:bottom w:val="nil"/>
                              <w:right w:val="single" w:sz="12" w:space="0" w:color="auto"/>
                            </w:tcBorders>
                            <w:textDirection w:val="btLr"/>
                            <w:vAlign w:val="center"/>
                          </w:tcPr>
                          <w:p w:rsidR="00110F8A" w:rsidRPr="00721BF0" w:rsidRDefault="00110F8A" w:rsidP="005A7F01">
                            <w:pPr>
                              <w:ind w:left="113" w:right="113"/>
                              <w:rPr>
                                <w:sz w:val="20"/>
                              </w:rPr>
                            </w:pPr>
                          </w:p>
                        </w:tc>
                        <w:tc>
                          <w:tcPr>
                            <w:tcW w:w="284" w:type="dxa"/>
                            <w:tcBorders>
                              <w:top w:val="single" w:sz="12" w:space="0" w:color="auto"/>
                              <w:left w:val="single" w:sz="12" w:space="0" w:color="auto"/>
                              <w:bottom w:val="nil"/>
                            </w:tcBorders>
                            <w:textDirection w:val="btLr"/>
                            <w:vAlign w:val="center"/>
                          </w:tcPr>
                          <w:p w:rsidR="00110F8A" w:rsidRPr="00721BF0" w:rsidRDefault="00110F8A" w:rsidP="005A7F01">
                            <w:pPr>
                              <w:pStyle w:val="af"/>
                            </w:pPr>
                          </w:p>
                        </w:tc>
                        <w:tc>
                          <w:tcPr>
                            <w:tcW w:w="284" w:type="dxa"/>
                            <w:tcBorders>
                              <w:top w:val="single" w:sz="12" w:space="0" w:color="auto"/>
                              <w:bottom w:val="nil"/>
                            </w:tcBorders>
                            <w:textDirection w:val="btLr"/>
                            <w:vAlign w:val="center"/>
                          </w:tcPr>
                          <w:p w:rsidR="00110F8A" w:rsidRPr="00721BF0" w:rsidRDefault="00110F8A" w:rsidP="005A7F01">
                            <w:pPr>
                              <w:pStyle w:val="af"/>
                            </w:pPr>
                          </w:p>
                        </w:tc>
                      </w:tr>
                    </w:tbl>
                    <w:p w:rsidR="00110F8A" w:rsidRDefault="00110F8A" w:rsidP="005A7F01"/>
                  </w:txbxContent>
                </v:textbox>
              </v:shape>
              <w10:wrap anchorx="page" anchory="pag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1"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7"/>
      <w:gridCol w:w="567"/>
      <w:gridCol w:w="567"/>
      <w:gridCol w:w="567"/>
      <w:gridCol w:w="851"/>
      <w:gridCol w:w="567"/>
      <w:gridCol w:w="3969"/>
      <w:gridCol w:w="851"/>
      <w:gridCol w:w="851"/>
      <w:gridCol w:w="1134"/>
    </w:tblGrid>
    <w:tr w:rsidR="00110F8A" w:rsidRPr="00F43F36" w:rsidTr="005A7F01">
      <w:trPr>
        <w:cantSplit/>
        <w:trHeight w:hRule="exact" w:val="284"/>
      </w:trPr>
      <w:tc>
        <w:tcPr>
          <w:tcW w:w="567" w:type="dxa"/>
          <w:tcBorders>
            <w:top w:val="single" w:sz="12" w:space="0" w:color="auto"/>
            <w:left w:val="single" w:sz="4" w:space="0" w:color="auto"/>
            <w:right w:val="single" w:sz="12" w:space="0" w:color="auto"/>
          </w:tcBorders>
          <w:noWrap/>
          <w:vAlign w:val="center"/>
        </w:tcPr>
        <w:p w:rsidR="00110F8A" w:rsidRPr="001D4BE6" w:rsidRDefault="00110F8A" w:rsidP="005A7F01">
          <w:pPr>
            <w:pStyle w:val="ad"/>
          </w:pPr>
          <w:r>
            <w:rPr>
              <w:noProof/>
              <w:lang w:eastAsia="ru-RU"/>
            </w:rPr>
            <mc:AlternateContent>
              <mc:Choice Requires="wpg">
                <w:drawing>
                  <wp:anchor distT="0" distB="0" distL="114300" distR="114300" simplePos="0" relativeHeight="251743744" behindDoc="0" locked="0" layoutInCell="1" allowOverlap="1" wp14:anchorId="379AEB36" wp14:editId="4D3E4298">
                    <wp:simplePos x="0" y="0"/>
                    <wp:positionH relativeFrom="page">
                      <wp:posOffset>169545</wp:posOffset>
                    </wp:positionH>
                    <wp:positionV relativeFrom="page">
                      <wp:posOffset>4976495</wp:posOffset>
                    </wp:positionV>
                    <wp:extent cx="543560" cy="5496560"/>
                    <wp:effectExtent l="0" t="0" r="0" b="0"/>
                    <wp:wrapNone/>
                    <wp:docPr id="44" name="Группа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5496560"/>
                              <a:chOff x="279" y="7827"/>
                              <a:chExt cx="856" cy="8656"/>
                            </a:xfrm>
                          </wpg:grpSpPr>
                          <wps:wsp>
                            <wps:cNvPr id="45" name="Text Box 19"/>
                            <wps:cNvSpPr txBox="1">
                              <a:spLocks noChangeArrowheads="1"/>
                            </wps:cNvSpPr>
                            <wps:spPr bwMode="auto">
                              <a:xfrm>
                                <a:off x="446" y="11634"/>
                                <a:ext cx="689" cy="4849"/>
                              </a:xfrm>
                              <a:prstGeom prst="rect">
                                <a:avLst/>
                              </a:prstGeom>
                              <a:solidFill>
                                <a:srgbClr val="FFFFFF">
                                  <a:alpha val="0"/>
                                </a:srgbClr>
                              </a:solidFill>
                              <a:ln w="19050">
                                <a:solidFill>
                                  <a:srgbClr val="000000"/>
                                </a:solidFill>
                                <a:miter lim="800000"/>
                                <a:headEnd/>
                                <a:tailEnd/>
                              </a:ln>
                            </wps:spPr>
                            <wps:txbx>
                              <w:txbxContent>
                                <w:tbl>
                                  <w:tblPr>
                                    <w:tblW w:w="0" w:type="auto"/>
                                    <w:jc w:val="center"/>
                                    <w:tblBorders>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84"/>
                                    <w:gridCol w:w="396"/>
                                  </w:tblGrid>
                                  <w:tr w:rsidR="00110F8A" w:rsidTr="005A7F01">
                                    <w:trPr>
                                      <w:trHeight w:hRule="exact" w:val="1418"/>
                                      <w:jc w:val="center"/>
                                    </w:trPr>
                                    <w:tc>
                                      <w:tcPr>
                                        <w:tcW w:w="284" w:type="dxa"/>
                                        <w:textDirection w:val="btLr"/>
                                        <w:vAlign w:val="center"/>
                                      </w:tcPr>
                                      <w:p w:rsidR="00110F8A" w:rsidRPr="00FF2166" w:rsidRDefault="00110F8A" w:rsidP="005A7F01">
                                        <w:pPr>
                                          <w:pStyle w:val="ad"/>
                                        </w:pPr>
                                        <w:r w:rsidRPr="00FF2166">
                                          <w:t>Взам. инв.№</w:t>
                                        </w:r>
                                      </w:p>
                                    </w:tc>
                                    <w:tc>
                                      <w:tcPr>
                                        <w:tcW w:w="396" w:type="dxa"/>
                                        <w:textDirection w:val="btLr"/>
                                        <w:vAlign w:val="center"/>
                                      </w:tcPr>
                                      <w:p w:rsidR="00110F8A" w:rsidRPr="00FF2166" w:rsidRDefault="00110F8A" w:rsidP="005A7F01">
                                        <w:pPr>
                                          <w:pStyle w:val="ad"/>
                                        </w:pPr>
                                      </w:p>
                                    </w:tc>
                                  </w:tr>
                                  <w:tr w:rsidR="00110F8A" w:rsidTr="005A7F01">
                                    <w:trPr>
                                      <w:trHeight w:hRule="exact" w:val="1985"/>
                                      <w:jc w:val="center"/>
                                    </w:trPr>
                                    <w:tc>
                                      <w:tcPr>
                                        <w:tcW w:w="284" w:type="dxa"/>
                                        <w:textDirection w:val="btLr"/>
                                        <w:vAlign w:val="center"/>
                                      </w:tcPr>
                                      <w:p w:rsidR="00110F8A" w:rsidRPr="00FF2166" w:rsidRDefault="00110F8A" w:rsidP="005A7F01">
                                        <w:pPr>
                                          <w:pStyle w:val="ad"/>
                                        </w:pPr>
                                        <w:r w:rsidRPr="00FF2166">
                                          <w:t>Подп. и дата</w:t>
                                        </w:r>
                                      </w:p>
                                    </w:tc>
                                    <w:tc>
                                      <w:tcPr>
                                        <w:tcW w:w="396" w:type="dxa"/>
                                        <w:textDirection w:val="btLr"/>
                                        <w:vAlign w:val="center"/>
                                      </w:tcPr>
                                      <w:p w:rsidR="00110F8A" w:rsidRPr="00FF2166" w:rsidRDefault="00110F8A" w:rsidP="005A7F01">
                                        <w:pPr>
                                          <w:pStyle w:val="ad"/>
                                        </w:pPr>
                                      </w:p>
                                    </w:tc>
                                  </w:tr>
                                  <w:tr w:rsidR="00110F8A" w:rsidTr="005A7F01">
                                    <w:trPr>
                                      <w:trHeight w:hRule="exact" w:val="1418"/>
                                      <w:jc w:val="center"/>
                                    </w:trPr>
                                    <w:tc>
                                      <w:tcPr>
                                        <w:tcW w:w="284" w:type="dxa"/>
                                        <w:textDirection w:val="btLr"/>
                                        <w:vAlign w:val="center"/>
                                      </w:tcPr>
                                      <w:p w:rsidR="00110F8A" w:rsidRPr="00FF2166" w:rsidRDefault="00110F8A" w:rsidP="005A7F01">
                                        <w:pPr>
                                          <w:pStyle w:val="ad"/>
                                        </w:pPr>
                                        <w:r w:rsidRPr="00FF2166">
                                          <w:t>Инв. № подл.</w:t>
                                        </w:r>
                                      </w:p>
                                    </w:tc>
                                    <w:tc>
                                      <w:tcPr>
                                        <w:tcW w:w="396" w:type="dxa"/>
                                        <w:textDirection w:val="btLr"/>
                                        <w:vAlign w:val="center"/>
                                      </w:tcPr>
                                      <w:p w:rsidR="00110F8A" w:rsidRPr="00FF2166" w:rsidRDefault="00110F8A" w:rsidP="005A7F01">
                                        <w:pPr>
                                          <w:pStyle w:val="ad"/>
                                        </w:pPr>
                                      </w:p>
                                    </w:tc>
                                  </w:tr>
                                </w:tbl>
                                <w:p w:rsidR="00110F8A" w:rsidRDefault="00110F8A" w:rsidP="005A7F01"/>
                              </w:txbxContent>
                            </wps:txbx>
                            <wps:bodyPr rot="0" vert="horz" wrap="square" lIns="0" tIns="0" rIns="0" bIns="0" anchor="t" anchorCtr="0" upright="1">
                              <a:noAutofit/>
                            </wps:bodyPr>
                          </wps:wsp>
                          <wps:wsp>
                            <wps:cNvPr id="46" name="Text Box 20"/>
                            <wps:cNvSpPr txBox="1">
                              <a:spLocks noChangeArrowheads="1"/>
                            </wps:cNvSpPr>
                            <wps:spPr bwMode="auto">
                              <a:xfrm>
                                <a:off x="279" y="7827"/>
                                <a:ext cx="854" cy="3806"/>
                              </a:xfrm>
                              <a:prstGeom prst="rect">
                                <a:avLst/>
                              </a:prstGeom>
                              <a:solidFill>
                                <a:srgbClr val="FFFFFF">
                                  <a:alpha val="0"/>
                                </a:srgbClr>
                              </a:solidFill>
                              <a:ln w="19050">
                                <a:solidFill>
                                  <a:srgbClr val="000000"/>
                                </a:solidFill>
                                <a:miter lim="800000"/>
                                <a:headEnd/>
                                <a:tailEnd/>
                              </a:ln>
                            </wps:spPr>
                            <wps:txbx>
                              <w:txbxContent>
                                <w:tbl>
                                  <w:tblPr>
                                    <w:tblW w:w="852"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4"/>
                                    <w:gridCol w:w="284"/>
                                    <w:gridCol w:w="284"/>
                                  </w:tblGrid>
                                  <w:tr w:rsidR="00110F8A" w:rsidTr="005A7F01">
                                    <w:trPr>
                                      <w:cantSplit/>
                                      <w:trHeight w:val="567"/>
                                      <w:jc w:val="center"/>
                                    </w:trPr>
                                    <w:tc>
                                      <w:tcPr>
                                        <w:tcW w:w="284" w:type="dxa"/>
                                        <w:vMerge w:val="restart"/>
                                        <w:tcBorders>
                                          <w:top w:val="nil"/>
                                          <w:bottom w:val="nil"/>
                                          <w:right w:val="single" w:sz="12" w:space="0" w:color="auto"/>
                                        </w:tcBorders>
                                        <w:textDirection w:val="btLr"/>
                                        <w:vAlign w:val="center"/>
                                      </w:tcPr>
                                      <w:p w:rsidR="00110F8A" w:rsidRPr="00FF2166" w:rsidRDefault="00110F8A" w:rsidP="005A7F01">
                                        <w:pPr>
                                          <w:pStyle w:val="af"/>
                                        </w:pPr>
                                        <w:r w:rsidRPr="00FF2166">
                                          <w:t>Согласовано</w:t>
                                        </w:r>
                                      </w:p>
                                    </w:tc>
                                    <w:tc>
                                      <w:tcPr>
                                        <w:tcW w:w="284" w:type="dxa"/>
                                        <w:tcBorders>
                                          <w:top w:val="nil"/>
                                          <w:left w:val="single" w:sz="12" w:space="0" w:color="auto"/>
                                          <w:bottom w:val="single" w:sz="12" w:space="0" w:color="auto"/>
                                        </w:tcBorders>
                                        <w:textDirection w:val="btLr"/>
                                        <w:vAlign w:val="center"/>
                                      </w:tcPr>
                                      <w:p w:rsidR="00110F8A" w:rsidRPr="00721BF0" w:rsidRDefault="00110F8A" w:rsidP="005A7F01">
                                        <w:pPr>
                                          <w:pStyle w:val="af"/>
                                        </w:pPr>
                                      </w:p>
                                    </w:tc>
                                    <w:tc>
                                      <w:tcPr>
                                        <w:tcW w:w="284" w:type="dxa"/>
                                        <w:tcBorders>
                                          <w:top w:val="nil"/>
                                          <w:bottom w:val="single" w:sz="12" w:space="0" w:color="auto"/>
                                        </w:tcBorders>
                                        <w:textDirection w:val="btLr"/>
                                        <w:vAlign w:val="center"/>
                                      </w:tcPr>
                                      <w:p w:rsidR="00110F8A" w:rsidRPr="00721BF0" w:rsidRDefault="00110F8A" w:rsidP="005A7F01">
                                        <w:pPr>
                                          <w:pStyle w:val="af"/>
                                        </w:pPr>
                                      </w:p>
                                    </w:tc>
                                  </w:tr>
                                  <w:tr w:rsidR="00110F8A" w:rsidTr="005A7F01">
                                    <w:trPr>
                                      <w:cantSplit/>
                                      <w:trHeight w:val="851"/>
                                      <w:jc w:val="center"/>
                                    </w:trPr>
                                    <w:tc>
                                      <w:tcPr>
                                        <w:tcW w:w="284" w:type="dxa"/>
                                        <w:vMerge/>
                                        <w:tcBorders>
                                          <w:bottom w:val="nil"/>
                                          <w:right w:val="single" w:sz="12" w:space="0" w:color="auto"/>
                                        </w:tcBorders>
                                        <w:textDirection w:val="btLr"/>
                                        <w:vAlign w:val="center"/>
                                      </w:tcPr>
                                      <w:p w:rsidR="00110F8A" w:rsidRPr="00FF2166" w:rsidRDefault="00110F8A" w:rsidP="005A7F01">
                                        <w:pPr>
                                          <w:pStyle w:val="af"/>
                                        </w:pPr>
                                      </w:p>
                                    </w:tc>
                                    <w:tc>
                                      <w:tcPr>
                                        <w:tcW w:w="284" w:type="dxa"/>
                                        <w:tcBorders>
                                          <w:top w:val="single" w:sz="12" w:space="0" w:color="auto"/>
                                          <w:left w:val="single" w:sz="12" w:space="0" w:color="auto"/>
                                          <w:bottom w:val="single" w:sz="12" w:space="0" w:color="auto"/>
                                        </w:tcBorders>
                                        <w:textDirection w:val="btLr"/>
                                        <w:vAlign w:val="center"/>
                                      </w:tcPr>
                                      <w:p w:rsidR="00110F8A" w:rsidRPr="00721BF0" w:rsidRDefault="00110F8A" w:rsidP="005A7F01">
                                        <w:pPr>
                                          <w:pStyle w:val="af"/>
                                        </w:pPr>
                                      </w:p>
                                    </w:tc>
                                    <w:tc>
                                      <w:tcPr>
                                        <w:tcW w:w="284" w:type="dxa"/>
                                        <w:tcBorders>
                                          <w:top w:val="single" w:sz="12" w:space="0" w:color="auto"/>
                                          <w:bottom w:val="single" w:sz="12" w:space="0" w:color="auto"/>
                                        </w:tcBorders>
                                        <w:textDirection w:val="btLr"/>
                                        <w:vAlign w:val="center"/>
                                      </w:tcPr>
                                      <w:p w:rsidR="00110F8A" w:rsidRPr="00721BF0" w:rsidRDefault="00110F8A" w:rsidP="005A7F01">
                                        <w:pPr>
                                          <w:pStyle w:val="af"/>
                                        </w:pPr>
                                      </w:p>
                                    </w:tc>
                                  </w:tr>
                                  <w:tr w:rsidR="00110F8A" w:rsidTr="005A7F01">
                                    <w:trPr>
                                      <w:cantSplit/>
                                      <w:trHeight w:val="1134"/>
                                      <w:jc w:val="center"/>
                                    </w:trPr>
                                    <w:tc>
                                      <w:tcPr>
                                        <w:tcW w:w="284" w:type="dxa"/>
                                        <w:vMerge/>
                                        <w:tcBorders>
                                          <w:bottom w:val="nil"/>
                                          <w:right w:val="single" w:sz="12" w:space="0" w:color="auto"/>
                                        </w:tcBorders>
                                        <w:textDirection w:val="btLr"/>
                                        <w:vAlign w:val="center"/>
                                      </w:tcPr>
                                      <w:p w:rsidR="00110F8A" w:rsidRPr="00F47998" w:rsidRDefault="00110F8A" w:rsidP="005A7F01">
                                        <w:pPr>
                                          <w:pStyle w:val="af"/>
                                        </w:pPr>
                                      </w:p>
                                    </w:tc>
                                    <w:tc>
                                      <w:tcPr>
                                        <w:tcW w:w="284" w:type="dxa"/>
                                        <w:tcBorders>
                                          <w:top w:val="single" w:sz="12" w:space="0" w:color="auto"/>
                                          <w:left w:val="single" w:sz="12" w:space="0" w:color="auto"/>
                                          <w:bottom w:val="single" w:sz="12" w:space="0" w:color="auto"/>
                                        </w:tcBorders>
                                        <w:textDirection w:val="btLr"/>
                                        <w:vAlign w:val="center"/>
                                      </w:tcPr>
                                      <w:p w:rsidR="00110F8A" w:rsidRPr="00721BF0" w:rsidRDefault="00110F8A" w:rsidP="005A7F01">
                                        <w:pPr>
                                          <w:pStyle w:val="af"/>
                                        </w:pPr>
                                      </w:p>
                                    </w:tc>
                                    <w:tc>
                                      <w:tcPr>
                                        <w:tcW w:w="284" w:type="dxa"/>
                                        <w:tcBorders>
                                          <w:top w:val="single" w:sz="12" w:space="0" w:color="auto"/>
                                          <w:bottom w:val="single" w:sz="12" w:space="0" w:color="auto"/>
                                        </w:tcBorders>
                                        <w:textDirection w:val="btLr"/>
                                        <w:vAlign w:val="center"/>
                                      </w:tcPr>
                                      <w:p w:rsidR="00110F8A" w:rsidRPr="00721BF0" w:rsidRDefault="00110F8A" w:rsidP="005A7F01">
                                        <w:pPr>
                                          <w:pStyle w:val="af"/>
                                        </w:pPr>
                                      </w:p>
                                    </w:tc>
                                  </w:tr>
                                  <w:tr w:rsidR="00110F8A" w:rsidTr="005A7F01">
                                    <w:trPr>
                                      <w:cantSplit/>
                                      <w:trHeight w:val="1134"/>
                                      <w:jc w:val="center"/>
                                    </w:trPr>
                                    <w:tc>
                                      <w:tcPr>
                                        <w:tcW w:w="284" w:type="dxa"/>
                                        <w:vMerge/>
                                        <w:tcBorders>
                                          <w:bottom w:val="nil"/>
                                          <w:right w:val="single" w:sz="12" w:space="0" w:color="auto"/>
                                        </w:tcBorders>
                                        <w:textDirection w:val="btLr"/>
                                        <w:vAlign w:val="center"/>
                                      </w:tcPr>
                                      <w:p w:rsidR="00110F8A" w:rsidRPr="00F47998" w:rsidRDefault="00110F8A" w:rsidP="005A7F01">
                                        <w:pPr>
                                          <w:pStyle w:val="af"/>
                                        </w:pPr>
                                      </w:p>
                                    </w:tc>
                                    <w:tc>
                                      <w:tcPr>
                                        <w:tcW w:w="284" w:type="dxa"/>
                                        <w:tcBorders>
                                          <w:top w:val="single" w:sz="12" w:space="0" w:color="auto"/>
                                          <w:left w:val="single" w:sz="12" w:space="0" w:color="auto"/>
                                          <w:bottom w:val="nil"/>
                                        </w:tcBorders>
                                        <w:textDirection w:val="btLr"/>
                                        <w:vAlign w:val="center"/>
                                      </w:tcPr>
                                      <w:p w:rsidR="00110F8A" w:rsidRPr="00721BF0" w:rsidRDefault="00110F8A" w:rsidP="005A7F01">
                                        <w:pPr>
                                          <w:pStyle w:val="af"/>
                                          <w:ind w:left="113"/>
                                        </w:pPr>
                                      </w:p>
                                    </w:tc>
                                    <w:tc>
                                      <w:tcPr>
                                        <w:tcW w:w="284" w:type="dxa"/>
                                        <w:tcBorders>
                                          <w:top w:val="single" w:sz="12" w:space="0" w:color="auto"/>
                                          <w:bottom w:val="nil"/>
                                        </w:tcBorders>
                                        <w:textDirection w:val="btLr"/>
                                        <w:vAlign w:val="center"/>
                                      </w:tcPr>
                                      <w:p w:rsidR="00110F8A" w:rsidRPr="00721BF0" w:rsidRDefault="00110F8A" w:rsidP="005A7F01">
                                        <w:pPr>
                                          <w:pStyle w:val="af"/>
                                        </w:pPr>
                                      </w:p>
                                    </w:tc>
                                  </w:tr>
                                </w:tbl>
                                <w:p w:rsidR="00110F8A" w:rsidRDefault="00110F8A" w:rsidP="005A7F01"/>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4" o:spid="_x0000_s1044" style="position:absolute;left:0;text-align:left;margin-left:13.35pt;margin-top:391.85pt;width:42.8pt;height:432.8pt;z-index:251743744;mso-position-horizontal-relative:page;mso-position-vertical-relative:page" coordorigin="279,7827" coordsize="856,8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">
                    <v:shapetype id="_x0000_t202" coordsize="21600,21600" o:spt="202" path="m,l,21600r21600,l21600,xe">
                      <v:stroke joinstyle="miter"/>
                      <v:path gradientshapeok="t" o:connecttype="rect"/>
                    </v:shapetype>
                    <v:shape id="Text Box 19" o:spid="_x0000_s1045" type="#_x0000_t202" style="position:absolute;left:446;top:11634;width:689;height:4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942cIA&#10;AADbAAAADwAAAGRycy9kb3ducmV2LnhtbESPX2vCMBTF3wW/Q7jC3mxa2UbpjGUohb2qE1+vzV1T&#10;1tyUJGq3T78MBns8nD8/zrqe7CBu5EPvWEGR5SCIW6d77hS8H5tlCSJEZI2DY1LwRQHqzXy2xkq7&#10;O+/pdoidSCMcKlRgYhwrKUNryGLI3EicvA/nLcYkfSe1x3sat4Nc5fmztNhzIhgcaWuo/TxcbYKc&#10;Y/F9OZXj0e9c2efFtG+CUephMb2+gIg0xf/wX/tNK3h8gt8v6Q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X3jZwgAAANsAAAAPAAAAAAAAAAAAAAAAAJgCAABkcnMvZG93&#10;bnJldi54bWxQSwUGAAAAAAQABAD1AAAAhwMAAAAA&#10;" strokeweight="1.5pt">
                      <v:fill opacity="0"/>
                      <v:textbox inset="0,0,0,0">
                        <w:txbxContent>
                          <w:tbl>
                            <w:tblPr>
                              <w:tblW w:w="0" w:type="auto"/>
                              <w:jc w:val="center"/>
                              <w:tblBorders>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84"/>
                              <w:gridCol w:w="396"/>
                            </w:tblGrid>
                            <w:tr w:rsidR="00110F8A" w:rsidTr="005A7F01">
                              <w:trPr>
                                <w:trHeight w:hRule="exact" w:val="1418"/>
                                <w:jc w:val="center"/>
                              </w:trPr>
                              <w:tc>
                                <w:tcPr>
                                  <w:tcW w:w="284" w:type="dxa"/>
                                  <w:textDirection w:val="btLr"/>
                                  <w:vAlign w:val="center"/>
                                </w:tcPr>
                                <w:p w:rsidR="00110F8A" w:rsidRPr="00FF2166" w:rsidRDefault="00110F8A" w:rsidP="005A7F01">
                                  <w:pPr>
                                    <w:pStyle w:val="ad"/>
                                  </w:pPr>
                                  <w:r w:rsidRPr="00FF2166">
                                    <w:t>Взам. инв.№</w:t>
                                  </w:r>
                                </w:p>
                              </w:tc>
                              <w:tc>
                                <w:tcPr>
                                  <w:tcW w:w="396" w:type="dxa"/>
                                  <w:textDirection w:val="btLr"/>
                                  <w:vAlign w:val="center"/>
                                </w:tcPr>
                                <w:p w:rsidR="00110F8A" w:rsidRPr="00FF2166" w:rsidRDefault="00110F8A" w:rsidP="005A7F01">
                                  <w:pPr>
                                    <w:pStyle w:val="ad"/>
                                  </w:pPr>
                                </w:p>
                              </w:tc>
                            </w:tr>
                            <w:tr w:rsidR="00110F8A" w:rsidTr="005A7F01">
                              <w:trPr>
                                <w:trHeight w:hRule="exact" w:val="1985"/>
                                <w:jc w:val="center"/>
                              </w:trPr>
                              <w:tc>
                                <w:tcPr>
                                  <w:tcW w:w="284" w:type="dxa"/>
                                  <w:textDirection w:val="btLr"/>
                                  <w:vAlign w:val="center"/>
                                </w:tcPr>
                                <w:p w:rsidR="00110F8A" w:rsidRPr="00FF2166" w:rsidRDefault="00110F8A" w:rsidP="005A7F01">
                                  <w:pPr>
                                    <w:pStyle w:val="ad"/>
                                  </w:pPr>
                                  <w:r w:rsidRPr="00FF2166">
                                    <w:t>Подп. и дата</w:t>
                                  </w:r>
                                </w:p>
                              </w:tc>
                              <w:tc>
                                <w:tcPr>
                                  <w:tcW w:w="396" w:type="dxa"/>
                                  <w:textDirection w:val="btLr"/>
                                  <w:vAlign w:val="center"/>
                                </w:tcPr>
                                <w:p w:rsidR="00110F8A" w:rsidRPr="00FF2166" w:rsidRDefault="00110F8A" w:rsidP="005A7F01">
                                  <w:pPr>
                                    <w:pStyle w:val="ad"/>
                                  </w:pPr>
                                </w:p>
                              </w:tc>
                            </w:tr>
                            <w:tr w:rsidR="00110F8A" w:rsidTr="005A7F01">
                              <w:trPr>
                                <w:trHeight w:hRule="exact" w:val="1418"/>
                                <w:jc w:val="center"/>
                              </w:trPr>
                              <w:tc>
                                <w:tcPr>
                                  <w:tcW w:w="284" w:type="dxa"/>
                                  <w:textDirection w:val="btLr"/>
                                  <w:vAlign w:val="center"/>
                                </w:tcPr>
                                <w:p w:rsidR="00110F8A" w:rsidRPr="00FF2166" w:rsidRDefault="00110F8A" w:rsidP="005A7F01">
                                  <w:pPr>
                                    <w:pStyle w:val="ad"/>
                                  </w:pPr>
                                  <w:r w:rsidRPr="00FF2166">
                                    <w:t>Инв. № подл.</w:t>
                                  </w:r>
                                </w:p>
                              </w:tc>
                              <w:tc>
                                <w:tcPr>
                                  <w:tcW w:w="396" w:type="dxa"/>
                                  <w:textDirection w:val="btLr"/>
                                  <w:vAlign w:val="center"/>
                                </w:tcPr>
                                <w:p w:rsidR="00110F8A" w:rsidRPr="00FF2166" w:rsidRDefault="00110F8A" w:rsidP="005A7F01">
                                  <w:pPr>
                                    <w:pStyle w:val="ad"/>
                                  </w:pPr>
                                </w:p>
                              </w:tc>
                            </w:tr>
                          </w:tbl>
                          <w:p w:rsidR="00110F8A" w:rsidRDefault="00110F8A" w:rsidP="005A7F01"/>
                        </w:txbxContent>
                      </v:textbox>
                    </v:shape>
                    <v:shape id="Text Box 20" o:spid="_x0000_s1046" type="#_x0000_t202" style="position:absolute;left:279;top:7827;width:854;height:3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3mrsEA&#10;AADbAAAADwAAAGRycy9kb3ducmV2LnhtbESPX2vCMBTF3wd+h3CFva1pZUipjTI2BF/VDV+vzbUJ&#10;NjclybTbp18Ggz0ezp8fp91MbhA3CtF6VlAVJQjizmvLvYL34/apBhETssbBMyn4ogib9eyhxUb7&#10;O+/pdki9yCMcG1RgUhobKWNnyGEs/EicvYsPDlOWoZc64D2Pu0EuynIpHVrOBIMjvRrqrodPlyGn&#10;VH2fP+rxGN58bctq2m+jUepxPr2sQCSa0n/4r73TCp6X8Psl/w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N5q7BAAAA2wAAAA8AAAAAAAAAAAAAAAAAmAIAAGRycy9kb3du&#10;cmV2LnhtbFBLBQYAAAAABAAEAPUAAACGAwAAAAA=&#10;" strokeweight="1.5pt">
                      <v:fill opacity="0"/>
                      <v:textbox inset="0,0,0,0">
                        <w:txbxContent>
                          <w:tbl>
                            <w:tblPr>
                              <w:tblW w:w="852"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4"/>
                              <w:gridCol w:w="284"/>
                              <w:gridCol w:w="284"/>
                            </w:tblGrid>
                            <w:tr w:rsidR="00110F8A" w:rsidTr="005A7F01">
                              <w:trPr>
                                <w:cantSplit/>
                                <w:trHeight w:val="567"/>
                                <w:jc w:val="center"/>
                              </w:trPr>
                              <w:tc>
                                <w:tcPr>
                                  <w:tcW w:w="284" w:type="dxa"/>
                                  <w:vMerge w:val="restart"/>
                                  <w:tcBorders>
                                    <w:top w:val="nil"/>
                                    <w:bottom w:val="nil"/>
                                    <w:right w:val="single" w:sz="12" w:space="0" w:color="auto"/>
                                  </w:tcBorders>
                                  <w:textDirection w:val="btLr"/>
                                  <w:vAlign w:val="center"/>
                                </w:tcPr>
                                <w:p w:rsidR="00110F8A" w:rsidRPr="00FF2166" w:rsidRDefault="00110F8A" w:rsidP="005A7F01">
                                  <w:pPr>
                                    <w:pStyle w:val="af"/>
                                  </w:pPr>
                                  <w:r w:rsidRPr="00FF2166">
                                    <w:t>Согласовано</w:t>
                                  </w:r>
                                </w:p>
                              </w:tc>
                              <w:tc>
                                <w:tcPr>
                                  <w:tcW w:w="284" w:type="dxa"/>
                                  <w:tcBorders>
                                    <w:top w:val="nil"/>
                                    <w:left w:val="single" w:sz="12" w:space="0" w:color="auto"/>
                                    <w:bottom w:val="single" w:sz="12" w:space="0" w:color="auto"/>
                                  </w:tcBorders>
                                  <w:textDirection w:val="btLr"/>
                                  <w:vAlign w:val="center"/>
                                </w:tcPr>
                                <w:p w:rsidR="00110F8A" w:rsidRPr="00721BF0" w:rsidRDefault="00110F8A" w:rsidP="005A7F01">
                                  <w:pPr>
                                    <w:pStyle w:val="af"/>
                                  </w:pPr>
                                </w:p>
                              </w:tc>
                              <w:tc>
                                <w:tcPr>
                                  <w:tcW w:w="284" w:type="dxa"/>
                                  <w:tcBorders>
                                    <w:top w:val="nil"/>
                                    <w:bottom w:val="single" w:sz="12" w:space="0" w:color="auto"/>
                                  </w:tcBorders>
                                  <w:textDirection w:val="btLr"/>
                                  <w:vAlign w:val="center"/>
                                </w:tcPr>
                                <w:p w:rsidR="00110F8A" w:rsidRPr="00721BF0" w:rsidRDefault="00110F8A" w:rsidP="005A7F01">
                                  <w:pPr>
                                    <w:pStyle w:val="af"/>
                                  </w:pPr>
                                </w:p>
                              </w:tc>
                            </w:tr>
                            <w:tr w:rsidR="00110F8A" w:rsidTr="005A7F01">
                              <w:trPr>
                                <w:cantSplit/>
                                <w:trHeight w:val="851"/>
                                <w:jc w:val="center"/>
                              </w:trPr>
                              <w:tc>
                                <w:tcPr>
                                  <w:tcW w:w="284" w:type="dxa"/>
                                  <w:vMerge/>
                                  <w:tcBorders>
                                    <w:bottom w:val="nil"/>
                                    <w:right w:val="single" w:sz="12" w:space="0" w:color="auto"/>
                                  </w:tcBorders>
                                  <w:textDirection w:val="btLr"/>
                                  <w:vAlign w:val="center"/>
                                </w:tcPr>
                                <w:p w:rsidR="00110F8A" w:rsidRPr="00FF2166" w:rsidRDefault="00110F8A" w:rsidP="005A7F01">
                                  <w:pPr>
                                    <w:pStyle w:val="af"/>
                                  </w:pPr>
                                </w:p>
                              </w:tc>
                              <w:tc>
                                <w:tcPr>
                                  <w:tcW w:w="284" w:type="dxa"/>
                                  <w:tcBorders>
                                    <w:top w:val="single" w:sz="12" w:space="0" w:color="auto"/>
                                    <w:left w:val="single" w:sz="12" w:space="0" w:color="auto"/>
                                    <w:bottom w:val="single" w:sz="12" w:space="0" w:color="auto"/>
                                  </w:tcBorders>
                                  <w:textDirection w:val="btLr"/>
                                  <w:vAlign w:val="center"/>
                                </w:tcPr>
                                <w:p w:rsidR="00110F8A" w:rsidRPr="00721BF0" w:rsidRDefault="00110F8A" w:rsidP="005A7F01">
                                  <w:pPr>
                                    <w:pStyle w:val="af"/>
                                  </w:pPr>
                                </w:p>
                              </w:tc>
                              <w:tc>
                                <w:tcPr>
                                  <w:tcW w:w="284" w:type="dxa"/>
                                  <w:tcBorders>
                                    <w:top w:val="single" w:sz="12" w:space="0" w:color="auto"/>
                                    <w:bottom w:val="single" w:sz="12" w:space="0" w:color="auto"/>
                                  </w:tcBorders>
                                  <w:textDirection w:val="btLr"/>
                                  <w:vAlign w:val="center"/>
                                </w:tcPr>
                                <w:p w:rsidR="00110F8A" w:rsidRPr="00721BF0" w:rsidRDefault="00110F8A" w:rsidP="005A7F01">
                                  <w:pPr>
                                    <w:pStyle w:val="af"/>
                                  </w:pPr>
                                </w:p>
                              </w:tc>
                            </w:tr>
                            <w:tr w:rsidR="00110F8A" w:rsidTr="005A7F01">
                              <w:trPr>
                                <w:cantSplit/>
                                <w:trHeight w:val="1134"/>
                                <w:jc w:val="center"/>
                              </w:trPr>
                              <w:tc>
                                <w:tcPr>
                                  <w:tcW w:w="284" w:type="dxa"/>
                                  <w:vMerge/>
                                  <w:tcBorders>
                                    <w:bottom w:val="nil"/>
                                    <w:right w:val="single" w:sz="12" w:space="0" w:color="auto"/>
                                  </w:tcBorders>
                                  <w:textDirection w:val="btLr"/>
                                  <w:vAlign w:val="center"/>
                                </w:tcPr>
                                <w:p w:rsidR="00110F8A" w:rsidRPr="00F47998" w:rsidRDefault="00110F8A" w:rsidP="005A7F01">
                                  <w:pPr>
                                    <w:pStyle w:val="af"/>
                                  </w:pPr>
                                </w:p>
                              </w:tc>
                              <w:tc>
                                <w:tcPr>
                                  <w:tcW w:w="284" w:type="dxa"/>
                                  <w:tcBorders>
                                    <w:top w:val="single" w:sz="12" w:space="0" w:color="auto"/>
                                    <w:left w:val="single" w:sz="12" w:space="0" w:color="auto"/>
                                    <w:bottom w:val="single" w:sz="12" w:space="0" w:color="auto"/>
                                  </w:tcBorders>
                                  <w:textDirection w:val="btLr"/>
                                  <w:vAlign w:val="center"/>
                                </w:tcPr>
                                <w:p w:rsidR="00110F8A" w:rsidRPr="00721BF0" w:rsidRDefault="00110F8A" w:rsidP="005A7F01">
                                  <w:pPr>
                                    <w:pStyle w:val="af"/>
                                  </w:pPr>
                                </w:p>
                              </w:tc>
                              <w:tc>
                                <w:tcPr>
                                  <w:tcW w:w="284" w:type="dxa"/>
                                  <w:tcBorders>
                                    <w:top w:val="single" w:sz="12" w:space="0" w:color="auto"/>
                                    <w:bottom w:val="single" w:sz="12" w:space="0" w:color="auto"/>
                                  </w:tcBorders>
                                  <w:textDirection w:val="btLr"/>
                                  <w:vAlign w:val="center"/>
                                </w:tcPr>
                                <w:p w:rsidR="00110F8A" w:rsidRPr="00721BF0" w:rsidRDefault="00110F8A" w:rsidP="005A7F01">
                                  <w:pPr>
                                    <w:pStyle w:val="af"/>
                                  </w:pPr>
                                </w:p>
                              </w:tc>
                            </w:tr>
                            <w:tr w:rsidR="00110F8A" w:rsidTr="005A7F01">
                              <w:trPr>
                                <w:cantSplit/>
                                <w:trHeight w:val="1134"/>
                                <w:jc w:val="center"/>
                              </w:trPr>
                              <w:tc>
                                <w:tcPr>
                                  <w:tcW w:w="284" w:type="dxa"/>
                                  <w:vMerge/>
                                  <w:tcBorders>
                                    <w:bottom w:val="nil"/>
                                    <w:right w:val="single" w:sz="12" w:space="0" w:color="auto"/>
                                  </w:tcBorders>
                                  <w:textDirection w:val="btLr"/>
                                  <w:vAlign w:val="center"/>
                                </w:tcPr>
                                <w:p w:rsidR="00110F8A" w:rsidRPr="00F47998" w:rsidRDefault="00110F8A" w:rsidP="005A7F01">
                                  <w:pPr>
                                    <w:pStyle w:val="af"/>
                                  </w:pPr>
                                </w:p>
                              </w:tc>
                              <w:tc>
                                <w:tcPr>
                                  <w:tcW w:w="284" w:type="dxa"/>
                                  <w:tcBorders>
                                    <w:top w:val="single" w:sz="12" w:space="0" w:color="auto"/>
                                    <w:left w:val="single" w:sz="12" w:space="0" w:color="auto"/>
                                    <w:bottom w:val="nil"/>
                                  </w:tcBorders>
                                  <w:textDirection w:val="btLr"/>
                                  <w:vAlign w:val="center"/>
                                </w:tcPr>
                                <w:p w:rsidR="00110F8A" w:rsidRPr="00721BF0" w:rsidRDefault="00110F8A" w:rsidP="005A7F01">
                                  <w:pPr>
                                    <w:pStyle w:val="af"/>
                                    <w:ind w:left="113"/>
                                  </w:pPr>
                                </w:p>
                              </w:tc>
                              <w:tc>
                                <w:tcPr>
                                  <w:tcW w:w="284" w:type="dxa"/>
                                  <w:tcBorders>
                                    <w:top w:val="single" w:sz="12" w:space="0" w:color="auto"/>
                                    <w:bottom w:val="nil"/>
                                  </w:tcBorders>
                                  <w:textDirection w:val="btLr"/>
                                  <w:vAlign w:val="center"/>
                                </w:tcPr>
                                <w:p w:rsidR="00110F8A" w:rsidRPr="00721BF0" w:rsidRDefault="00110F8A" w:rsidP="005A7F01">
                                  <w:pPr>
                                    <w:pStyle w:val="af"/>
                                  </w:pPr>
                                </w:p>
                              </w:tc>
                            </w:tr>
                          </w:tbl>
                          <w:p w:rsidR="00110F8A" w:rsidRDefault="00110F8A" w:rsidP="005A7F01"/>
                        </w:txbxContent>
                      </v:textbox>
                    </v:shape>
                    <w10:wrap anchorx="page" anchory="page"/>
                  </v:group>
                </w:pict>
              </mc:Fallback>
            </mc:AlternateContent>
          </w:r>
        </w:p>
      </w:tc>
      <w:tc>
        <w:tcPr>
          <w:tcW w:w="567" w:type="dxa"/>
          <w:tcBorders>
            <w:top w:val="single" w:sz="12" w:space="0" w:color="auto"/>
            <w:left w:val="single" w:sz="12" w:space="0" w:color="auto"/>
            <w:right w:val="single" w:sz="12" w:space="0" w:color="auto"/>
          </w:tcBorders>
          <w:noWrap/>
          <w:vAlign w:val="center"/>
        </w:tcPr>
        <w:p w:rsidR="00110F8A" w:rsidRPr="001D4BE6" w:rsidRDefault="00110F8A" w:rsidP="005A7F01">
          <w:pPr>
            <w:pStyle w:val="ad"/>
          </w:pPr>
        </w:p>
      </w:tc>
      <w:tc>
        <w:tcPr>
          <w:tcW w:w="567" w:type="dxa"/>
          <w:tcBorders>
            <w:top w:val="single" w:sz="12" w:space="0" w:color="auto"/>
            <w:left w:val="single" w:sz="12" w:space="0" w:color="auto"/>
            <w:right w:val="single" w:sz="12" w:space="0" w:color="auto"/>
          </w:tcBorders>
          <w:noWrap/>
          <w:vAlign w:val="center"/>
        </w:tcPr>
        <w:p w:rsidR="00110F8A" w:rsidRPr="001D4BE6" w:rsidRDefault="00110F8A" w:rsidP="005A7F01">
          <w:pPr>
            <w:pStyle w:val="ad"/>
          </w:pPr>
        </w:p>
      </w:tc>
      <w:tc>
        <w:tcPr>
          <w:tcW w:w="567" w:type="dxa"/>
          <w:tcBorders>
            <w:top w:val="single" w:sz="12" w:space="0" w:color="auto"/>
            <w:left w:val="single" w:sz="12" w:space="0" w:color="auto"/>
            <w:right w:val="single" w:sz="12" w:space="0" w:color="auto"/>
          </w:tcBorders>
          <w:noWrap/>
          <w:vAlign w:val="center"/>
        </w:tcPr>
        <w:p w:rsidR="00110F8A" w:rsidRPr="001D4BE6" w:rsidRDefault="00110F8A" w:rsidP="005A7F01">
          <w:pPr>
            <w:pStyle w:val="ad"/>
          </w:pPr>
        </w:p>
      </w:tc>
      <w:tc>
        <w:tcPr>
          <w:tcW w:w="851" w:type="dxa"/>
          <w:tcBorders>
            <w:top w:val="single" w:sz="12" w:space="0" w:color="auto"/>
            <w:left w:val="single" w:sz="12" w:space="0" w:color="auto"/>
            <w:right w:val="single" w:sz="12" w:space="0" w:color="auto"/>
          </w:tcBorders>
          <w:noWrap/>
          <w:vAlign w:val="center"/>
        </w:tcPr>
        <w:p w:rsidR="00110F8A" w:rsidRPr="001D4BE6" w:rsidRDefault="00110F8A" w:rsidP="005A7F01">
          <w:pPr>
            <w:pStyle w:val="ad"/>
          </w:pPr>
        </w:p>
      </w:tc>
      <w:tc>
        <w:tcPr>
          <w:tcW w:w="567" w:type="dxa"/>
          <w:tcBorders>
            <w:top w:val="single" w:sz="12" w:space="0" w:color="auto"/>
            <w:left w:val="single" w:sz="12" w:space="0" w:color="auto"/>
            <w:right w:val="single" w:sz="12" w:space="0" w:color="auto"/>
          </w:tcBorders>
          <w:noWrap/>
          <w:tcFitText/>
          <w:vAlign w:val="center"/>
        </w:tcPr>
        <w:p w:rsidR="00110F8A" w:rsidRPr="001D4BE6" w:rsidRDefault="00110F8A" w:rsidP="005A7F01">
          <w:pPr>
            <w:pStyle w:val="ad"/>
          </w:pPr>
        </w:p>
      </w:tc>
      <w:tc>
        <w:tcPr>
          <w:tcW w:w="6805" w:type="dxa"/>
          <w:gridSpan w:val="4"/>
          <w:vMerge w:val="restart"/>
          <w:tcBorders>
            <w:top w:val="single" w:sz="12" w:space="0" w:color="auto"/>
            <w:left w:val="single" w:sz="12" w:space="0" w:color="auto"/>
            <w:bottom w:val="single" w:sz="12" w:space="0" w:color="auto"/>
            <w:right w:val="single" w:sz="12" w:space="0" w:color="auto"/>
          </w:tcBorders>
          <w:vAlign w:val="center"/>
        </w:tcPr>
        <w:p w:rsidR="00110F8A" w:rsidRPr="00F43F36" w:rsidRDefault="00110F8A" w:rsidP="00E91BA0">
          <w:pPr>
            <w:pStyle w:val="af0"/>
          </w:pPr>
          <w:r>
            <w:t>164-18.2-ПЗ</w:t>
          </w:r>
        </w:p>
      </w:tc>
    </w:tr>
    <w:tr w:rsidR="00110F8A" w:rsidRPr="00F43F36" w:rsidTr="005A7F01">
      <w:trPr>
        <w:cantSplit/>
        <w:trHeight w:hRule="exact" w:val="284"/>
      </w:trPr>
      <w:tc>
        <w:tcPr>
          <w:tcW w:w="567" w:type="dxa"/>
          <w:tcBorders>
            <w:left w:val="single" w:sz="4" w:space="0" w:color="auto"/>
            <w:bottom w:val="single" w:sz="12" w:space="0" w:color="auto"/>
            <w:right w:val="single" w:sz="12" w:space="0" w:color="auto"/>
          </w:tcBorders>
          <w:noWrap/>
          <w:vAlign w:val="center"/>
        </w:tcPr>
        <w:p w:rsidR="00110F8A" w:rsidRPr="001D4BE6" w:rsidRDefault="00110F8A" w:rsidP="005A7F01">
          <w:pPr>
            <w:pStyle w:val="ad"/>
          </w:pPr>
        </w:p>
      </w:tc>
      <w:tc>
        <w:tcPr>
          <w:tcW w:w="567" w:type="dxa"/>
          <w:tcBorders>
            <w:left w:val="single" w:sz="12" w:space="0" w:color="auto"/>
            <w:bottom w:val="single" w:sz="12" w:space="0" w:color="auto"/>
            <w:right w:val="single" w:sz="12" w:space="0" w:color="auto"/>
          </w:tcBorders>
          <w:noWrap/>
          <w:vAlign w:val="center"/>
        </w:tcPr>
        <w:p w:rsidR="00110F8A" w:rsidRPr="001D4BE6" w:rsidRDefault="00110F8A" w:rsidP="005A7F01">
          <w:pPr>
            <w:pStyle w:val="ad"/>
          </w:pPr>
        </w:p>
      </w:tc>
      <w:tc>
        <w:tcPr>
          <w:tcW w:w="567" w:type="dxa"/>
          <w:tcBorders>
            <w:left w:val="single" w:sz="12" w:space="0" w:color="auto"/>
            <w:bottom w:val="single" w:sz="12" w:space="0" w:color="auto"/>
            <w:right w:val="single" w:sz="12" w:space="0" w:color="auto"/>
          </w:tcBorders>
          <w:noWrap/>
          <w:vAlign w:val="center"/>
        </w:tcPr>
        <w:p w:rsidR="00110F8A" w:rsidRPr="001D4BE6" w:rsidRDefault="00110F8A" w:rsidP="005A7F01">
          <w:pPr>
            <w:pStyle w:val="ad"/>
          </w:pPr>
        </w:p>
      </w:tc>
      <w:tc>
        <w:tcPr>
          <w:tcW w:w="567" w:type="dxa"/>
          <w:tcBorders>
            <w:left w:val="single" w:sz="12" w:space="0" w:color="auto"/>
            <w:bottom w:val="single" w:sz="12" w:space="0" w:color="auto"/>
            <w:right w:val="single" w:sz="12" w:space="0" w:color="auto"/>
          </w:tcBorders>
          <w:noWrap/>
          <w:vAlign w:val="center"/>
        </w:tcPr>
        <w:p w:rsidR="00110F8A" w:rsidRPr="001D4BE6" w:rsidRDefault="00110F8A" w:rsidP="005A7F01">
          <w:pPr>
            <w:pStyle w:val="ad"/>
          </w:pPr>
        </w:p>
      </w:tc>
      <w:tc>
        <w:tcPr>
          <w:tcW w:w="851" w:type="dxa"/>
          <w:tcBorders>
            <w:left w:val="single" w:sz="12" w:space="0" w:color="auto"/>
            <w:bottom w:val="single" w:sz="12" w:space="0" w:color="auto"/>
            <w:right w:val="single" w:sz="12" w:space="0" w:color="auto"/>
          </w:tcBorders>
          <w:noWrap/>
          <w:vAlign w:val="center"/>
        </w:tcPr>
        <w:p w:rsidR="00110F8A" w:rsidRPr="001D4BE6" w:rsidRDefault="00110F8A" w:rsidP="005A7F01">
          <w:pPr>
            <w:pStyle w:val="ad"/>
          </w:pPr>
        </w:p>
      </w:tc>
      <w:tc>
        <w:tcPr>
          <w:tcW w:w="567" w:type="dxa"/>
          <w:tcBorders>
            <w:left w:val="single" w:sz="12" w:space="0" w:color="auto"/>
            <w:bottom w:val="single" w:sz="12" w:space="0" w:color="auto"/>
            <w:right w:val="single" w:sz="12" w:space="0" w:color="auto"/>
          </w:tcBorders>
          <w:noWrap/>
          <w:tcFitText/>
          <w:vAlign w:val="center"/>
        </w:tcPr>
        <w:p w:rsidR="00110F8A" w:rsidRPr="001D4BE6" w:rsidRDefault="00110F8A" w:rsidP="005A7F01">
          <w:pPr>
            <w:pStyle w:val="ad"/>
          </w:pPr>
        </w:p>
      </w:tc>
      <w:tc>
        <w:tcPr>
          <w:tcW w:w="6805" w:type="dxa"/>
          <w:gridSpan w:val="4"/>
          <w:vMerge/>
          <w:tcBorders>
            <w:left w:val="single" w:sz="12" w:space="0" w:color="auto"/>
            <w:bottom w:val="single" w:sz="12" w:space="0" w:color="auto"/>
            <w:right w:val="single" w:sz="12" w:space="0" w:color="auto"/>
          </w:tcBorders>
          <w:vAlign w:val="center"/>
        </w:tcPr>
        <w:p w:rsidR="00110F8A" w:rsidRPr="00FF2166" w:rsidRDefault="00110F8A" w:rsidP="005A7F01"/>
      </w:tc>
    </w:tr>
    <w:tr w:rsidR="00110F8A" w:rsidRPr="00F43F36" w:rsidTr="005A7F01">
      <w:trPr>
        <w:cantSplit/>
        <w:trHeight w:hRule="exact" w:val="284"/>
      </w:trPr>
      <w:tc>
        <w:tcPr>
          <w:tcW w:w="567" w:type="dxa"/>
          <w:tcBorders>
            <w:top w:val="single" w:sz="12" w:space="0" w:color="auto"/>
            <w:left w:val="single" w:sz="4" w:space="0" w:color="auto"/>
            <w:bottom w:val="single" w:sz="12" w:space="0" w:color="auto"/>
            <w:right w:val="single" w:sz="12" w:space="0" w:color="auto"/>
          </w:tcBorders>
          <w:noWrap/>
          <w:vAlign w:val="center"/>
        </w:tcPr>
        <w:p w:rsidR="00110F8A" w:rsidRPr="001D4BE6" w:rsidRDefault="00110F8A" w:rsidP="005A7F01">
          <w:pPr>
            <w:pStyle w:val="ad"/>
            <w:rPr>
              <w:rStyle w:val="ae"/>
            </w:rPr>
          </w:pPr>
          <w:r w:rsidRPr="001D4BE6">
            <w:rPr>
              <w:rStyle w:val="ae"/>
            </w:rPr>
            <w:t>Изм.</w:t>
          </w:r>
        </w:p>
      </w:tc>
      <w:tc>
        <w:tcPr>
          <w:tcW w:w="567" w:type="dxa"/>
          <w:tcBorders>
            <w:top w:val="single" w:sz="12" w:space="0" w:color="auto"/>
            <w:left w:val="single" w:sz="12" w:space="0" w:color="auto"/>
            <w:bottom w:val="single" w:sz="12" w:space="0" w:color="auto"/>
            <w:right w:val="single" w:sz="12" w:space="0" w:color="auto"/>
          </w:tcBorders>
          <w:noWrap/>
          <w:vAlign w:val="center"/>
        </w:tcPr>
        <w:p w:rsidR="00110F8A" w:rsidRPr="001D4BE6" w:rsidRDefault="00110F8A" w:rsidP="005A7F01">
          <w:pPr>
            <w:pStyle w:val="ad"/>
            <w:rPr>
              <w:rStyle w:val="ae"/>
            </w:rPr>
          </w:pPr>
          <w:r w:rsidRPr="001D4BE6">
            <w:rPr>
              <w:rStyle w:val="ae"/>
            </w:rPr>
            <w:t>Кол.уч</w:t>
          </w:r>
        </w:p>
      </w:tc>
      <w:tc>
        <w:tcPr>
          <w:tcW w:w="567" w:type="dxa"/>
          <w:tcBorders>
            <w:top w:val="single" w:sz="12" w:space="0" w:color="auto"/>
            <w:left w:val="single" w:sz="12" w:space="0" w:color="auto"/>
            <w:bottom w:val="single" w:sz="12" w:space="0" w:color="auto"/>
            <w:right w:val="single" w:sz="12" w:space="0" w:color="auto"/>
          </w:tcBorders>
          <w:noWrap/>
          <w:vAlign w:val="center"/>
        </w:tcPr>
        <w:p w:rsidR="00110F8A" w:rsidRPr="001D4BE6" w:rsidRDefault="00110F8A" w:rsidP="005A7F01">
          <w:pPr>
            <w:pStyle w:val="ad"/>
            <w:rPr>
              <w:rStyle w:val="ae"/>
            </w:rPr>
          </w:pPr>
          <w:r w:rsidRPr="001D4BE6">
            <w:rPr>
              <w:rStyle w:val="ae"/>
            </w:rPr>
            <w:t>Лист</w:t>
          </w:r>
        </w:p>
      </w:tc>
      <w:tc>
        <w:tcPr>
          <w:tcW w:w="567" w:type="dxa"/>
          <w:tcBorders>
            <w:top w:val="single" w:sz="12" w:space="0" w:color="auto"/>
            <w:left w:val="single" w:sz="12" w:space="0" w:color="auto"/>
            <w:bottom w:val="single" w:sz="12" w:space="0" w:color="auto"/>
            <w:right w:val="single" w:sz="12" w:space="0" w:color="auto"/>
          </w:tcBorders>
          <w:noWrap/>
          <w:vAlign w:val="center"/>
        </w:tcPr>
        <w:p w:rsidR="00110F8A" w:rsidRPr="001D4BE6" w:rsidRDefault="00110F8A" w:rsidP="005A7F01">
          <w:pPr>
            <w:pStyle w:val="ad"/>
            <w:rPr>
              <w:rStyle w:val="ae"/>
            </w:rPr>
          </w:pPr>
          <w:r w:rsidRPr="001D4BE6">
            <w:rPr>
              <w:rStyle w:val="ae"/>
            </w:rPr>
            <w:t>№ док</w:t>
          </w:r>
        </w:p>
      </w:tc>
      <w:tc>
        <w:tcPr>
          <w:tcW w:w="851" w:type="dxa"/>
          <w:tcBorders>
            <w:top w:val="single" w:sz="12" w:space="0" w:color="auto"/>
            <w:left w:val="single" w:sz="12" w:space="0" w:color="auto"/>
            <w:bottom w:val="single" w:sz="12" w:space="0" w:color="auto"/>
            <w:right w:val="single" w:sz="12" w:space="0" w:color="auto"/>
          </w:tcBorders>
          <w:noWrap/>
          <w:vAlign w:val="center"/>
        </w:tcPr>
        <w:p w:rsidR="00110F8A" w:rsidRPr="001D4BE6" w:rsidRDefault="00110F8A" w:rsidP="005A7F01">
          <w:pPr>
            <w:pStyle w:val="ad"/>
            <w:rPr>
              <w:rStyle w:val="ae"/>
            </w:rPr>
          </w:pPr>
          <w:r w:rsidRPr="001D4BE6">
            <w:rPr>
              <w:rStyle w:val="ae"/>
            </w:rPr>
            <w:t>Подп.</w:t>
          </w:r>
        </w:p>
      </w:tc>
      <w:tc>
        <w:tcPr>
          <w:tcW w:w="567" w:type="dxa"/>
          <w:tcBorders>
            <w:top w:val="single" w:sz="12" w:space="0" w:color="auto"/>
            <w:left w:val="single" w:sz="12" w:space="0" w:color="auto"/>
            <w:bottom w:val="single" w:sz="12" w:space="0" w:color="auto"/>
            <w:right w:val="single" w:sz="12" w:space="0" w:color="auto"/>
          </w:tcBorders>
          <w:noWrap/>
          <w:vAlign w:val="center"/>
        </w:tcPr>
        <w:p w:rsidR="00110F8A" w:rsidRPr="001D4BE6" w:rsidRDefault="00110F8A" w:rsidP="005A7F01">
          <w:pPr>
            <w:pStyle w:val="ad"/>
            <w:rPr>
              <w:rStyle w:val="ae"/>
            </w:rPr>
          </w:pPr>
          <w:r w:rsidRPr="001D4BE6">
            <w:rPr>
              <w:rStyle w:val="ae"/>
            </w:rPr>
            <w:t>Дата</w:t>
          </w:r>
        </w:p>
      </w:tc>
      <w:tc>
        <w:tcPr>
          <w:tcW w:w="6805" w:type="dxa"/>
          <w:gridSpan w:val="4"/>
          <w:vMerge/>
          <w:tcBorders>
            <w:left w:val="single" w:sz="12" w:space="0" w:color="auto"/>
            <w:bottom w:val="single" w:sz="12" w:space="0" w:color="auto"/>
            <w:right w:val="single" w:sz="12" w:space="0" w:color="auto"/>
          </w:tcBorders>
          <w:vAlign w:val="center"/>
        </w:tcPr>
        <w:p w:rsidR="00110F8A" w:rsidRPr="00FF2166" w:rsidRDefault="00110F8A" w:rsidP="005A7F01"/>
      </w:tc>
    </w:tr>
    <w:tr w:rsidR="00110F8A" w:rsidRPr="00F43F36" w:rsidTr="005A7F01">
      <w:trPr>
        <w:cantSplit/>
        <w:trHeight w:hRule="exact" w:val="284"/>
      </w:trPr>
      <w:tc>
        <w:tcPr>
          <w:tcW w:w="1134" w:type="dxa"/>
          <w:gridSpan w:val="2"/>
          <w:tcBorders>
            <w:top w:val="single" w:sz="12" w:space="0" w:color="auto"/>
            <w:left w:val="single" w:sz="4" w:space="0" w:color="auto"/>
            <w:right w:val="single" w:sz="12" w:space="0" w:color="auto"/>
          </w:tcBorders>
          <w:noWrap/>
          <w:vAlign w:val="center"/>
        </w:tcPr>
        <w:p w:rsidR="00110F8A" w:rsidRPr="001D4BE6" w:rsidRDefault="00110F8A" w:rsidP="005A7F01">
          <w:pPr>
            <w:pStyle w:val="af"/>
            <w:rPr>
              <w:rStyle w:val="ae"/>
            </w:rPr>
          </w:pPr>
          <w:r w:rsidRPr="001D4BE6">
            <w:rPr>
              <w:rStyle w:val="ae"/>
            </w:rPr>
            <w:t>Разработал</w:t>
          </w:r>
        </w:p>
      </w:tc>
      <w:tc>
        <w:tcPr>
          <w:tcW w:w="1134" w:type="dxa"/>
          <w:gridSpan w:val="2"/>
          <w:tcBorders>
            <w:top w:val="single" w:sz="12" w:space="0" w:color="auto"/>
            <w:left w:val="single" w:sz="12" w:space="0" w:color="auto"/>
            <w:right w:val="single" w:sz="12" w:space="0" w:color="auto"/>
          </w:tcBorders>
          <w:noWrap/>
          <w:tcFitText/>
          <w:vAlign w:val="center"/>
        </w:tcPr>
        <w:p w:rsidR="00110F8A" w:rsidRPr="0010521B" w:rsidRDefault="00110F8A" w:rsidP="005A7F01">
          <w:pPr>
            <w:pStyle w:val="af"/>
          </w:pPr>
          <w:r w:rsidRPr="00DD2711">
            <w:rPr>
              <w:spacing w:val="33"/>
            </w:rPr>
            <w:t>Бомбин</w:t>
          </w:r>
          <w:r w:rsidRPr="00DD2711">
            <w:rPr>
              <w:spacing w:val="2"/>
            </w:rPr>
            <w:t>а</w:t>
          </w:r>
        </w:p>
      </w:tc>
      <w:tc>
        <w:tcPr>
          <w:tcW w:w="851" w:type="dxa"/>
          <w:tcBorders>
            <w:top w:val="single" w:sz="12" w:space="0" w:color="auto"/>
            <w:left w:val="single" w:sz="12" w:space="0" w:color="auto"/>
            <w:right w:val="single" w:sz="12" w:space="0" w:color="auto"/>
          </w:tcBorders>
          <w:noWrap/>
          <w:vAlign w:val="center"/>
        </w:tcPr>
        <w:p w:rsidR="00110F8A" w:rsidRPr="0010521B" w:rsidRDefault="00110F8A" w:rsidP="005A7F01">
          <w:pPr>
            <w:pStyle w:val="af"/>
          </w:pPr>
        </w:p>
      </w:tc>
      <w:tc>
        <w:tcPr>
          <w:tcW w:w="567" w:type="dxa"/>
          <w:tcBorders>
            <w:top w:val="single" w:sz="12" w:space="0" w:color="auto"/>
            <w:left w:val="single" w:sz="12" w:space="0" w:color="auto"/>
            <w:right w:val="single" w:sz="12" w:space="0" w:color="auto"/>
          </w:tcBorders>
          <w:noWrap/>
          <w:tcFitText/>
          <w:vAlign w:val="center"/>
        </w:tcPr>
        <w:p w:rsidR="00110F8A" w:rsidRPr="00BA060E" w:rsidRDefault="00110F8A" w:rsidP="005552B1">
          <w:pPr>
            <w:pStyle w:val="af"/>
            <w:rPr>
              <w:w w:val="91"/>
            </w:rPr>
          </w:pPr>
          <w:r w:rsidRPr="00BA060E">
            <w:rPr>
              <w:w w:val="91"/>
            </w:rPr>
            <w:t>05.19</w:t>
          </w:r>
        </w:p>
        <w:p w:rsidR="00110F8A" w:rsidRPr="0010521B" w:rsidRDefault="00110F8A" w:rsidP="005552B1">
          <w:pPr>
            <w:pStyle w:val="af"/>
          </w:pPr>
        </w:p>
      </w:tc>
      <w:tc>
        <w:tcPr>
          <w:tcW w:w="3969" w:type="dxa"/>
          <w:vMerge w:val="restart"/>
          <w:tcBorders>
            <w:top w:val="single" w:sz="12" w:space="0" w:color="auto"/>
            <w:left w:val="single" w:sz="12" w:space="0" w:color="auto"/>
            <w:bottom w:val="single" w:sz="12" w:space="0" w:color="auto"/>
            <w:right w:val="single" w:sz="12" w:space="0" w:color="auto"/>
          </w:tcBorders>
          <w:vAlign w:val="center"/>
        </w:tcPr>
        <w:p w:rsidR="00110F8A" w:rsidRPr="00F43F36" w:rsidRDefault="00110F8A" w:rsidP="005A7F01">
          <w:pPr>
            <w:pStyle w:val="ab"/>
          </w:pPr>
          <w:r>
            <w:t>Пояснительная записка</w:t>
          </w:r>
        </w:p>
      </w:tc>
      <w:tc>
        <w:tcPr>
          <w:tcW w:w="851" w:type="dxa"/>
          <w:tcBorders>
            <w:top w:val="single" w:sz="12" w:space="0" w:color="auto"/>
            <w:left w:val="single" w:sz="12" w:space="0" w:color="auto"/>
            <w:bottom w:val="single" w:sz="4" w:space="0" w:color="auto"/>
            <w:right w:val="single" w:sz="12" w:space="0" w:color="auto"/>
          </w:tcBorders>
          <w:vAlign w:val="center"/>
        </w:tcPr>
        <w:p w:rsidR="00110F8A" w:rsidRPr="00F43F36" w:rsidRDefault="00110F8A" w:rsidP="005A7F01">
          <w:pPr>
            <w:pStyle w:val="ad"/>
          </w:pPr>
          <w:r w:rsidRPr="00F43F36">
            <w:t>Стадия</w:t>
          </w:r>
        </w:p>
      </w:tc>
      <w:tc>
        <w:tcPr>
          <w:tcW w:w="851" w:type="dxa"/>
          <w:tcBorders>
            <w:top w:val="single" w:sz="12" w:space="0" w:color="auto"/>
            <w:left w:val="single" w:sz="12" w:space="0" w:color="auto"/>
            <w:bottom w:val="single" w:sz="4" w:space="0" w:color="auto"/>
            <w:right w:val="single" w:sz="12" w:space="0" w:color="auto"/>
          </w:tcBorders>
          <w:vAlign w:val="center"/>
        </w:tcPr>
        <w:p w:rsidR="00110F8A" w:rsidRPr="00F43F36" w:rsidRDefault="00110F8A" w:rsidP="005A7F01">
          <w:pPr>
            <w:pStyle w:val="ad"/>
          </w:pPr>
          <w:r w:rsidRPr="00F43F36">
            <w:t>Лист</w:t>
          </w:r>
        </w:p>
      </w:tc>
      <w:tc>
        <w:tcPr>
          <w:tcW w:w="1134" w:type="dxa"/>
          <w:tcBorders>
            <w:top w:val="single" w:sz="12" w:space="0" w:color="auto"/>
            <w:left w:val="single" w:sz="12" w:space="0" w:color="auto"/>
            <w:bottom w:val="single" w:sz="4" w:space="0" w:color="auto"/>
            <w:right w:val="single" w:sz="12" w:space="0" w:color="auto"/>
          </w:tcBorders>
          <w:vAlign w:val="center"/>
        </w:tcPr>
        <w:p w:rsidR="00110F8A" w:rsidRPr="00F43F36" w:rsidRDefault="00110F8A" w:rsidP="005A7F01">
          <w:pPr>
            <w:pStyle w:val="ad"/>
          </w:pPr>
          <w:r w:rsidRPr="00F43F36">
            <w:t>Листов</w:t>
          </w:r>
        </w:p>
      </w:tc>
    </w:tr>
    <w:tr w:rsidR="00110F8A" w:rsidRPr="00F43F36" w:rsidTr="005A7F01">
      <w:trPr>
        <w:cantSplit/>
        <w:trHeight w:hRule="exact" w:val="284"/>
      </w:trPr>
      <w:tc>
        <w:tcPr>
          <w:tcW w:w="1134" w:type="dxa"/>
          <w:gridSpan w:val="2"/>
          <w:tcBorders>
            <w:left w:val="single" w:sz="4" w:space="0" w:color="auto"/>
            <w:right w:val="single" w:sz="12" w:space="0" w:color="auto"/>
          </w:tcBorders>
          <w:noWrap/>
          <w:vAlign w:val="center"/>
        </w:tcPr>
        <w:p w:rsidR="00110F8A" w:rsidRPr="001D4BE6" w:rsidRDefault="00110F8A" w:rsidP="005A7F01">
          <w:pPr>
            <w:pStyle w:val="af"/>
            <w:rPr>
              <w:rStyle w:val="ae"/>
            </w:rPr>
          </w:pPr>
          <w:r>
            <w:rPr>
              <w:rStyle w:val="ae"/>
            </w:rPr>
            <w:t>Проверил</w:t>
          </w:r>
        </w:p>
      </w:tc>
      <w:tc>
        <w:tcPr>
          <w:tcW w:w="1134" w:type="dxa"/>
          <w:gridSpan w:val="2"/>
          <w:tcBorders>
            <w:left w:val="single" w:sz="12" w:space="0" w:color="auto"/>
            <w:right w:val="single" w:sz="12" w:space="0" w:color="auto"/>
          </w:tcBorders>
          <w:noWrap/>
          <w:tcFitText/>
          <w:vAlign w:val="center"/>
        </w:tcPr>
        <w:p w:rsidR="00110F8A" w:rsidRPr="0010521B" w:rsidRDefault="00110F8A" w:rsidP="005A7F01">
          <w:pPr>
            <w:pStyle w:val="af"/>
          </w:pPr>
          <w:r w:rsidRPr="00DD2711">
            <w:rPr>
              <w:spacing w:val="9"/>
            </w:rPr>
            <w:t>Шалыгин</w:t>
          </w:r>
          <w:r w:rsidRPr="00DD2711">
            <w:rPr>
              <w:spacing w:val="3"/>
            </w:rPr>
            <w:t>а</w:t>
          </w:r>
        </w:p>
      </w:tc>
      <w:tc>
        <w:tcPr>
          <w:tcW w:w="851" w:type="dxa"/>
          <w:tcBorders>
            <w:left w:val="single" w:sz="12" w:space="0" w:color="auto"/>
            <w:right w:val="single" w:sz="12" w:space="0" w:color="auto"/>
          </w:tcBorders>
          <w:noWrap/>
          <w:vAlign w:val="center"/>
        </w:tcPr>
        <w:p w:rsidR="00110F8A" w:rsidRPr="0010521B" w:rsidRDefault="00110F8A" w:rsidP="005A7F01">
          <w:pPr>
            <w:pStyle w:val="af"/>
          </w:pPr>
        </w:p>
      </w:tc>
      <w:tc>
        <w:tcPr>
          <w:tcW w:w="567" w:type="dxa"/>
          <w:tcBorders>
            <w:left w:val="single" w:sz="12" w:space="0" w:color="auto"/>
            <w:right w:val="single" w:sz="12" w:space="0" w:color="auto"/>
          </w:tcBorders>
          <w:noWrap/>
          <w:tcFitText/>
          <w:vAlign w:val="center"/>
        </w:tcPr>
        <w:p w:rsidR="00110F8A" w:rsidRPr="00BA060E" w:rsidRDefault="00110F8A" w:rsidP="001A2CA7">
          <w:pPr>
            <w:pStyle w:val="af"/>
            <w:rPr>
              <w:w w:val="91"/>
            </w:rPr>
          </w:pPr>
          <w:r w:rsidRPr="00BA060E">
            <w:rPr>
              <w:w w:val="91"/>
            </w:rPr>
            <w:t>05.19</w:t>
          </w:r>
        </w:p>
        <w:p w:rsidR="00110F8A" w:rsidRPr="0010521B" w:rsidRDefault="00110F8A" w:rsidP="001A2CA7">
          <w:pPr>
            <w:pStyle w:val="af"/>
          </w:pPr>
        </w:p>
      </w:tc>
      <w:tc>
        <w:tcPr>
          <w:tcW w:w="3969" w:type="dxa"/>
          <w:vMerge/>
          <w:tcBorders>
            <w:left w:val="single" w:sz="12" w:space="0" w:color="auto"/>
            <w:bottom w:val="single" w:sz="12" w:space="0" w:color="auto"/>
            <w:right w:val="single" w:sz="12" w:space="0" w:color="auto"/>
          </w:tcBorders>
          <w:vAlign w:val="center"/>
        </w:tcPr>
        <w:p w:rsidR="00110F8A" w:rsidRPr="00FF2166" w:rsidRDefault="00110F8A" w:rsidP="005A7F01"/>
      </w:tc>
      <w:tc>
        <w:tcPr>
          <w:tcW w:w="851" w:type="dxa"/>
          <w:tcBorders>
            <w:top w:val="single" w:sz="4" w:space="0" w:color="auto"/>
            <w:left w:val="single" w:sz="12" w:space="0" w:color="auto"/>
            <w:bottom w:val="single" w:sz="12" w:space="0" w:color="auto"/>
            <w:right w:val="single" w:sz="12" w:space="0" w:color="auto"/>
          </w:tcBorders>
          <w:vAlign w:val="center"/>
        </w:tcPr>
        <w:p w:rsidR="00110F8A" w:rsidRPr="00FF2166" w:rsidRDefault="00110F8A" w:rsidP="005A7F01">
          <w:pPr>
            <w:pStyle w:val="ad"/>
          </w:pPr>
          <w:r w:rsidRPr="00FF2166">
            <w:t>П</w:t>
          </w:r>
        </w:p>
      </w:tc>
      <w:tc>
        <w:tcPr>
          <w:tcW w:w="851" w:type="dxa"/>
          <w:tcBorders>
            <w:top w:val="single" w:sz="4" w:space="0" w:color="auto"/>
            <w:left w:val="single" w:sz="12" w:space="0" w:color="auto"/>
            <w:bottom w:val="single" w:sz="12" w:space="0" w:color="auto"/>
            <w:right w:val="single" w:sz="12" w:space="0" w:color="auto"/>
          </w:tcBorders>
          <w:vAlign w:val="center"/>
        </w:tcPr>
        <w:p w:rsidR="00110F8A" w:rsidRPr="00FF2166" w:rsidRDefault="00110F8A" w:rsidP="005A7F01">
          <w:pPr>
            <w:pStyle w:val="ad"/>
          </w:pPr>
          <w:r w:rsidRPr="00FF2166">
            <w:fldChar w:fldCharType="begin"/>
          </w:r>
          <w:r w:rsidRPr="00FF2166">
            <w:instrText xml:space="preserve"> IF </w:instrText>
          </w:r>
          <w:r w:rsidR="00AA2A8D">
            <w:fldChar w:fldCharType="begin"/>
          </w:r>
          <w:r w:rsidR="00AA2A8D">
            <w:instrText xml:space="preserve"> SECTIONPAGES   \* MERGEFORMAT </w:instrText>
          </w:r>
          <w:r w:rsidR="00AA2A8D">
            <w:fldChar w:fldCharType="separate"/>
          </w:r>
          <w:r w:rsidR="00AA2A8D">
            <w:rPr>
              <w:noProof/>
            </w:rPr>
            <w:instrText>91</w:instrText>
          </w:r>
          <w:r w:rsidR="00AA2A8D">
            <w:rPr>
              <w:noProof/>
            </w:rPr>
            <w:fldChar w:fldCharType="end"/>
          </w:r>
          <w:r w:rsidRPr="00FF2166">
            <w:instrText xml:space="preserve"> = 1 "" </w:instrText>
          </w:r>
          <w:r w:rsidRPr="00FF2166">
            <w:fldChar w:fldCharType="begin"/>
          </w:r>
          <w:r w:rsidRPr="00FF2166">
            <w:instrText xml:space="preserve"> PAGE   \* MERGEFORMAT </w:instrText>
          </w:r>
          <w:r w:rsidRPr="00FF2166">
            <w:fldChar w:fldCharType="separate"/>
          </w:r>
          <w:r w:rsidR="00AA2A8D">
            <w:rPr>
              <w:noProof/>
            </w:rPr>
            <w:instrText>1</w:instrText>
          </w:r>
          <w:r w:rsidRPr="00FF2166">
            <w:fldChar w:fldCharType="end"/>
          </w:r>
          <w:r w:rsidRPr="00FF2166">
            <w:instrText xml:space="preserve"> \* MERGEFORMAT </w:instrText>
          </w:r>
          <w:r w:rsidR="00AA2A8D">
            <w:fldChar w:fldCharType="separate"/>
          </w:r>
          <w:r w:rsidR="00AA2A8D">
            <w:rPr>
              <w:noProof/>
            </w:rPr>
            <w:t>1</w:t>
          </w:r>
          <w:r w:rsidRPr="00FF2166">
            <w:fldChar w:fldCharType="end"/>
          </w:r>
        </w:p>
      </w:tc>
      <w:tc>
        <w:tcPr>
          <w:tcW w:w="1134" w:type="dxa"/>
          <w:tcBorders>
            <w:top w:val="single" w:sz="4" w:space="0" w:color="auto"/>
            <w:left w:val="single" w:sz="12" w:space="0" w:color="auto"/>
            <w:bottom w:val="single" w:sz="12" w:space="0" w:color="auto"/>
            <w:right w:val="single" w:sz="12" w:space="0" w:color="auto"/>
          </w:tcBorders>
          <w:vAlign w:val="center"/>
        </w:tcPr>
        <w:p w:rsidR="00110F8A" w:rsidRPr="00FF2166" w:rsidRDefault="00AA2A8D" w:rsidP="005A7F01">
          <w:pPr>
            <w:pStyle w:val="ad"/>
          </w:pPr>
          <w:r>
            <w:fldChar w:fldCharType="begin"/>
          </w:r>
          <w:r>
            <w:instrText xml:space="preserve"> sectionpages </w:instrText>
          </w:r>
          <w:r>
            <w:fldChar w:fldCharType="separate"/>
          </w:r>
          <w:r>
            <w:rPr>
              <w:noProof/>
            </w:rPr>
            <w:t>91</w:t>
          </w:r>
          <w:r>
            <w:rPr>
              <w:noProof/>
            </w:rPr>
            <w:fldChar w:fldCharType="end"/>
          </w:r>
        </w:p>
      </w:tc>
    </w:tr>
    <w:tr w:rsidR="00110F8A" w:rsidRPr="00F43F36" w:rsidTr="005A7F01">
      <w:trPr>
        <w:cantSplit/>
        <w:trHeight w:hRule="exact" w:val="284"/>
      </w:trPr>
      <w:tc>
        <w:tcPr>
          <w:tcW w:w="1134" w:type="dxa"/>
          <w:gridSpan w:val="2"/>
          <w:tcBorders>
            <w:left w:val="single" w:sz="4" w:space="0" w:color="auto"/>
            <w:right w:val="single" w:sz="12" w:space="0" w:color="auto"/>
          </w:tcBorders>
          <w:noWrap/>
          <w:vAlign w:val="center"/>
        </w:tcPr>
        <w:p w:rsidR="00110F8A" w:rsidRPr="001D4BE6" w:rsidRDefault="00110F8A" w:rsidP="005A7F01">
          <w:pPr>
            <w:pStyle w:val="af"/>
            <w:rPr>
              <w:rStyle w:val="ae"/>
            </w:rPr>
          </w:pPr>
        </w:p>
      </w:tc>
      <w:tc>
        <w:tcPr>
          <w:tcW w:w="1134" w:type="dxa"/>
          <w:gridSpan w:val="2"/>
          <w:tcBorders>
            <w:left w:val="single" w:sz="12" w:space="0" w:color="auto"/>
            <w:right w:val="single" w:sz="12" w:space="0" w:color="auto"/>
          </w:tcBorders>
          <w:noWrap/>
          <w:tcFitText/>
          <w:vAlign w:val="center"/>
        </w:tcPr>
        <w:p w:rsidR="00110F8A" w:rsidRPr="0010521B" w:rsidRDefault="00110F8A" w:rsidP="005A7F01">
          <w:pPr>
            <w:pStyle w:val="af"/>
          </w:pPr>
        </w:p>
      </w:tc>
      <w:tc>
        <w:tcPr>
          <w:tcW w:w="851" w:type="dxa"/>
          <w:tcBorders>
            <w:left w:val="single" w:sz="12" w:space="0" w:color="auto"/>
            <w:right w:val="single" w:sz="12" w:space="0" w:color="auto"/>
          </w:tcBorders>
          <w:noWrap/>
          <w:vAlign w:val="center"/>
        </w:tcPr>
        <w:p w:rsidR="00110F8A" w:rsidRPr="0010521B" w:rsidRDefault="00110F8A" w:rsidP="005A7F01">
          <w:pPr>
            <w:pStyle w:val="af"/>
          </w:pPr>
        </w:p>
      </w:tc>
      <w:tc>
        <w:tcPr>
          <w:tcW w:w="567" w:type="dxa"/>
          <w:tcBorders>
            <w:left w:val="single" w:sz="12" w:space="0" w:color="auto"/>
            <w:right w:val="single" w:sz="12" w:space="0" w:color="auto"/>
          </w:tcBorders>
          <w:noWrap/>
          <w:tcFitText/>
          <w:vAlign w:val="center"/>
        </w:tcPr>
        <w:p w:rsidR="00110F8A" w:rsidRPr="0010521B" w:rsidRDefault="00110F8A" w:rsidP="005A7F01">
          <w:pPr>
            <w:pStyle w:val="af"/>
          </w:pPr>
        </w:p>
      </w:tc>
      <w:tc>
        <w:tcPr>
          <w:tcW w:w="3969" w:type="dxa"/>
          <w:vMerge/>
          <w:tcBorders>
            <w:left w:val="single" w:sz="12" w:space="0" w:color="auto"/>
            <w:bottom w:val="single" w:sz="12" w:space="0" w:color="auto"/>
            <w:right w:val="single" w:sz="12" w:space="0" w:color="auto"/>
          </w:tcBorders>
          <w:vAlign w:val="center"/>
        </w:tcPr>
        <w:p w:rsidR="00110F8A" w:rsidRPr="00FF2166" w:rsidRDefault="00110F8A" w:rsidP="005A7F01"/>
      </w:tc>
      <w:tc>
        <w:tcPr>
          <w:tcW w:w="2836" w:type="dxa"/>
          <w:gridSpan w:val="3"/>
          <w:vMerge w:val="restart"/>
          <w:tcBorders>
            <w:left w:val="single" w:sz="12" w:space="0" w:color="auto"/>
            <w:bottom w:val="single" w:sz="12" w:space="0" w:color="auto"/>
            <w:right w:val="single" w:sz="12" w:space="0" w:color="auto"/>
          </w:tcBorders>
          <w:vAlign w:val="center"/>
        </w:tcPr>
        <w:p w:rsidR="00110F8A" w:rsidRPr="00C7363E" w:rsidRDefault="00110F8A" w:rsidP="005A7F01">
          <w:r>
            <w:t xml:space="preserve">                 </w:t>
          </w:r>
          <w:r w:rsidRPr="00C7363E">
            <w:t>ООО</w:t>
          </w:r>
        </w:p>
        <w:p w:rsidR="00110F8A" w:rsidRPr="00FF2166" w:rsidRDefault="00110F8A" w:rsidP="005A7F01">
          <w:pPr>
            <w:pStyle w:val="ad"/>
          </w:pPr>
          <w:r w:rsidRPr="00C7363E">
            <w:t xml:space="preserve">     "ГЕОТРАНСПРОЕКТ"</w:t>
          </w:r>
        </w:p>
      </w:tc>
    </w:tr>
    <w:tr w:rsidR="00110F8A" w:rsidRPr="00F43F36" w:rsidTr="005A7F01">
      <w:trPr>
        <w:cantSplit/>
        <w:trHeight w:hRule="exact" w:val="284"/>
      </w:trPr>
      <w:tc>
        <w:tcPr>
          <w:tcW w:w="1134" w:type="dxa"/>
          <w:gridSpan w:val="2"/>
          <w:tcBorders>
            <w:left w:val="single" w:sz="4" w:space="0" w:color="auto"/>
            <w:right w:val="single" w:sz="12" w:space="0" w:color="auto"/>
          </w:tcBorders>
          <w:noWrap/>
          <w:vAlign w:val="center"/>
        </w:tcPr>
        <w:p w:rsidR="00110F8A" w:rsidRPr="001D4BE6" w:rsidRDefault="00110F8A" w:rsidP="005A7F01">
          <w:pPr>
            <w:pStyle w:val="af"/>
            <w:rPr>
              <w:rStyle w:val="ae"/>
            </w:rPr>
          </w:pPr>
          <w:r w:rsidRPr="001D4BE6">
            <w:rPr>
              <w:rStyle w:val="ae"/>
            </w:rPr>
            <w:t>Н. контр.</w:t>
          </w:r>
        </w:p>
      </w:tc>
      <w:tc>
        <w:tcPr>
          <w:tcW w:w="1134" w:type="dxa"/>
          <w:gridSpan w:val="2"/>
          <w:tcBorders>
            <w:left w:val="single" w:sz="12" w:space="0" w:color="auto"/>
            <w:right w:val="single" w:sz="12" w:space="0" w:color="auto"/>
          </w:tcBorders>
          <w:noWrap/>
          <w:tcFitText/>
          <w:vAlign w:val="center"/>
        </w:tcPr>
        <w:p w:rsidR="00110F8A" w:rsidRPr="0010521B" w:rsidRDefault="00110F8A" w:rsidP="005A7F01">
          <w:pPr>
            <w:pStyle w:val="af"/>
          </w:pPr>
          <w:r w:rsidRPr="00415608">
            <w:rPr>
              <w:spacing w:val="15"/>
            </w:rPr>
            <w:t>Шал</w:t>
          </w:r>
          <w:r w:rsidRPr="00415608">
            <w:rPr>
              <w:spacing w:val="15"/>
              <w:w w:val="92"/>
            </w:rPr>
            <w:t>ыгин</w:t>
          </w:r>
          <w:r w:rsidRPr="00415608">
            <w:rPr>
              <w:spacing w:val="6"/>
              <w:w w:val="92"/>
            </w:rPr>
            <w:t>а</w:t>
          </w:r>
        </w:p>
      </w:tc>
      <w:tc>
        <w:tcPr>
          <w:tcW w:w="851" w:type="dxa"/>
          <w:tcBorders>
            <w:left w:val="single" w:sz="12" w:space="0" w:color="auto"/>
            <w:right w:val="single" w:sz="12" w:space="0" w:color="auto"/>
          </w:tcBorders>
          <w:noWrap/>
          <w:vAlign w:val="center"/>
        </w:tcPr>
        <w:p w:rsidR="00110F8A" w:rsidRPr="0010521B" w:rsidRDefault="00110F8A" w:rsidP="005A7F01">
          <w:pPr>
            <w:pStyle w:val="af"/>
          </w:pPr>
        </w:p>
      </w:tc>
      <w:tc>
        <w:tcPr>
          <w:tcW w:w="567" w:type="dxa"/>
          <w:tcBorders>
            <w:left w:val="single" w:sz="12" w:space="0" w:color="auto"/>
            <w:right w:val="single" w:sz="12" w:space="0" w:color="auto"/>
          </w:tcBorders>
          <w:noWrap/>
          <w:tcFitText/>
          <w:vAlign w:val="center"/>
        </w:tcPr>
        <w:p w:rsidR="00110F8A" w:rsidRPr="00BA060E" w:rsidRDefault="00110F8A" w:rsidP="001A2CA7">
          <w:pPr>
            <w:pStyle w:val="af"/>
            <w:rPr>
              <w:w w:val="91"/>
            </w:rPr>
          </w:pPr>
          <w:r w:rsidRPr="00BA060E">
            <w:rPr>
              <w:w w:val="91"/>
            </w:rPr>
            <w:t>05.19</w:t>
          </w:r>
        </w:p>
        <w:p w:rsidR="00110F8A" w:rsidRPr="0010521B" w:rsidRDefault="00110F8A" w:rsidP="001A2CA7">
          <w:pPr>
            <w:pStyle w:val="af"/>
          </w:pPr>
        </w:p>
      </w:tc>
      <w:tc>
        <w:tcPr>
          <w:tcW w:w="3969" w:type="dxa"/>
          <w:vMerge/>
          <w:tcBorders>
            <w:left w:val="single" w:sz="12" w:space="0" w:color="auto"/>
            <w:bottom w:val="single" w:sz="12" w:space="0" w:color="auto"/>
            <w:right w:val="single" w:sz="12" w:space="0" w:color="auto"/>
          </w:tcBorders>
          <w:vAlign w:val="center"/>
        </w:tcPr>
        <w:p w:rsidR="00110F8A" w:rsidRPr="00FF2166" w:rsidRDefault="00110F8A" w:rsidP="005A7F01"/>
      </w:tc>
      <w:tc>
        <w:tcPr>
          <w:tcW w:w="2836" w:type="dxa"/>
          <w:gridSpan w:val="3"/>
          <w:vMerge/>
          <w:tcBorders>
            <w:left w:val="single" w:sz="12" w:space="0" w:color="auto"/>
            <w:bottom w:val="single" w:sz="12" w:space="0" w:color="auto"/>
            <w:right w:val="single" w:sz="12" w:space="0" w:color="auto"/>
          </w:tcBorders>
          <w:vAlign w:val="center"/>
        </w:tcPr>
        <w:p w:rsidR="00110F8A" w:rsidRPr="00FF2166" w:rsidRDefault="00110F8A" w:rsidP="005A7F01"/>
      </w:tc>
    </w:tr>
    <w:tr w:rsidR="00110F8A" w:rsidRPr="00F43F36" w:rsidTr="005A7F01">
      <w:trPr>
        <w:cantSplit/>
        <w:trHeight w:hRule="exact" w:val="284"/>
      </w:trPr>
      <w:tc>
        <w:tcPr>
          <w:tcW w:w="1134" w:type="dxa"/>
          <w:gridSpan w:val="2"/>
          <w:tcBorders>
            <w:left w:val="single" w:sz="4" w:space="0" w:color="auto"/>
            <w:bottom w:val="single" w:sz="12" w:space="0" w:color="auto"/>
            <w:right w:val="single" w:sz="12" w:space="0" w:color="auto"/>
          </w:tcBorders>
          <w:noWrap/>
          <w:vAlign w:val="center"/>
        </w:tcPr>
        <w:p w:rsidR="00110F8A" w:rsidRPr="001D4BE6" w:rsidRDefault="00110F8A" w:rsidP="005A7F01">
          <w:pPr>
            <w:pStyle w:val="af"/>
            <w:rPr>
              <w:rStyle w:val="ae"/>
            </w:rPr>
          </w:pPr>
          <w:r>
            <w:rPr>
              <w:rStyle w:val="ae"/>
            </w:rPr>
            <w:t>ГИП</w:t>
          </w:r>
        </w:p>
      </w:tc>
      <w:tc>
        <w:tcPr>
          <w:tcW w:w="1134" w:type="dxa"/>
          <w:gridSpan w:val="2"/>
          <w:tcBorders>
            <w:left w:val="single" w:sz="12" w:space="0" w:color="auto"/>
            <w:bottom w:val="single" w:sz="12" w:space="0" w:color="auto"/>
            <w:right w:val="single" w:sz="12" w:space="0" w:color="auto"/>
          </w:tcBorders>
          <w:noWrap/>
          <w:tcFitText/>
          <w:vAlign w:val="center"/>
        </w:tcPr>
        <w:p w:rsidR="00110F8A" w:rsidRPr="0010521B" w:rsidRDefault="00110F8A" w:rsidP="005A7F01">
          <w:pPr>
            <w:pStyle w:val="af"/>
          </w:pPr>
          <w:r w:rsidRPr="006A522D">
            <w:rPr>
              <w:spacing w:val="33"/>
            </w:rPr>
            <w:t>Бомбин</w:t>
          </w:r>
          <w:r w:rsidRPr="006A522D">
            <w:rPr>
              <w:spacing w:val="2"/>
            </w:rPr>
            <w:t>а</w:t>
          </w:r>
        </w:p>
      </w:tc>
      <w:tc>
        <w:tcPr>
          <w:tcW w:w="851" w:type="dxa"/>
          <w:tcBorders>
            <w:left w:val="single" w:sz="12" w:space="0" w:color="auto"/>
            <w:bottom w:val="single" w:sz="12" w:space="0" w:color="auto"/>
            <w:right w:val="single" w:sz="12" w:space="0" w:color="auto"/>
          </w:tcBorders>
          <w:noWrap/>
          <w:vAlign w:val="center"/>
        </w:tcPr>
        <w:p w:rsidR="00110F8A" w:rsidRPr="0010521B" w:rsidRDefault="00110F8A" w:rsidP="005A7F01">
          <w:pPr>
            <w:pStyle w:val="af"/>
          </w:pPr>
        </w:p>
      </w:tc>
      <w:tc>
        <w:tcPr>
          <w:tcW w:w="567" w:type="dxa"/>
          <w:tcBorders>
            <w:left w:val="single" w:sz="12" w:space="0" w:color="auto"/>
            <w:bottom w:val="single" w:sz="12" w:space="0" w:color="auto"/>
            <w:right w:val="single" w:sz="12" w:space="0" w:color="auto"/>
          </w:tcBorders>
          <w:noWrap/>
          <w:tcFitText/>
          <w:vAlign w:val="center"/>
        </w:tcPr>
        <w:p w:rsidR="00110F8A" w:rsidRPr="00BA060E" w:rsidRDefault="00110F8A" w:rsidP="001A2CA7">
          <w:pPr>
            <w:pStyle w:val="af"/>
            <w:rPr>
              <w:w w:val="91"/>
            </w:rPr>
          </w:pPr>
          <w:r w:rsidRPr="00BA060E">
            <w:rPr>
              <w:w w:val="91"/>
            </w:rPr>
            <w:t>05.19</w:t>
          </w:r>
        </w:p>
        <w:p w:rsidR="00110F8A" w:rsidRPr="0010521B" w:rsidRDefault="00110F8A" w:rsidP="001A2CA7">
          <w:pPr>
            <w:pStyle w:val="af"/>
          </w:pPr>
        </w:p>
      </w:tc>
      <w:tc>
        <w:tcPr>
          <w:tcW w:w="3969" w:type="dxa"/>
          <w:vMerge/>
          <w:tcBorders>
            <w:left w:val="single" w:sz="12" w:space="0" w:color="auto"/>
            <w:bottom w:val="single" w:sz="12" w:space="0" w:color="auto"/>
            <w:right w:val="single" w:sz="12" w:space="0" w:color="auto"/>
          </w:tcBorders>
          <w:vAlign w:val="center"/>
        </w:tcPr>
        <w:p w:rsidR="00110F8A" w:rsidRPr="00FF2166" w:rsidRDefault="00110F8A" w:rsidP="005A7F01"/>
      </w:tc>
      <w:tc>
        <w:tcPr>
          <w:tcW w:w="2836" w:type="dxa"/>
          <w:gridSpan w:val="3"/>
          <w:vMerge/>
          <w:tcBorders>
            <w:left w:val="single" w:sz="12" w:space="0" w:color="auto"/>
            <w:bottom w:val="single" w:sz="12" w:space="0" w:color="auto"/>
            <w:right w:val="single" w:sz="12" w:space="0" w:color="auto"/>
          </w:tcBorders>
          <w:vAlign w:val="center"/>
        </w:tcPr>
        <w:p w:rsidR="00110F8A" w:rsidRPr="00FF2166" w:rsidRDefault="00110F8A" w:rsidP="005A7F01"/>
      </w:tc>
    </w:tr>
  </w:tbl>
  <w:p w:rsidR="00110F8A" w:rsidRPr="00FF2166" w:rsidRDefault="00110F8A" w:rsidP="005A7F01">
    <w:pPr>
      <w:rPr>
        <w:sz w:val="2"/>
        <w:szCs w:val="2"/>
        <w:lang w:val="en-US"/>
      </w:rPr>
    </w:pPr>
    <w:r>
      <w:rPr>
        <w:noProof/>
        <w:lang w:eastAsia="ru-RU"/>
      </w:rPr>
      <mc:AlternateContent>
        <mc:Choice Requires="wpg">
          <w:drawing>
            <wp:anchor distT="0" distB="0" distL="114300" distR="114300" simplePos="0" relativeHeight="251749888" behindDoc="0" locked="0" layoutInCell="1" allowOverlap="1" wp14:anchorId="1FA14B21" wp14:editId="09CBF135">
              <wp:simplePos x="0" y="0"/>
              <wp:positionH relativeFrom="page">
                <wp:posOffset>179070</wp:posOffset>
              </wp:positionH>
              <wp:positionV relativeFrom="page">
                <wp:posOffset>4968875</wp:posOffset>
              </wp:positionV>
              <wp:extent cx="544195" cy="5496560"/>
              <wp:effectExtent l="0" t="0" r="0" b="0"/>
              <wp:wrapNone/>
              <wp:docPr id="47" name="Группа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5496560"/>
                        <a:chOff x="270" y="7826"/>
                        <a:chExt cx="857" cy="8656"/>
                      </a:xfrm>
                    </wpg:grpSpPr>
                    <wps:wsp>
                      <wps:cNvPr id="48" name="Text Box 24"/>
                      <wps:cNvSpPr txBox="1">
                        <a:spLocks noChangeArrowheads="1"/>
                      </wps:cNvSpPr>
                      <wps:spPr bwMode="auto">
                        <a:xfrm>
                          <a:off x="438" y="11633"/>
                          <a:ext cx="689" cy="4849"/>
                        </a:xfrm>
                        <a:prstGeom prst="rect">
                          <a:avLst/>
                        </a:prstGeom>
                        <a:solidFill>
                          <a:srgbClr val="FFFFFF">
                            <a:alpha val="0"/>
                          </a:srgbClr>
                        </a:solidFill>
                        <a:ln w="19050">
                          <a:solidFill>
                            <a:srgbClr val="000000"/>
                          </a:solidFill>
                          <a:miter lim="800000"/>
                          <a:headEnd/>
                          <a:tailEnd/>
                        </a:ln>
                      </wps:spPr>
                      <wps:txbx>
                        <w:txbxContent>
                          <w:tbl>
                            <w:tblPr>
                              <w:tblW w:w="0" w:type="auto"/>
                              <w:jc w:val="center"/>
                              <w:tblBorders>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84"/>
                              <w:gridCol w:w="396"/>
                            </w:tblGrid>
                            <w:tr w:rsidR="00110F8A">
                              <w:trPr>
                                <w:trHeight w:hRule="exact" w:val="1418"/>
                                <w:jc w:val="center"/>
                              </w:trPr>
                              <w:tc>
                                <w:tcPr>
                                  <w:tcW w:w="284" w:type="dxa"/>
                                  <w:textDirection w:val="btLr"/>
                                  <w:vAlign w:val="center"/>
                                </w:tcPr>
                                <w:p w:rsidR="00110F8A" w:rsidRPr="00B71CFA" w:rsidRDefault="00110F8A" w:rsidP="005A7F01">
                                  <w:pPr>
                                    <w:tabs>
                                      <w:tab w:val="left" w:pos="708"/>
                                    </w:tabs>
                                    <w:jc w:val="center"/>
                                    <w:rPr>
                                      <w:rFonts w:cs="Arial"/>
                                      <w:sz w:val="18"/>
                                    </w:rPr>
                                  </w:pPr>
                                  <w:r w:rsidRPr="00B71CFA">
                                    <w:rPr>
                                      <w:rFonts w:cs="Arial"/>
                                      <w:sz w:val="18"/>
                                    </w:rPr>
                                    <w:t>Взам. инв.№</w:t>
                                  </w:r>
                                </w:p>
                              </w:tc>
                              <w:tc>
                                <w:tcPr>
                                  <w:tcW w:w="396" w:type="dxa"/>
                                  <w:textDirection w:val="btLr"/>
                                  <w:vAlign w:val="center"/>
                                </w:tcPr>
                                <w:p w:rsidR="00110F8A" w:rsidRPr="000802D4" w:rsidRDefault="00110F8A" w:rsidP="005A7F01">
                                  <w:pPr>
                                    <w:tabs>
                                      <w:tab w:val="left" w:pos="708"/>
                                    </w:tabs>
                                    <w:ind w:left="113" w:right="113"/>
                                    <w:jc w:val="center"/>
                                    <w:rPr>
                                      <w:rFonts w:cs="Arial"/>
                                      <w:lang w:val="en-US"/>
                                    </w:rPr>
                                  </w:pPr>
                                </w:p>
                              </w:tc>
                            </w:tr>
                            <w:tr w:rsidR="00110F8A">
                              <w:trPr>
                                <w:trHeight w:hRule="exact" w:val="1985"/>
                                <w:jc w:val="center"/>
                              </w:trPr>
                              <w:tc>
                                <w:tcPr>
                                  <w:tcW w:w="284" w:type="dxa"/>
                                  <w:textDirection w:val="btLr"/>
                                  <w:vAlign w:val="center"/>
                                </w:tcPr>
                                <w:p w:rsidR="00110F8A" w:rsidRPr="00B71CFA" w:rsidRDefault="00110F8A" w:rsidP="005A7F01">
                                  <w:pPr>
                                    <w:tabs>
                                      <w:tab w:val="left" w:pos="708"/>
                                    </w:tabs>
                                    <w:jc w:val="center"/>
                                    <w:rPr>
                                      <w:rFonts w:cs="Arial"/>
                                      <w:sz w:val="18"/>
                                    </w:rPr>
                                  </w:pPr>
                                  <w:r w:rsidRPr="00B71CFA">
                                    <w:rPr>
                                      <w:rFonts w:cs="Arial"/>
                                      <w:sz w:val="18"/>
                                    </w:rPr>
                                    <w:t>Подп. и дата</w:t>
                                  </w:r>
                                </w:p>
                              </w:tc>
                              <w:tc>
                                <w:tcPr>
                                  <w:tcW w:w="396" w:type="dxa"/>
                                  <w:textDirection w:val="btLr"/>
                                  <w:vAlign w:val="center"/>
                                </w:tcPr>
                                <w:p w:rsidR="00110F8A" w:rsidRPr="00B71CFA" w:rsidRDefault="00110F8A" w:rsidP="005A7F01">
                                  <w:pPr>
                                    <w:tabs>
                                      <w:tab w:val="left" w:pos="708"/>
                                    </w:tabs>
                                    <w:ind w:left="113" w:right="113"/>
                                    <w:jc w:val="center"/>
                                    <w:rPr>
                                      <w:rFonts w:cs="Arial"/>
                                    </w:rPr>
                                  </w:pPr>
                                </w:p>
                              </w:tc>
                            </w:tr>
                            <w:tr w:rsidR="00110F8A">
                              <w:trPr>
                                <w:trHeight w:hRule="exact" w:val="1418"/>
                                <w:jc w:val="center"/>
                              </w:trPr>
                              <w:tc>
                                <w:tcPr>
                                  <w:tcW w:w="284" w:type="dxa"/>
                                  <w:textDirection w:val="btLr"/>
                                  <w:vAlign w:val="center"/>
                                </w:tcPr>
                                <w:p w:rsidR="00110F8A" w:rsidRPr="00B71CFA" w:rsidRDefault="00110F8A" w:rsidP="005A7F01">
                                  <w:pPr>
                                    <w:tabs>
                                      <w:tab w:val="left" w:pos="708"/>
                                    </w:tabs>
                                    <w:jc w:val="center"/>
                                    <w:rPr>
                                      <w:rFonts w:cs="Arial"/>
                                      <w:sz w:val="18"/>
                                    </w:rPr>
                                  </w:pPr>
                                  <w:r w:rsidRPr="00B71CFA">
                                    <w:rPr>
                                      <w:rFonts w:cs="Arial"/>
                                      <w:sz w:val="18"/>
                                    </w:rPr>
                                    <w:t>Инв. № подл.</w:t>
                                  </w:r>
                                </w:p>
                              </w:tc>
                              <w:tc>
                                <w:tcPr>
                                  <w:tcW w:w="396" w:type="dxa"/>
                                  <w:textDirection w:val="btLr"/>
                                  <w:vAlign w:val="center"/>
                                </w:tcPr>
                                <w:p w:rsidR="00110F8A" w:rsidRPr="00B71CFA" w:rsidRDefault="00110F8A" w:rsidP="005A7F01">
                                  <w:pPr>
                                    <w:tabs>
                                      <w:tab w:val="left" w:pos="708"/>
                                    </w:tabs>
                                    <w:ind w:left="113" w:right="113"/>
                                    <w:jc w:val="center"/>
                                    <w:rPr>
                                      <w:rFonts w:cs="Arial"/>
                                    </w:rPr>
                                  </w:pPr>
                                </w:p>
                              </w:tc>
                            </w:tr>
                          </w:tbl>
                          <w:p w:rsidR="00110F8A" w:rsidRDefault="00110F8A" w:rsidP="00BA060E"/>
                        </w:txbxContent>
                      </wps:txbx>
                      <wps:bodyPr rot="0" vert="horz" wrap="square" lIns="0" tIns="0" rIns="0" bIns="0" anchor="t" anchorCtr="0" upright="1">
                        <a:noAutofit/>
                      </wps:bodyPr>
                    </wps:wsp>
                    <wps:wsp>
                      <wps:cNvPr id="49" name="Text Box 25"/>
                      <wps:cNvSpPr txBox="1">
                        <a:spLocks noChangeArrowheads="1"/>
                      </wps:cNvSpPr>
                      <wps:spPr bwMode="auto">
                        <a:xfrm>
                          <a:off x="270" y="7826"/>
                          <a:ext cx="854" cy="3806"/>
                        </a:xfrm>
                        <a:prstGeom prst="rect">
                          <a:avLst/>
                        </a:prstGeom>
                        <a:solidFill>
                          <a:srgbClr val="FFFFFF">
                            <a:alpha val="0"/>
                          </a:srgbClr>
                        </a:solidFill>
                        <a:ln w="19050">
                          <a:solidFill>
                            <a:srgbClr val="000000"/>
                          </a:solidFill>
                          <a:miter lim="800000"/>
                          <a:headEnd/>
                          <a:tailEnd/>
                        </a:ln>
                      </wps:spPr>
                      <wps:txbx>
                        <w:txbxContent>
                          <w:tbl>
                            <w:tblPr>
                              <w:tblW w:w="852"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4"/>
                              <w:gridCol w:w="284"/>
                              <w:gridCol w:w="284"/>
                            </w:tblGrid>
                            <w:tr w:rsidR="00110F8A">
                              <w:trPr>
                                <w:cantSplit/>
                                <w:trHeight w:val="567"/>
                                <w:jc w:val="center"/>
                              </w:trPr>
                              <w:tc>
                                <w:tcPr>
                                  <w:tcW w:w="284" w:type="dxa"/>
                                  <w:vMerge w:val="restart"/>
                                  <w:tcBorders>
                                    <w:top w:val="nil"/>
                                    <w:bottom w:val="nil"/>
                                    <w:right w:val="single" w:sz="12" w:space="0" w:color="auto"/>
                                  </w:tcBorders>
                                  <w:textDirection w:val="btLr"/>
                                  <w:vAlign w:val="center"/>
                                </w:tcPr>
                                <w:p w:rsidR="00110F8A" w:rsidRPr="00D56AE5" w:rsidRDefault="00110F8A" w:rsidP="005A7F01">
                                  <w:pPr>
                                    <w:rPr>
                                      <w:sz w:val="20"/>
                                    </w:rPr>
                                  </w:pPr>
                                  <w:r>
                                    <w:rPr>
                                      <w:sz w:val="20"/>
                                    </w:rPr>
                                    <w:t xml:space="preserve">  Согласовано</w:t>
                                  </w:r>
                                </w:p>
                              </w:tc>
                              <w:tc>
                                <w:tcPr>
                                  <w:tcW w:w="284" w:type="dxa"/>
                                  <w:tcBorders>
                                    <w:top w:val="nil"/>
                                    <w:left w:val="single" w:sz="12" w:space="0" w:color="auto"/>
                                    <w:bottom w:val="single" w:sz="12" w:space="0" w:color="auto"/>
                                  </w:tcBorders>
                                  <w:textDirection w:val="btLr"/>
                                  <w:vAlign w:val="center"/>
                                </w:tcPr>
                                <w:p w:rsidR="00110F8A" w:rsidRPr="00721BF0" w:rsidRDefault="00110F8A" w:rsidP="005A7F01">
                                  <w:pPr>
                                    <w:pStyle w:val="af"/>
                                  </w:pPr>
                                </w:p>
                              </w:tc>
                              <w:tc>
                                <w:tcPr>
                                  <w:tcW w:w="284" w:type="dxa"/>
                                  <w:tcBorders>
                                    <w:top w:val="nil"/>
                                    <w:bottom w:val="single" w:sz="12" w:space="0" w:color="auto"/>
                                  </w:tcBorders>
                                  <w:textDirection w:val="btLr"/>
                                  <w:vAlign w:val="center"/>
                                </w:tcPr>
                                <w:p w:rsidR="00110F8A" w:rsidRPr="00721BF0" w:rsidRDefault="00110F8A" w:rsidP="005A7F01">
                                  <w:pPr>
                                    <w:pStyle w:val="af"/>
                                  </w:pPr>
                                </w:p>
                              </w:tc>
                            </w:tr>
                            <w:tr w:rsidR="00110F8A">
                              <w:trPr>
                                <w:cantSplit/>
                                <w:trHeight w:val="851"/>
                                <w:jc w:val="center"/>
                              </w:trPr>
                              <w:tc>
                                <w:tcPr>
                                  <w:tcW w:w="284" w:type="dxa"/>
                                  <w:vMerge/>
                                  <w:tcBorders>
                                    <w:bottom w:val="nil"/>
                                    <w:right w:val="single" w:sz="12" w:space="0" w:color="auto"/>
                                  </w:tcBorders>
                                  <w:textDirection w:val="btLr"/>
                                  <w:vAlign w:val="center"/>
                                </w:tcPr>
                                <w:p w:rsidR="00110F8A" w:rsidRPr="00721BF0" w:rsidRDefault="00110F8A" w:rsidP="005A7F01">
                                  <w:pPr>
                                    <w:ind w:left="113" w:right="113"/>
                                    <w:rPr>
                                      <w:sz w:val="20"/>
                                    </w:rPr>
                                  </w:pPr>
                                </w:p>
                              </w:tc>
                              <w:tc>
                                <w:tcPr>
                                  <w:tcW w:w="284" w:type="dxa"/>
                                  <w:tcBorders>
                                    <w:top w:val="single" w:sz="12" w:space="0" w:color="auto"/>
                                    <w:left w:val="single" w:sz="12" w:space="0" w:color="auto"/>
                                    <w:bottom w:val="single" w:sz="12" w:space="0" w:color="auto"/>
                                  </w:tcBorders>
                                  <w:textDirection w:val="btLr"/>
                                  <w:vAlign w:val="center"/>
                                </w:tcPr>
                                <w:p w:rsidR="00110F8A" w:rsidRPr="00721BF0" w:rsidRDefault="00110F8A" w:rsidP="005A7F01">
                                  <w:pPr>
                                    <w:pStyle w:val="af"/>
                                  </w:pPr>
                                </w:p>
                              </w:tc>
                              <w:tc>
                                <w:tcPr>
                                  <w:tcW w:w="284" w:type="dxa"/>
                                  <w:tcBorders>
                                    <w:top w:val="single" w:sz="12" w:space="0" w:color="auto"/>
                                    <w:bottom w:val="single" w:sz="12" w:space="0" w:color="auto"/>
                                  </w:tcBorders>
                                  <w:textDirection w:val="btLr"/>
                                  <w:vAlign w:val="center"/>
                                </w:tcPr>
                                <w:p w:rsidR="00110F8A" w:rsidRPr="00721BF0" w:rsidRDefault="00110F8A" w:rsidP="005A7F01">
                                  <w:pPr>
                                    <w:pStyle w:val="af"/>
                                  </w:pPr>
                                </w:p>
                              </w:tc>
                            </w:tr>
                            <w:tr w:rsidR="00110F8A">
                              <w:trPr>
                                <w:cantSplit/>
                                <w:trHeight w:val="1134"/>
                                <w:jc w:val="center"/>
                              </w:trPr>
                              <w:tc>
                                <w:tcPr>
                                  <w:tcW w:w="284" w:type="dxa"/>
                                  <w:vMerge/>
                                  <w:tcBorders>
                                    <w:bottom w:val="nil"/>
                                    <w:right w:val="single" w:sz="12" w:space="0" w:color="auto"/>
                                  </w:tcBorders>
                                  <w:textDirection w:val="btLr"/>
                                  <w:vAlign w:val="center"/>
                                </w:tcPr>
                                <w:p w:rsidR="00110F8A" w:rsidRPr="00721BF0" w:rsidRDefault="00110F8A" w:rsidP="005A7F01">
                                  <w:pPr>
                                    <w:ind w:left="113" w:right="113"/>
                                    <w:rPr>
                                      <w:sz w:val="20"/>
                                    </w:rPr>
                                  </w:pPr>
                                </w:p>
                              </w:tc>
                              <w:tc>
                                <w:tcPr>
                                  <w:tcW w:w="284" w:type="dxa"/>
                                  <w:tcBorders>
                                    <w:top w:val="single" w:sz="12" w:space="0" w:color="auto"/>
                                    <w:left w:val="single" w:sz="12" w:space="0" w:color="auto"/>
                                    <w:bottom w:val="single" w:sz="12" w:space="0" w:color="auto"/>
                                  </w:tcBorders>
                                  <w:noWrap/>
                                  <w:textDirection w:val="btLr"/>
                                  <w:tcFitText/>
                                  <w:vAlign w:val="center"/>
                                </w:tcPr>
                                <w:p w:rsidR="00110F8A" w:rsidRPr="00CE3654" w:rsidRDefault="00110F8A" w:rsidP="005A7F01">
                                  <w:pPr>
                                    <w:rPr>
                                      <w:rStyle w:val="ae"/>
                                    </w:rPr>
                                  </w:pPr>
                                </w:p>
                              </w:tc>
                              <w:tc>
                                <w:tcPr>
                                  <w:tcW w:w="284" w:type="dxa"/>
                                  <w:tcBorders>
                                    <w:top w:val="single" w:sz="12" w:space="0" w:color="auto"/>
                                    <w:bottom w:val="single" w:sz="12" w:space="0" w:color="auto"/>
                                  </w:tcBorders>
                                  <w:textDirection w:val="btLr"/>
                                  <w:vAlign w:val="center"/>
                                </w:tcPr>
                                <w:p w:rsidR="00110F8A" w:rsidRPr="00CE3654" w:rsidRDefault="00110F8A" w:rsidP="005A7F01">
                                  <w:pPr>
                                    <w:pStyle w:val="af"/>
                                    <w:rPr>
                                      <w:rStyle w:val="ae"/>
                                    </w:rPr>
                                  </w:pPr>
                                </w:p>
                              </w:tc>
                            </w:tr>
                            <w:tr w:rsidR="00110F8A">
                              <w:trPr>
                                <w:cantSplit/>
                                <w:trHeight w:val="1134"/>
                                <w:jc w:val="center"/>
                              </w:trPr>
                              <w:tc>
                                <w:tcPr>
                                  <w:tcW w:w="284" w:type="dxa"/>
                                  <w:vMerge/>
                                  <w:tcBorders>
                                    <w:bottom w:val="nil"/>
                                    <w:right w:val="single" w:sz="12" w:space="0" w:color="auto"/>
                                  </w:tcBorders>
                                  <w:textDirection w:val="btLr"/>
                                  <w:vAlign w:val="center"/>
                                </w:tcPr>
                                <w:p w:rsidR="00110F8A" w:rsidRPr="00721BF0" w:rsidRDefault="00110F8A" w:rsidP="005A7F01">
                                  <w:pPr>
                                    <w:ind w:left="113" w:right="113"/>
                                    <w:rPr>
                                      <w:sz w:val="20"/>
                                    </w:rPr>
                                  </w:pPr>
                                </w:p>
                              </w:tc>
                              <w:tc>
                                <w:tcPr>
                                  <w:tcW w:w="284" w:type="dxa"/>
                                  <w:tcBorders>
                                    <w:top w:val="single" w:sz="12" w:space="0" w:color="auto"/>
                                    <w:left w:val="single" w:sz="12" w:space="0" w:color="auto"/>
                                    <w:bottom w:val="nil"/>
                                  </w:tcBorders>
                                  <w:textDirection w:val="btLr"/>
                                  <w:vAlign w:val="center"/>
                                </w:tcPr>
                                <w:p w:rsidR="00110F8A" w:rsidRPr="00721BF0" w:rsidRDefault="00110F8A" w:rsidP="005A7F01">
                                  <w:pPr>
                                    <w:pStyle w:val="af"/>
                                  </w:pPr>
                                </w:p>
                              </w:tc>
                              <w:tc>
                                <w:tcPr>
                                  <w:tcW w:w="284" w:type="dxa"/>
                                  <w:tcBorders>
                                    <w:top w:val="single" w:sz="12" w:space="0" w:color="auto"/>
                                    <w:bottom w:val="nil"/>
                                  </w:tcBorders>
                                  <w:textDirection w:val="btLr"/>
                                  <w:vAlign w:val="center"/>
                                </w:tcPr>
                                <w:p w:rsidR="00110F8A" w:rsidRPr="00721BF0" w:rsidRDefault="00110F8A" w:rsidP="005A7F01">
                                  <w:pPr>
                                    <w:pStyle w:val="af"/>
                                  </w:pPr>
                                </w:p>
                              </w:tc>
                            </w:tr>
                          </w:tbl>
                          <w:p w:rsidR="00110F8A" w:rsidRDefault="00110F8A" w:rsidP="00BA060E"/>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7" o:spid="_x0000_s1047" style="position:absolute;margin-left:14.1pt;margin-top:391.25pt;width:42.85pt;height:432.8pt;z-index:251749888;mso-position-horizontal-relative:page;mso-position-vertical-relative:page" coordorigin="270,7826" coordsize="857,8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">
              <v:shape id="Text Box 24" o:spid="_x0000_s1048" type="#_x0000_t202" style="position:absolute;left:438;top:11633;width:689;height:4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7XR74A&#10;AADbAAAADwAAAGRycy9kb3ducmV2LnhtbERPS2sCMRC+F/wPYYTeanZLkWVrFLEIvfrC63QzbhY3&#10;kyVJddtf3zkUPH5878Vq9L26UUxdYAPlrABF3ATbcWvgeNi+VKBSRrbYByYDP5RgtZw8LbC24c47&#10;uu1zqySEU40GXM5DrXVqHHlMszAQC3cJ0WMWGFttI94l3Pf6tSjm2mPH0uBwoI2j5rr/9lJyzuXv&#10;16kaDvEjVF1RjrttcsY8T8f1O6hMY36I/92f1sCbjJUv8gP08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e10e+AAAA2wAAAA8AAAAAAAAAAAAAAAAAmAIAAGRycy9kb3ducmV2&#10;LnhtbFBLBQYAAAAABAAEAPUAAACDAwAAAAA=&#10;" strokeweight="1.5pt">
                <v:fill opacity="0"/>
                <v:textbox inset="0,0,0,0">
                  <w:txbxContent>
                    <w:tbl>
                      <w:tblPr>
                        <w:tblW w:w="0" w:type="auto"/>
                        <w:jc w:val="center"/>
                        <w:tblBorders>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84"/>
                        <w:gridCol w:w="396"/>
                      </w:tblGrid>
                      <w:tr w:rsidR="00110F8A">
                        <w:trPr>
                          <w:trHeight w:hRule="exact" w:val="1418"/>
                          <w:jc w:val="center"/>
                        </w:trPr>
                        <w:tc>
                          <w:tcPr>
                            <w:tcW w:w="284" w:type="dxa"/>
                            <w:textDirection w:val="btLr"/>
                            <w:vAlign w:val="center"/>
                          </w:tcPr>
                          <w:p w:rsidR="00110F8A" w:rsidRPr="00B71CFA" w:rsidRDefault="00110F8A" w:rsidP="005A7F01">
                            <w:pPr>
                              <w:tabs>
                                <w:tab w:val="left" w:pos="708"/>
                              </w:tabs>
                              <w:jc w:val="center"/>
                              <w:rPr>
                                <w:rFonts w:cs="Arial"/>
                                <w:sz w:val="18"/>
                              </w:rPr>
                            </w:pPr>
                            <w:r w:rsidRPr="00B71CFA">
                              <w:rPr>
                                <w:rFonts w:cs="Arial"/>
                                <w:sz w:val="18"/>
                              </w:rPr>
                              <w:t>Взам. инв.№</w:t>
                            </w:r>
                          </w:p>
                        </w:tc>
                        <w:tc>
                          <w:tcPr>
                            <w:tcW w:w="396" w:type="dxa"/>
                            <w:textDirection w:val="btLr"/>
                            <w:vAlign w:val="center"/>
                          </w:tcPr>
                          <w:p w:rsidR="00110F8A" w:rsidRPr="000802D4" w:rsidRDefault="00110F8A" w:rsidP="005A7F01">
                            <w:pPr>
                              <w:tabs>
                                <w:tab w:val="left" w:pos="708"/>
                              </w:tabs>
                              <w:ind w:left="113" w:right="113"/>
                              <w:jc w:val="center"/>
                              <w:rPr>
                                <w:rFonts w:cs="Arial"/>
                                <w:lang w:val="en-US"/>
                              </w:rPr>
                            </w:pPr>
                          </w:p>
                        </w:tc>
                      </w:tr>
                      <w:tr w:rsidR="00110F8A">
                        <w:trPr>
                          <w:trHeight w:hRule="exact" w:val="1985"/>
                          <w:jc w:val="center"/>
                        </w:trPr>
                        <w:tc>
                          <w:tcPr>
                            <w:tcW w:w="284" w:type="dxa"/>
                            <w:textDirection w:val="btLr"/>
                            <w:vAlign w:val="center"/>
                          </w:tcPr>
                          <w:p w:rsidR="00110F8A" w:rsidRPr="00B71CFA" w:rsidRDefault="00110F8A" w:rsidP="005A7F01">
                            <w:pPr>
                              <w:tabs>
                                <w:tab w:val="left" w:pos="708"/>
                              </w:tabs>
                              <w:jc w:val="center"/>
                              <w:rPr>
                                <w:rFonts w:cs="Arial"/>
                                <w:sz w:val="18"/>
                              </w:rPr>
                            </w:pPr>
                            <w:r w:rsidRPr="00B71CFA">
                              <w:rPr>
                                <w:rFonts w:cs="Arial"/>
                                <w:sz w:val="18"/>
                              </w:rPr>
                              <w:t>Подп. и дата</w:t>
                            </w:r>
                          </w:p>
                        </w:tc>
                        <w:tc>
                          <w:tcPr>
                            <w:tcW w:w="396" w:type="dxa"/>
                            <w:textDirection w:val="btLr"/>
                            <w:vAlign w:val="center"/>
                          </w:tcPr>
                          <w:p w:rsidR="00110F8A" w:rsidRPr="00B71CFA" w:rsidRDefault="00110F8A" w:rsidP="005A7F01">
                            <w:pPr>
                              <w:tabs>
                                <w:tab w:val="left" w:pos="708"/>
                              </w:tabs>
                              <w:ind w:left="113" w:right="113"/>
                              <w:jc w:val="center"/>
                              <w:rPr>
                                <w:rFonts w:cs="Arial"/>
                              </w:rPr>
                            </w:pPr>
                          </w:p>
                        </w:tc>
                      </w:tr>
                      <w:tr w:rsidR="00110F8A">
                        <w:trPr>
                          <w:trHeight w:hRule="exact" w:val="1418"/>
                          <w:jc w:val="center"/>
                        </w:trPr>
                        <w:tc>
                          <w:tcPr>
                            <w:tcW w:w="284" w:type="dxa"/>
                            <w:textDirection w:val="btLr"/>
                            <w:vAlign w:val="center"/>
                          </w:tcPr>
                          <w:p w:rsidR="00110F8A" w:rsidRPr="00B71CFA" w:rsidRDefault="00110F8A" w:rsidP="005A7F01">
                            <w:pPr>
                              <w:tabs>
                                <w:tab w:val="left" w:pos="708"/>
                              </w:tabs>
                              <w:jc w:val="center"/>
                              <w:rPr>
                                <w:rFonts w:cs="Arial"/>
                                <w:sz w:val="18"/>
                              </w:rPr>
                            </w:pPr>
                            <w:r w:rsidRPr="00B71CFA">
                              <w:rPr>
                                <w:rFonts w:cs="Arial"/>
                                <w:sz w:val="18"/>
                              </w:rPr>
                              <w:t>Инв. № подл.</w:t>
                            </w:r>
                          </w:p>
                        </w:tc>
                        <w:tc>
                          <w:tcPr>
                            <w:tcW w:w="396" w:type="dxa"/>
                            <w:textDirection w:val="btLr"/>
                            <w:vAlign w:val="center"/>
                          </w:tcPr>
                          <w:p w:rsidR="00110F8A" w:rsidRPr="00B71CFA" w:rsidRDefault="00110F8A" w:rsidP="005A7F01">
                            <w:pPr>
                              <w:tabs>
                                <w:tab w:val="left" w:pos="708"/>
                              </w:tabs>
                              <w:ind w:left="113" w:right="113"/>
                              <w:jc w:val="center"/>
                              <w:rPr>
                                <w:rFonts w:cs="Arial"/>
                              </w:rPr>
                            </w:pPr>
                          </w:p>
                        </w:tc>
                      </w:tr>
                    </w:tbl>
                    <w:p w:rsidR="00110F8A" w:rsidRDefault="00110F8A" w:rsidP="00BA060E"/>
                  </w:txbxContent>
                </v:textbox>
              </v:shape>
              <v:shape id="Text Box 25" o:spid="_x0000_s1049" type="#_x0000_t202" style="position:absolute;left:270;top:7826;width:854;height:3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Jy3MEA&#10;AADbAAAADwAAAGRycy9kb3ducmV2LnhtbESPXWvCMBSG74X9h3AG3tm0ItJ1RhkTwVu/2O1Zc9aU&#10;NSclidrt1xtB8PLl/Xh4F6vBduJCPrSOFRRZDoK4drrlRsHxsJmUIEJE1tg5JgV/FGC1fBktsNLu&#10;yju67GMj0giHChWYGPtKylAbshgy1xMn78d5izFJ30jt8ZrGbSeneT6XFltOBIM9fRqqf/dnmyBf&#10;sfj/PpX9wa9d2ebFsNsEo9T4dfh4BxFpiM/wo73VCmZvcP+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SctzBAAAA2wAAAA8AAAAAAAAAAAAAAAAAmAIAAGRycy9kb3du&#10;cmV2LnhtbFBLBQYAAAAABAAEAPUAAACGAwAAAAA=&#10;" strokeweight="1.5pt">
                <v:fill opacity="0"/>
                <v:textbox inset="0,0,0,0">
                  <w:txbxContent>
                    <w:tbl>
                      <w:tblPr>
                        <w:tblW w:w="852"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4"/>
                        <w:gridCol w:w="284"/>
                        <w:gridCol w:w="284"/>
                      </w:tblGrid>
                      <w:tr w:rsidR="00110F8A">
                        <w:trPr>
                          <w:cantSplit/>
                          <w:trHeight w:val="567"/>
                          <w:jc w:val="center"/>
                        </w:trPr>
                        <w:tc>
                          <w:tcPr>
                            <w:tcW w:w="284" w:type="dxa"/>
                            <w:vMerge w:val="restart"/>
                            <w:tcBorders>
                              <w:top w:val="nil"/>
                              <w:bottom w:val="nil"/>
                              <w:right w:val="single" w:sz="12" w:space="0" w:color="auto"/>
                            </w:tcBorders>
                            <w:textDirection w:val="btLr"/>
                            <w:vAlign w:val="center"/>
                          </w:tcPr>
                          <w:p w:rsidR="00110F8A" w:rsidRPr="00D56AE5" w:rsidRDefault="00110F8A" w:rsidP="005A7F01">
                            <w:pPr>
                              <w:rPr>
                                <w:sz w:val="20"/>
                              </w:rPr>
                            </w:pPr>
                            <w:r>
                              <w:rPr>
                                <w:sz w:val="20"/>
                              </w:rPr>
                              <w:t xml:space="preserve">  Согласовано</w:t>
                            </w:r>
                          </w:p>
                        </w:tc>
                        <w:tc>
                          <w:tcPr>
                            <w:tcW w:w="284" w:type="dxa"/>
                            <w:tcBorders>
                              <w:top w:val="nil"/>
                              <w:left w:val="single" w:sz="12" w:space="0" w:color="auto"/>
                              <w:bottom w:val="single" w:sz="12" w:space="0" w:color="auto"/>
                            </w:tcBorders>
                            <w:textDirection w:val="btLr"/>
                            <w:vAlign w:val="center"/>
                          </w:tcPr>
                          <w:p w:rsidR="00110F8A" w:rsidRPr="00721BF0" w:rsidRDefault="00110F8A" w:rsidP="005A7F01">
                            <w:pPr>
                              <w:pStyle w:val="af"/>
                            </w:pPr>
                          </w:p>
                        </w:tc>
                        <w:tc>
                          <w:tcPr>
                            <w:tcW w:w="284" w:type="dxa"/>
                            <w:tcBorders>
                              <w:top w:val="nil"/>
                              <w:bottom w:val="single" w:sz="12" w:space="0" w:color="auto"/>
                            </w:tcBorders>
                            <w:textDirection w:val="btLr"/>
                            <w:vAlign w:val="center"/>
                          </w:tcPr>
                          <w:p w:rsidR="00110F8A" w:rsidRPr="00721BF0" w:rsidRDefault="00110F8A" w:rsidP="005A7F01">
                            <w:pPr>
                              <w:pStyle w:val="af"/>
                            </w:pPr>
                          </w:p>
                        </w:tc>
                      </w:tr>
                      <w:tr w:rsidR="00110F8A">
                        <w:trPr>
                          <w:cantSplit/>
                          <w:trHeight w:val="851"/>
                          <w:jc w:val="center"/>
                        </w:trPr>
                        <w:tc>
                          <w:tcPr>
                            <w:tcW w:w="284" w:type="dxa"/>
                            <w:vMerge/>
                            <w:tcBorders>
                              <w:bottom w:val="nil"/>
                              <w:right w:val="single" w:sz="12" w:space="0" w:color="auto"/>
                            </w:tcBorders>
                            <w:textDirection w:val="btLr"/>
                            <w:vAlign w:val="center"/>
                          </w:tcPr>
                          <w:p w:rsidR="00110F8A" w:rsidRPr="00721BF0" w:rsidRDefault="00110F8A" w:rsidP="005A7F01">
                            <w:pPr>
                              <w:ind w:left="113" w:right="113"/>
                              <w:rPr>
                                <w:sz w:val="20"/>
                              </w:rPr>
                            </w:pPr>
                          </w:p>
                        </w:tc>
                        <w:tc>
                          <w:tcPr>
                            <w:tcW w:w="284" w:type="dxa"/>
                            <w:tcBorders>
                              <w:top w:val="single" w:sz="12" w:space="0" w:color="auto"/>
                              <w:left w:val="single" w:sz="12" w:space="0" w:color="auto"/>
                              <w:bottom w:val="single" w:sz="12" w:space="0" w:color="auto"/>
                            </w:tcBorders>
                            <w:textDirection w:val="btLr"/>
                            <w:vAlign w:val="center"/>
                          </w:tcPr>
                          <w:p w:rsidR="00110F8A" w:rsidRPr="00721BF0" w:rsidRDefault="00110F8A" w:rsidP="005A7F01">
                            <w:pPr>
                              <w:pStyle w:val="af"/>
                            </w:pPr>
                          </w:p>
                        </w:tc>
                        <w:tc>
                          <w:tcPr>
                            <w:tcW w:w="284" w:type="dxa"/>
                            <w:tcBorders>
                              <w:top w:val="single" w:sz="12" w:space="0" w:color="auto"/>
                              <w:bottom w:val="single" w:sz="12" w:space="0" w:color="auto"/>
                            </w:tcBorders>
                            <w:textDirection w:val="btLr"/>
                            <w:vAlign w:val="center"/>
                          </w:tcPr>
                          <w:p w:rsidR="00110F8A" w:rsidRPr="00721BF0" w:rsidRDefault="00110F8A" w:rsidP="005A7F01">
                            <w:pPr>
                              <w:pStyle w:val="af"/>
                            </w:pPr>
                          </w:p>
                        </w:tc>
                      </w:tr>
                      <w:tr w:rsidR="00110F8A">
                        <w:trPr>
                          <w:cantSplit/>
                          <w:trHeight w:val="1134"/>
                          <w:jc w:val="center"/>
                        </w:trPr>
                        <w:tc>
                          <w:tcPr>
                            <w:tcW w:w="284" w:type="dxa"/>
                            <w:vMerge/>
                            <w:tcBorders>
                              <w:bottom w:val="nil"/>
                              <w:right w:val="single" w:sz="12" w:space="0" w:color="auto"/>
                            </w:tcBorders>
                            <w:textDirection w:val="btLr"/>
                            <w:vAlign w:val="center"/>
                          </w:tcPr>
                          <w:p w:rsidR="00110F8A" w:rsidRPr="00721BF0" w:rsidRDefault="00110F8A" w:rsidP="005A7F01">
                            <w:pPr>
                              <w:ind w:left="113" w:right="113"/>
                              <w:rPr>
                                <w:sz w:val="20"/>
                              </w:rPr>
                            </w:pPr>
                          </w:p>
                        </w:tc>
                        <w:tc>
                          <w:tcPr>
                            <w:tcW w:w="284" w:type="dxa"/>
                            <w:tcBorders>
                              <w:top w:val="single" w:sz="12" w:space="0" w:color="auto"/>
                              <w:left w:val="single" w:sz="12" w:space="0" w:color="auto"/>
                              <w:bottom w:val="single" w:sz="12" w:space="0" w:color="auto"/>
                            </w:tcBorders>
                            <w:noWrap/>
                            <w:textDirection w:val="btLr"/>
                            <w:tcFitText/>
                            <w:vAlign w:val="center"/>
                          </w:tcPr>
                          <w:p w:rsidR="00110F8A" w:rsidRPr="00CE3654" w:rsidRDefault="00110F8A" w:rsidP="005A7F01">
                            <w:pPr>
                              <w:rPr>
                                <w:rStyle w:val="ae"/>
                              </w:rPr>
                            </w:pPr>
                          </w:p>
                        </w:tc>
                        <w:tc>
                          <w:tcPr>
                            <w:tcW w:w="284" w:type="dxa"/>
                            <w:tcBorders>
                              <w:top w:val="single" w:sz="12" w:space="0" w:color="auto"/>
                              <w:bottom w:val="single" w:sz="12" w:space="0" w:color="auto"/>
                            </w:tcBorders>
                            <w:textDirection w:val="btLr"/>
                            <w:vAlign w:val="center"/>
                          </w:tcPr>
                          <w:p w:rsidR="00110F8A" w:rsidRPr="00CE3654" w:rsidRDefault="00110F8A" w:rsidP="005A7F01">
                            <w:pPr>
                              <w:pStyle w:val="af"/>
                              <w:rPr>
                                <w:rStyle w:val="ae"/>
                              </w:rPr>
                            </w:pPr>
                          </w:p>
                        </w:tc>
                      </w:tr>
                      <w:tr w:rsidR="00110F8A">
                        <w:trPr>
                          <w:cantSplit/>
                          <w:trHeight w:val="1134"/>
                          <w:jc w:val="center"/>
                        </w:trPr>
                        <w:tc>
                          <w:tcPr>
                            <w:tcW w:w="284" w:type="dxa"/>
                            <w:vMerge/>
                            <w:tcBorders>
                              <w:bottom w:val="nil"/>
                              <w:right w:val="single" w:sz="12" w:space="0" w:color="auto"/>
                            </w:tcBorders>
                            <w:textDirection w:val="btLr"/>
                            <w:vAlign w:val="center"/>
                          </w:tcPr>
                          <w:p w:rsidR="00110F8A" w:rsidRPr="00721BF0" w:rsidRDefault="00110F8A" w:rsidP="005A7F01">
                            <w:pPr>
                              <w:ind w:left="113" w:right="113"/>
                              <w:rPr>
                                <w:sz w:val="20"/>
                              </w:rPr>
                            </w:pPr>
                          </w:p>
                        </w:tc>
                        <w:tc>
                          <w:tcPr>
                            <w:tcW w:w="284" w:type="dxa"/>
                            <w:tcBorders>
                              <w:top w:val="single" w:sz="12" w:space="0" w:color="auto"/>
                              <w:left w:val="single" w:sz="12" w:space="0" w:color="auto"/>
                              <w:bottom w:val="nil"/>
                            </w:tcBorders>
                            <w:textDirection w:val="btLr"/>
                            <w:vAlign w:val="center"/>
                          </w:tcPr>
                          <w:p w:rsidR="00110F8A" w:rsidRPr="00721BF0" w:rsidRDefault="00110F8A" w:rsidP="005A7F01">
                            <w:pPr>
                              <w:pStyle w:val="af"/>
                            </w:pPr>
                          </w:p>
                        </w:tc>
                        <w:tc>
                          <w:tcPr>
                            <w:tcW w:w="284" w:type="dxa"/>
                            <w:tcBorders>
                              <w:top w:val="single" w:sz="12" w:space="0" w:color="auto"/>
                              <w:bottom w:val="nil"/>
                            </w:tcBorders>
                            <w:textDirection w:val="btLr"/>
                            <w:vAlign w:val="center"/>
                          </w:tcPr>
                          <w:p w:rsidR="00110F8A" w:rsidRPr="00721BF0" w:rsidRDefault="00110F8A" w:rsidP="005A7F01">
                            <w:pPr>
                              <w:pStyle w:val="af"/>
                            </w:pPr>
                          </w:p>
                        </w:tc>
                      </w:tr>
                    </w:tbl>
                    <w:p w:rsidR="00110F8A" w:rsidRDefault="00110F8A" w:rsidP="00BA060E"/>
                  </w:txbxContent>
                </v:textbox>
              </v:shape>
              <w10:wrap anchorx="page" anchory="page"/>
            </v:group>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F8A" w:rsidRPr="00FF2166" w:rsidRDefault="00110F8A" w:rsidP="005A7F01">
    <w:pP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F8A" w:rsidRPr="00FF2166" w:rsidRDefault="00110F8A" w:rsidP="00095A36">
    <w:r w:rsidRPr="00FF216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F8A" w:rsidRDefault="00110F8A">
      <w:r>
        <w:separator/>
      </w:r>
    </w:p>
  </w:footnote>
  <w:footnote w:type="continuationSeparator" w:id="0">
    <w:p w:rsidR="00110F8A" w:rsidRDefault="00110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F8A" w:rsidRDefault="00110F8A" w:rsidP="005A7F01">
    <w:r>
      <w:rPr>
        <w:noProof/>
        <w:lang w:eastAsia="ru-RU"/>
      </w:rPr>
      <mc:AlternateContent>
        <mc:Choice Requires="wps">
          <w:drawing>
            <wp:anchor distT="0" distB="0" distL="114300" distR="114300" simplePos="0" relativeHeight="251730432" behindDoc="0" locked="0" layoutInCell="1" allowOverlap="1" wp14:anchorId="63E0D53E" wp14:editId="43618D01">
              <wp:simplePos x="0" y="0"/>
              <wp:positionH relativeFrom="page">
                <wp:posOffset>6992620</wp:posOffset>
              </wp:positionH>
              <wp:positionV relativeFrom="page">
                <wp:posOffset>212725</wp:posOffset>
              </wp:positionV>
              <wp:extent cx="388620" cy="248285"/>
              <wp:effectExtent l="0" t="0" r="0" b="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482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10F8A" w:rsidRDefault="00110F8A" w:rsidP="005A7F01">
                          <w:pPr>
                            <w:pStyle w:val="ad"/>
                          </w:pPr>
                          <w:r>
                            <w:t>7</w:t>
                          </w:r>
                        </w:p>
                        <w:p w:rsidR="00110F8A" w:rsidRDefault="00110F8A" w:rsidP="005A7F01">
                          <w:pPr>
                            <w:pStyle w:val="ad"/>
                          </w:pPr>
                        </w:p>
                        <w:p w:rsidR="00110F8A" w:rsidRPr="00FF2166" w:rsidRDefault="00110F8A" w:rsidP="005A7F01">
                          <w:pPr>
                            <w:pStyle w:val="ad"/>
                            <w:rPr>
                              <w:rStyle w:val="a9"/>
                            </w:rPr>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3" o:spid="_x0000_s1027" type="#_x0000_t202" style="position:absolute;margin-left:550.6pt;margin-top:16.75pt;width:30.6pt;height:19.55pt;z-index:25173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" filled="f" strokeweight="1pt">
              <v:textbox inset="0,,0,0">
                <w:txbxContent>
                  <w:p w:rsidR="00585069" w:rsidRDefault="00585069" w:rsidP="005A7F01">
                    <w:pPr>
                      <w:pStyle w:val="ad"/>
                    </w:pPr>
                    <w:r>
                      <w:t>7</w:t>
                    </w:r>
                  </w:p>
                  <w:p w:rsidR="00585069" w:rsidRDefault="00585069" w:rsidP="005A7F01">
                    <w:pPr>
                      <w:pStyle w:val="ad"/>
                    </w:pPr>
                  </w:p>
                  <w:p w:rsidR="00585069" w:rsidRPr="00FF2166" w:rsidRDefault="00585069" w:rsidP="005A7F01">
                    <w:pPr>
                      <w:pStyle w:val="ad"/>
                      <w:rPr>
                        <w:rStyle w:val="a9"/>
                      </w:rPr>
                    </w:pPr>
                  </w:p>
                </w:txbxContent>
              </v:textbox>
              <w10:wrap anchorx="page" anchory="page"/>
            </v:shape>
          </w:pict>
        </mc:Fallback>
      </mc:AlternateContent>
    </w:r>
    <w:r>
      <w:rPr>
        <w:noProof/>
        <w:lang w:eastAsia="ru-RU"/>
      </w:rPr>
      <mc:AlternateContent>
        <mc:Choice Requires="wps">
          <w:drawing>
            <wp:anchor distT="0" distB="0" distL="114300" distR="114300" simplePos="0" relativeHeight="251729408" behindDoc="0" locked="0" layoutInCell="1" allowOverlap="1" wp14:anchorId="106B4545" wp14:editId="7E4D1CBD">
              <wp:simplePos x="0" y="0"/>
              <wp:positionH relativeFrom="page">
                <wp:posOffset>718820</wp:posOffset>
              </wp:positionH>
              <wp:positionV relativeFrom="page">
                <wp:posOffset>212725</wp:posOffset>
              </wp:positionV>
              <wp:extent cx="6659880" cy="10259695"/>
              <wp:effectExtent l="0" t="0" r="0" b="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102596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56.6pt;margin-top:16.75pt;width:524.4pt;height:807.85pt;z-index:25172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" filled="f" strokeweight="1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F8A" w:rsidRDefault="00110F8A" w:rsidP="00C67254">
    <w:r>
      <w:rPr>
        <w:noProof/>
        <w:lang w:eastAsia="ru-RU"/>
      </w:rPr>
      <mc:AlternateContent>
        <mc:Choice Requires="wps">
          <w:drawing>
            <wp:anchor distT="0" distB="0" distL="114300" distR="114300" simplePos="0" relativeHeight="251738624" behindDoc="0" locked="0" layoutInCell="1" allowOverlap="1" wp14:anchorId="631D2115" wp14:editId="6F8AFB91">
              <wp:simplePos x="0" y="0"/>
              <wp:positionH relativeFrom="page">
                <wp:posOffset>718820</wp:posOffset>
              </wp:positionH>
              <wp:positionV relativeFrom="page">
                <wp:posOffset>212725</wp:posOffset>
              </wp:positionV>
              <wp:extent cx="6659880" cy="10259695"/>
              <wp:effectExtent l="13970" t="12700" r="12700" b="1460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102596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56.6pt;margin-top:16.75pt;width:524.4pt;height:807.85pt;z-index:2517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" filled="f" strokeweight="1pt">
              <w10:wrap anchorx="page" anchory="page"/>
            </v:rect>
          </w:pict>
        </mc:Fallback>
      </mc:AlternateContent>
    </w:r>
    <w:r>
      <w:rPr>
        <w:noProof/>
        <w:lang w:eastAsia="ru-RU"/>
      </w:rPr>
      <mc:AlternateContent>
        <mc:Choice Requires="wps">
          <w:drawing>
            <wp:anchor distT="0" distB="0" distL="114300" distR="114300" simplePos="0" relativeHeight="251739648" behindDoc="0" locked="0" layoutInCell="1" allowOverlap="1" wp14:anchorId="41E1DAD1" wp14:editId="10946868">
              <wp:simplePos x="0" y="0"/>
              <wp:positionH relativeFrom="page">
                <wp:posOffset>7021195</wp:posOffset>
              </wp:positionH>
              <wp:positionV relativeFrom="page">
                <wp:posOffset>212725</wp:posOffset>
              </wp:positionV>
              <wp:extent cx="360045" cy="252095"/>
              <wp:effectExtent l="10795" t="12700" r="10160" b="1143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2095"/>
                      </a:xfrm>
                      <a:prstGeom prst="rect">
                        <a:avLst/>
                      </a:prstGeom>
                      <a:solidFill>
                        <a:srgbClr val="FFFFFF"/>
                      </a:solidFill>
                      <a:ln w="12700">
                        <a:solidFill>
                          <a:srgbClr val="000000"/>
                        </a:solidFill>
                        <a:miter lim="800000"/>
                        <a:headEnd/>
                        <a:tailEnd/>
                      </a:ln>
                    </wps:spPr>
                    <wps:txbx>
                      <w:txbxContent>
                        <w:p w:rsidR="00110F8A" w:rsidRPr="00FF2166" w:rsidRDefault="00110F8A" w:rsidP="00C67254">
                          <w:pPr>
                            <w:rPr>
                              <w:rStyle w:val="a9"/>
                            </w:rPr>
                          </w:pPr>
                          <w:r w:rsidRPr="00C011E6">
                            <w:fldChar w:fldCharType="begin"/>
                          </w:r>
                          <w:r w:rsidRPr="00C011E6">
                            <w:instrText>=</w:instrText>
                          </w:r>
                          <w:r w:rsidRPr="00C011E6">
                            <w:fldChar w:fldCharType="begin"/>
                          </w:r>
                          <w:r w:rsidRPr="00C011E6">
                            <w:instrText>seq var2 \c</w:instrText>
                          </w:r>
                          <w:r w:rsidRPr="00C011E6">
                            <w:fldChar w:fldCharType="separate"/>
                          </w:r>
                          <w:r w:rsidR="00AA2A8D">
                            <w:rPr>
                              <w:noProof/>
                            </w:rPr>
                            <w:instrText>0</w:instrText>
                          </w:r>
                          <w:r w:rsidRPr="00C011E6">
                            <w:fldChar w:fldCharType="end"/>
                          </w:r>
                          <w:r w:rsidRPr="00C011E6">
                            <w:instrText>+</w:instrText>
                          </w:r>
                          <w:r w:rsidRPr="00C011E6">
                            <w:fldChar w:fldCharType="begin"/>
                          </w:r>
                          <w:r w:rsidRPr="00C011E6">
                            <w:instrText>page</w:instrText>
                          </w:r>
                          <w:r w:rsidRPr="00C011E6">
                            <w:fldChar w:fldCharType="separate"/>
                          </w:r>
                          <w:r w:rsidR="00AA2A8D">
                            <w:rPr>
                              <w:noProof/>
                            </w:rPr>
                            <w:instrText>91</w:instrText>
                          </w:r>
                          <w:r w:rsidRPr="00C011E6">
                            <w:fldChar w:fldCharType="end"/>
                          </w:r>
                          <w:r w:rsidRPr="00C011E6">
                            <w:instrText>+1</w:instrText>
                          </w:r>
                          <w:r w:rsidRPr="00C011E6">
                            <w:fldChar w:fldCharType="separate"/>
                          </w:r>
                          <w:r w:rsidR="00AA2A8D">
                            <w:rPr>
                              <w:noProof/>
                            </w:rPr>
                            <w:t>92</w:t>
                          </w:r>
                          <w:r w:rsidRPr="00C011E6">
                            <w:fldChar w:fldCharType="end"/>
                          </w: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3" o:spid="_x0000_s1034" type="#_x0000_t202" style="position:absolute;margin-left:552.85pt;margin-top:16.75pt;width:28.35pt;height:19.85pt;z-index:25173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" strokeweight="1pt">
              <v:textbox inset="2mm,,2mm">
                <w:txbxContent>
                  <w:p w:rsidR="00110F8A" w:rsidRPr="00FF2166" w:rsidRDefault="00110F8A" w:rsidP="00C67254">
                    <w:pPr>
                      <w:rPr>
                        <w:rStyle w:val="a9"/>
                      </w:rPr>
                    </w:pPr>
                    <w:r w:rsidRPr="00C011E6">
                      <w:fldChar w:fldCharType="begin"/>
                    </w:r>
                    <w:r w:rsidRPr="00C011E6">
                      <w:instrText>=</w:instrText>
                    </w:r>
                    <w:r w:rsidRPr="00C011E6">
                      <w:fldChar w:fldCharType="begin"/>
                    </w:r>
                    <w:r w:rsidRPr="00C011E6">
                      <w:instrText>seq var2 \c</w:instrText>
                    </w:r>
                    <w:r w:rsidRPr="00C011E6">
                      <w:fldChar w:fldCharType="separate"/>
                    </w:r>
                    <w:r w:rsidR="00AA2A8D">
                      <w:rPr>
                        <w:noProof/>
                      </w:rPr>
                      <w:instrText>0</w:instrText>
                    </w:r>
                    <w:r w:rsidRPr="00C011E6">
                      <w:fldChar w:fldCharType="end"/>
                    </w:r>
                    <w:r w:rsidRPr="00C011E6">
                      <w:instrText>+</w:instrText>
                    </w:r>
                    <w:r w:rsidRPr="00C011E6">
                      <w:fldChar w:fldCharType="begin"/>
                    </w:r>
                    <w:r w:rsidRPr="00C011E6">
                      <w:instrText>page</w:instrText>
                    </w:r>
                    <w:r w:rsidRPr="00C011E6">
                      <w:fldChar w:fldCharType="separate"/>
                    </w:r>
                    <w:r w:rsidR="00AA2A8D">
                      <w:rPr>
                        <w:noProof/>
                      </w:rPr>
                      <w:instrText>91</w:instrText>
                    </w:r>
                    <w:r w:rsidRPr="00C011E6">
                      <w:fldChar w:fldCharType="end"/>
                    </w:r>
                    <w:r w:rsidRPr="00C011E6">
                      <w:instrText>+1</w:instrText>
                    </w:r>
                    <w:r w:rsidRPr="00C011E6">
                      <w:fldChar w:fldCharType="separate"/>
                    </w:r>
                    <w:r w:rsidR="00AA2A8D">
                      <w:rPr>
                        <w:noProof/>
                      </w:rPr>
                      <w:t>92</w:t>
                    </w:r>
                    <w:r w:rsidRPr="00C011E6">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F8A" w:rsidRDefault="00110F8A" w:rsidP="005A7F01">
    <w:r>
      <w:rPr>
        <w:noProof/>
        <w:lang w:eastAsia="ru-RU"/>
      </w:rPr>
      <mc:AlternateContent>
        <mc:Choice Requires="wps">
          <w:drawing>
            <wp:anchor distT="0" distB="0" distL="114300" distR="114300" simplePos="0" relativeHeight="251736576" behindDoc="0" locked="0" layoutInCell="1" allowOverlap="1" wp14:anchorId="5F34AD38" wp14:editId="02E62E1D">
              <wp:simplePos x="0" y="0"/>
              <wp:positionH relativeFrom="page">
                <wp:posOffset>6992620</wp:posOffset>
              </wp:positionH>
              <wp:positionV relativeFrom="page">
                <wp:posOffset>212725</wp:posOffset>
              </wp:positionV>
              <wp:extent cx="388620" cy="248285"/>
              <wp:effectExtent l="0" t="0" r="0" b="0"/>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482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10F8A" w:rsidRDefault="00110F8A" w:rsidP="005A7F01">
                          <w:pPr>
                            <w:pStyle w:val="ad"/>
                          </w:pPr>
                          <w:r>
                            <w:t>7</w:t>
                          </w:r>
                        </w:p>
                        <w:p w:rsidR="00110F8A" w:rsidRDefault="00110F8A" w:rsidP="005A7F01">
                          <w:pPr>
                            <w:pStyle w:val="ad"/>
                          </w:pPr>
                        </w:p>
                        <w:p w:rsidR="00110F8A" w:rsidRPr="00FF2166" w:rsidRDefault="00110F8A" w:rsidP="005A7F01">
                          <w:pPr>
                            <w:pStyle w:val="ad"/>
                            <w:rPr>
                              <w:rStyle w:val="a9"/>
                            </w:rPr>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2" o:spid="_x0000_s1036" type="#_x0000_t202" style="position:absolute;margin-left:550.6pt;margin-top:16.75pt;width:30.6pt;height:19.55pt;z-index:2517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" filled="f" strokeweight="1pt">
              <v:textbox inset="0,,0,0">
                <w:txbxContent>
                  <w:p w:rsidR="00585069" w:rsidRDefault="00585069" w:rsidP="005A7F01">
                    <w:pPr>
                      <w:pStyle w:val="ad"/>
                    </w:pPr>
                    <w:r>
                      <w:t>7</w:t>
                    </w:r>
                  </w:p>
                  <w:p w:rsidR="00585069" w:rsidRDefault="00585069" w:rsidP="005A7F01">
                    <w:pPr>
                      <w:pStyle w:val="ad"/>
                    </w:pPr>
                  </w:p>
                  <w:p w:rsidR="00585069" w:rsidRPr="00FF2166" w:rsidRDefault="00585069" w:rsidP="005A7F01">
                    <w:pPr>
                      <w:pStyle w:val="ad"/>
                      <w:rPr>
                        <w:rStyle w:val="a9"/>
                      </w:rPr>
                    </w:pPr>
                  </w:p>
                </w:txbxContent>
              </v:textbox>
              <w10:wrap anchorx="page" anchory="page"/>
            </v:shape>
          </w:pict>
        </mc:Fallback>
      </mc:AlternateContent>
    </w:r>
    <w:r>
      <w:rPr>
        <w:noProof/>
        <w:lang w:eastAsia="ru-RU"/>
      </w:rPr>
      <mc:AlternateContent>
        <mc:Choice Requires="wps">
          <w:drawing>
            <wp:anchor distT="0" distB="0" distL="114300" distR="114300" simplePos="0" relativeHeight="251735552" behindDoc="0" locked="0" layoutInCell="1" allowOverlap="1" wp14:anchorId="5383D02C" wp14:editId="02D60653">
              <wp:simplePos x="0" y="0"/>
              <wp:positionH relativeFrom="page">
                <wp:posOffset>718820</wp:posOffset>
              </wp:positionH>
              <wp:positionV relativeFrom="page">
                <wp:posOffset>212725</wp:posOffset>
              </wp:positionV>
              <wp:extent cx="6659880" cy="10259695"/>
              <wp:effectExtent l="0" t="0" r="0" b="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102596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26" style="position:absolute;margin-left:56.6pt;margin-top:16.75pt;width:524.4pt;height:807.85pt;z-index:25173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" filled="f" strokeweight="1pt">
              <w10:wrap anchorx="page"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F8A" w:rsidRDefault="00110F8A" w:rsidP="005A7F01">
    <w:r>
      <w:rPr>
        <w:noProof/>
        <w:lang w:eastAsia="ru-RU"/>
      </w:rPr>
      <mc:AlternateContent>
        <mc:Choice Requires="wps">
          <w:drawing>
            <wp:anchor distT="0" distB="0" distL="114300" distR="114300" simplePos="0" relativeHeight="251747840" behindDoc="0" locked="0" layoutInCell="1" allowOverlap="1" wp14:anchorId="4EB9A7B3" wp14:editId="43636DAC">
              <wp:simplePos x="0" y="0"/>
              <wp:positionH relativeFrom="page">
                <wp:posOffset>6992620</wp:posOffset>
              </wp:positionH>
              <wp:positionV relativeFrom="page">
                <wp:posOffset>212725</wp:posOffset>
              </wp:positionV>
              <wp:extent cx="388620" cy="248285"/>
              <wp:effectExtent l="0" t="0" r="0" b="0"/>
              <wp:wrapNone/>
              <wp:docPr id="50"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482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10F8A" w:rsidRDefault="00110F8A" w:rsidP="005A7F01">
                          <w:pPr>
                            <w:pStyle w:val="ad"/>
                          </w:pPr>
                          <w:r>
                            <w:t>7</w:t>
                          </w:r>
                        </w:p>
                        <w:p w:rsidR="00110F8A" w:rsidRDefault="00110F8A" w:rsidP="005A7F01">
                          <w:pPr>
                            <w:pStyle w:val="ad"/>
                          </w:pPr>
                        </w:p>
                        <w:p w:rsidR="00110F8A" w:rsidRPr="00FF2166" w:rsidRDefault="00110F8A" w:rsidP="005A7F01">
                          <w:pPr>
                            <w:pStyle w:val="ad"/>
                            <w:rPr>
                              <w:rStyle w:val="a9"/>
                            </w:rPr>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0" o:spid="_x0000_s1043" type="#_x0000_t202" style="position:absolute;margin-left:550.6pt;margin-top:16.75pt;width:30.6pt;height:19.55pt;z-index:25174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" filled="f" strokeweight="1pt">
              <v:textbox inset="0,,0,0">
                <w:txbxContent>
                  <w:p w:rsidR="00585069" w:rsidRDefault="00585069" w:rsidP="005A7F01">
                    <w:pPr>
                      <w:pStyle w:val="ad"/>
                    </w:pPr>
                    <w:r>
                      <w:t>7</w:t>
                    </w:r>
                  </w:p>
                  <w:p w:rsidR="00585069" w:rsidRDefault="00585069" w:rsidP="005A7F01">
                    <w:pPr>
                      <w:pStyle w:val="ad"/>
                    </w:pPr>
                  </w:p>
                  <w:p w:rsidR="00585069" w:rsidRPr="00FF2166" w:rsidRDefault="00585069" w:rsidP="005A7F01">
                    <w:pPr>
                      <w:pStyle w:val="ad"/>
                      <w:rPr>
                        <w:rStyle w:val="a9"/>
                      </w:rPr>
                    </w:pPr>
                  </w:p>
                </w:txbxContent>
              </v:textbox>
              <w10:wrap anchorx="page" anchory="page"/>
            </v:shape>
          </w:pict>
        </mc:Fallback>
      </mc:AlternateContent>
    </w:r>
    <w:r>
      <w:rPr>
        <w:noProof/>
        <w:lang w:eastAsia="ru-RU"/>
      </w:rPr>
      <mc:AlternateContent>
        <mc:Choice Requires="wps">
          <w:drawing>
            <wp:anchor distT="0" distB="0" distL="114300" distR="114300" simplePos="0" relativeHeight="251746816" behindDoc="0" locked="0" layoutInCell="1" allowOverlap="1" wp14:anchorId="58732BAF" wp14:editId="555FCE5C">
              <wp:simplePos x="0" y="0"/>
              <wp:positionH relativeFrom="page">
                <wp:posOffset>718820</wp:posOffset>
              </wp:positionH>
              <wp:positionV relativeFrom="page">
                <wp:posOffset>212725</wp:posOffset>
              </wp:positionV>
              <wp:extent cx="6659880" cy="10259695"/>
              <wp:effectExtent l="0" t="0" r="0" b="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102596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26" style="position:absolute;margin-left:56.6pt;margin-top:16.75pt;width:524.4pt;height:807.85pt;z-index:25174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" filled="f" strokeweight="1pt">
              <w10:wrap anchorx="page"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F8A" w:rsidRDefault="00110F8A" w:rsidP="00095A36">
    <w:r>
      <w:rPr>
        <w:noProof/>
        <w:lang w:eastAsia="ru-RU"/>
      </w:rPr>
      <mc:AlternateContent>
        <mc:Choice Requires="wps">
          <w:drawing>
            <wp:anchor distT="0" distB="0" distL="114300" distR="114300" simplePos="0" relativeHeight="251682304" behindDoc="0" locked="0" layoutInCell="1" allowOverlap="1" wp14:anchorId="6637B214" wp14:editId="01B78D26">
              <wp:simplePos x="0" y="0"/>
              <wp:positionH relativeFrom="page">
                <wp:posOffset>7076440</wp:posOffset>
              </wp:positionH>
              <wp:positionV relativeFrom="page">
                <wp:posOffset>167005</wp:posOffset>
              </wp:positionV>
              <wp:extent cx="306705" cy="257175"/>
              <wp:effectExtent l="0" t="0" r="17145" b="28575"/>
              <wp:wrapNone/>
              <wp:docPr id="37"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2571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10F8A" w:rsidRPr="00AE21FD" w:rsidRDefault="00110F8A" w:rsidP="00095A36">
                          <w:pPr>
                            <w:pStyle w:val="ad"/>
                            <w:jc w:val="left"/>
                            <w:rPr>
                              <w:rStyle w:val="a9"/>
                              <w:sz w:val="24"/>
                            </w:rPr>
                          </w:pPr>
                          <w:r>
                            <w:t xml:space="preserve">  </w:t>
                          </w:r>
                          <w:r w:rsidRPr="00AE21FD">
                            <w:rPr>
                              <w:sz w:val="24"/>
                            </w:rPr>
                            <w:fldChar w:fldCharType="begin"/>
                          </w:r>
                          <w:r w:rsidRPr="00AE21FD">
                            <w:rPr>
                              <w:sz w:val="24"/>
                            </w:rPr>
                            <w:instrText xml:space="preserve"> =</w:instrText>
                          </w:r>
                          <w:r w:rsidRPr="00AE21FD">
                            <w:rPr>
                              <w:sz w:val="24"/>
                            </w:rPr>
                            <w:fldChar w:fldCharType="begin"/>
                          </w:r>
                          <w:r w:rsidRPr="00AE21FD">
                            <w:rPr>
                              <w:sz w:val="24"/>
                            </w:rPr>
                            <w:instrText xml:space="preserve"> PAGE   \* MERGEFORMAT </w:instrText>
                          </w:r>
                          <w:r w:rsidRPr="00AE21FD">
                            <w:rPr>
                              <w:sz w:val="24"/>
                            </w:rPr>
                            <w:fldChar w:fldCharType="separate"/>
                          </w:r>
                          <w:r>
                            <w:rPr>
                              <w:noProof/>
                              <w:sz w:val="24"/>
                            </w:rPr>
                            <w:instrText>10</w:instrText>
                          </w:r>
                          <w:r w:rsidRPr="00AE21FD">
                            <w:rPr>
                              <w:sz w:val="24"/>
                            </w:rPr>
                            <w:fldChar w:fldCharType="end"/>
                          </w:r>
                          <w:r w:rsidRPr="00AE21FD">
                            <w:rPr>
                              <w:sz w:val="24"/>
                            </w:rPr>
                            <w:instrText>+</w:instrText>
                          </w:r>
                          <w:r>
                            <w:rPr>
                              <w:sz w:val="24"/>
                            </w:rPr>
                            <w:instrText>27</w:instrText>
                          </w:r>
                          <w:r w:rsidRPr="00AE21FD">
                            <w:rPr>
                              <w:sz w:val="24"/>
                            </w:rPr>
                            <w:instrText xml:space="preserve">  \* MERGEFORMAT </w:instrText>
                          </w:r>
                          <w:r w:rsidRPr="00AE21FD">
                            <w:rPr>
                              <w:sz w:val="24"/>
                            </w:rPr>
                            <w:fldChar w:fldCharType="separate"/>
                          </w:r>
                          <w:r w:rsidRPr="00110F8A">
                            <w:rPr>
                              <w:b/>
                              <w:noProof/>
                              <w:sz w:val="24"/>
                            </w:rPr>
                            <w:t>37</w:t>
                          </w:r>
                          <w:r w:rsidRPr="00AE21FD">
                            <w:rPr>
                              <w:sz w:val="24"/>
                            </w:rPr>
                            <w:fldChar w:fldCharType="end"/>
                          </w: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2" o:spid="_x0000_s1050" type="#_x0000_t202" style="position:absolute;margin-left:557.2pt;margin-top:13.15pt;width:24.15pt;height:20.2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" filled="f" strokeweight="1pt">
              <v:textbox inset="0,,0,0">
                <w:txbxContent>
                  <w:p w:rsidR="00110F8A" w:rsidRPr="00AE21FD" w:rsidRDefault="00110F8A" w:rsidP="00095A36">
                    <w:pPr>
                      <w:pStyle w:val="ad"/>
                      <w:jc w:val="left"/>
                      <w:rPr>
                        <w:rStyle w:val="a9"/>
                        <w:sz w:val="24"/>
                      </w:rPr>
                    </w:pPr>
                    <w:r>
                      <w:t xml:space="preserve">  </w:t>
                    </w:r>
                    <w:r w:rsidRPr="00AE21FD">
                      <w:rPr>
                        <w:sz w:val="24"/>
                      </w:rPr>
                      <w:fldChar w:fldCharType="begin"/>
                    </w:r>
                    <w:r w:rsidRPr="00AE21FD">
                      <w:rPr>
                        <w:sz w:val="24"/>
                      </w:rPr>
                      <w:instrText xml:space="preserve"> =</w:instrText>
                    </w:r>
                    <w:r w:rsidRPr="00AE21FD">
                      <w:rPr>
                        <w:sz w:val="24"/>
                      </w:rPr>
                      <w:fldChar w:fldCharType="begin"/>
                    </w:r>
                    <w:r w:rsidRPr="00AE21FD">
                      <w:rPr>
                        <w:sz w:val="24"/>
                      </w:rPr>
                      <w:instrText xml:space="preserve"> PAGE   \* MERGEFORMAT </w:instrText>
                    </w:r>
                    <w:r w:rsidRPr="00AE21FD">
                      <w:rPr>
                        <w:sz w:val="24"/>
                      </w:rPr>
                      <w:fldChar w:fldCharType="separate"/>
                    </w:r>
                    <w:r>
                      <w:rPr>
                        <w:noProof/>
                        <w:sz w:val="24"/>
                      </w:rPr>
                      <w:instrText>10</w:instrText>
                    </w:r>
                    <w:r w:rsidRPr="00AE21FD">
                      <w:rPr>
                        <w:sz w:val="24"/>
                      </w:rPr>
                      <w:fldChar w:fldCharType="end"/>
                    </w:r>
                    <w:r w:rsidRPr="00AE21FD">
                      <w:rPr>
                        <w:sz w:val="24"/>
                      </w:rPr>
                      <w:instrText>+</w:instrText>
                    </w:r>
                    <w:r>
                      <w:rPr>
                        <w:sz w:val="24"/>
                      </w:rPr>
                      <w:instrText>27</w:instrText>
                    </w:r>
                    <w:r w:rsidRPr="00AE21FD">
                      <w:rPr>
                        <w:sz w:val="24"/>
                      </w:rPr>
                      <w:instrText xml:space="preserve">  \* MERGEFORMAT </w:instrText>
                    </w:r>
                    <w:r w:rsidRPr="00AE21FD">
                      <w:rPr>
                        <w:sz w:val="24"/>
                      </w:rPr>
                      <w:fldChar w:fldCharType="separate"/>
                    </w:r>
                    <w:r w:rsidRPr="00110F8A">
                      <w:rPr>
                        <w:b/>
                        <w:noProof/>
                        <w:sz w:val="24"/>
                      </w:rPr>
                      <w:t>37</w:t>
                    </w:r>
                    <w:r w:rsidRPr="00AE21FD">
                      <w:rPr>
                        <w:sz w:val="24"/>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F8A" w:rsidRDefault="00110F8A" w:rsidP="00D2689D">
    <w:r>
      <w:rPr>
        <w:noProof/>
        <w:lang w:eastAsia="ru-RU"/>
      </w:rPr>
      <mc:AlternateContent>
        <mc:Choice Requires="wps">
          <w:drawing>
            <wp:anchor distT="0" distB="0" distL="114300" distR="114300" simplePos="0" relativeHeight="251675136" behindDoc="0" locked="0" layoutInCell="1" allowOverlap="1" wp14:anchorId="79AEA326" wp14:editId="3BB5D96D">
              <wp:simplePos x="0" y="0"/>
              <wp:positionH relativeFrom="page">
                <wp:posOffset>7059168</wp:posOffset>
              </wp:positionH>
              <wp:positionV relativeFrom="page">
                <wp:posOffset>153619</wp:posOffset>
              </wp:positionV>
              <wp:extent cx="329641" cy="257175"/>
              <wp:effectExtent l="0" t="0" r="13335" b="28575"/>
              <wp:wrapNone/>
              <wp:docPr id="64"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41" cy="2571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10F8A" w:rsidRPr="00AE21FD" w:rsidRDefault="00110F8A" w:rsidP="00D2689D">
                          <w:pPr>
                            <w:pStyle w:val="ad"/>
                            <w:jc w:val="left"/>
                            <w:rPr>
                              <w:rStyle w:val="a9"/>
                              <w:sz w:val="24"/>
                            </w:rPr>
                          </w:pPr>
                          <w:r>
                            <w:t xml:space="preserve">   </w:t>
                          </w:r>
                          <w:r w:rsidRPr="00AE21FD">
                            <w:rPr>
                              <w:sz w:val="24"/>
                            </w:rPr>
                            <w:fldChar w:fldCharType="begin"/>
                          </w:r>
                          <w:r w:rsidRPr="00AE21FD">
                            <w:rPr>
                              <w:sz w:val="24"/>
                            </w:rPr>
                            <w:instrText xml:space="preserve"> =</w:instrText>
                          </w:r>
                          <w:r w:rsidRPr="00AE21FD">
                            <w:rPr>
                              <w:sz w:val="24"/>
                            </w:rPr>
                            <w:fldChar w:fldCharType="begin"/>
                          </w:r>
                          <w:r w:rsidRPr="00AE21FD">
                            <w:rPr>
                              <w:sz w:val="24"/>
                            </w:rPr>
                            <w:instrText xml:space="preserve"> PAGE   \* MERGEFORMAT </w:instrText>
                          </w:r>
                          <w:r w:rsidRPr="00AE21FD">
                            <w:rPr>
                              <w:sz w:val="24"/>
                            </w:rPr>
                            <w:fldChar w:fldCharType="separate"/>
                          </w:r>
                          <w:r w:rsidR="00AA2A8D">
                            <w:rPr>
                              <w:noProof/>
                              <w:sz w:val="24"/>
                            </w:rPr>
                            <w:instrText>1</w:instrText>
                          </w:r>
                          <w:r w:rsidRPr="00AE21FD">
                            <w:rPr>
                              <w:sz w:val="24"/>
                            </w:rPr>
                            <w:fldChar w:fldCharType="end"/>
                          </w:r>
                          <w:r w:rsidRPr="00AE21FD">
                            <w:rPr>
                              <w:sz w:val="24"/>
                            </w:rPr>
                            <w:instrText>+</w:instrText>
                          </w:r>
                          <w:r>
                            <w:rPr>
                              <w:sz w:val="24"/>
                            </w:rPr>
                            <w:instrText>27</w:instrText>
                          </w:r>
                          <w:r w:rsidRPr="00AE21FD">
                            <w:rPr>
                              <w:sz w:val="24"/>
                            </w:rPr>
                            <w:instrText xml:space="preserve">  \* MERGEFORMAT </w:instrText>
                          </w:r>
                          <w:r w:rsidRPr="00AE21FD">
                            <w:rPr>
                              <w:sz w:val="24"/>
                            </w:rPr>
                            <w:fldChar w:fldCharType="separate"/>
                          </w:r>
                          <w:r w:rsidR="00AA2A8D" w:rsidRPr="00AA2A8D">
                            <w:rPr>
                              <w:b/>
                              <w:noProof/>
                              <w:sz w:val="24"/>
                            </w:rPr>
                            <w:t>28</w:t>
                          </w:r>
                          <w:r w:rsidRPr="00AE21FD">
                            <w:rPr>
                              <w:sz w:val="24"/>
                            </w:rPr>
                            <w:fldChar w:fldCharType="end"/>
                          </w: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1" type="#_x0000_t202" style="position:absolute;margin-left:555.85pt;margin-top:12.1pt;width:25.95pt;height:20.2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" filled="f" strokeweight="1pt">
              <v:textbox inset="0,,0,0">
                <w:txbxContent>
                  <w:p w:rsidR="00110F8A" w:rsidRPr="00AE21FD" w:rsidRDefault="00110F8A" w:rsidP="00D2689D">
                    <w:pPr>
                      <w:pStyle w:val="ad"/>
                      <w:jc w:val="left"/>
                      <w:rPr>
                        <w:rStyle w:val="a9"/>
                        <w:sz w:val="24"/>
                      </w:rPr>
                    </w:pPr>
                    <w:r>
                      <w:t xml:space="preserve">   </w:t>
                    </w:r>
                    <w:r w:rsidRPr="00AE21FD">
                      <w:rPr>
                        <w:sz w:val="24"/>
                      </w:rPr>
                      <w:fldChar w:fldCharType="begin"/>
                    </w:r>
                    <w:r w:rsidRPr="00AE21FD">
                      <w:rPr>
                        <w:sz w:val="24"/>
                      </w:rPr>
                      <w:instrText xml:space="preserve"> =</w:instrText>
                    </w:r>
                    <w:r w:rsidRPr="00AE21FD">
                      <w:rPr>
                        <w:sz w:val="24"/>
                      </w:rPr>
                      <w:fldChar w:fldCharType="begin"/>
                    </w:r>
                    <w:r w:rsidRPr="00AE21FD">
                      <w:rPr>
                        <w:sz w:val="24"/>
                      </w:rPr>
                      <w:instrText xml:space="preserve"> PAGE   \* MERGEFORMAT </w:instrText>
                    </w:r>
                    <w:r w:rsidRPr="00AE21FD">
                      <w:rPr>
                        <w:sz w:val="24"/>
                      </w:rPr>
                      <w:fldChar w:fldCharType="separate"/>
                    </w:r>
                    <w:r w:rsidR="00AA2A8D">
                      <w:rPr>
                        <w:noProof/>
                        <w:sz w:val="24"/>
                      </w:rPr>
                      <w:instrText>1</w:instrText>
                    </w:r>
                    <w:r w:rsidRPr="00AE21FD">
                      <w:rPr>
                        <w:sz w:val="24"/>
                      </w:rPr>
                      <w:fldChar w:fldCharType="end"/>
                    </w:r>
                    <w:r w:rsidRPr="00AE21FD">
                      <w:rPr>
                        <w:sz w:val="24"/>
                      </w:rPr>
                      <w:instrText>+</w:instrText>
                    </w:r>
                    <w:r>
                      <w:rPr>
                        <w:sz w:val="24"/>
                      </w:rPr>
                      <w:instrText>27</w:instrText>
                    </w:r>
                    <w:r w:rsidRPr="00AE21FD">
                      <w:rPr>
                        <w:sz w:val="24"/>
                      </w:rPr>
                      <w:instrText xml:space="preserve">  \* MERGEFORMAT </w:instrText>
                    </w:r>
                    <w:r w:rsidRPr="00AE21FD">
                      <w:rPr>
                        <w:sz w:val="24"/>
                      </w:rPr>
                      <w:fldChar w:fldCharType="separate"/>
                    </w:r>
                    <w:r w:rsidR="00AA2A8D" w:rsidRPr="00AA2A8D">
                      <w:rPr>
                        <w:b/>
                        <w:noProof/>
                        <w:sz w:val="24"/>
                      </w:rPr>
                      <w:t>28</w:t>
                    </w:r>
                    <w:r w:rsidRPr="00AE21FD">
                      <w:rPr>
                        <w:sz w:val="24"/>
                      </w:rPr>
                      <w:fldChar w:fldCharType="end"/>
                    </w:r>
                  </w:p>
                </w:txbxContent>
              </v:textbox>
              <w10:wrap anchorx="page" anchory="page"/>
            </v:shape>
          </w:pict>
        </mc:Fallback>
      </mc:AlternateContent>
    </w:r>
  </w:p>
  <w:p w:rsidR="00110F8A" w:rsidRPr="00211776" w:rsidRDefault="00110F8A" w:rsidP="00211776">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CCEF812"/>
    <w:lvl w:ilvl="0">
      <w:start w:val="1"/>
      <w:numFmt w:val="bullet"/>
      <w:pStyle w:val="a"/>
      <w:lvlText w:val=""/>
      <w:lvlJc w:val="left"/>
      <w:pPr>
        <w:tabs>
          <w:tab w:val="num" w:pos="786"/>
        </w:tabs>
        <w:ind w:left="786" w:hanging="360"/>
      </w:pPr>
      <w:rPr>
        <w:rFonts w:ascii="Symbol" w:hAnsi="Symbol" w:hint="default"/>
      </w:rPr>
    </w:lvl>
  </w:abstractNum>
  <w:abstractNum w:abstractNumId="1">
    <w:nsid w:val="057A404F"/>
    <w:multiLevelType w:val="hybridMultilevel"/>
    <w:tmpl w:val="A556564C"/>
    <w:lvl w:ilvl="0" w:tplc="C08E8ECA">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
    <w:nsid w:val="06A806E8"/>
    <w:multiLevelType w:val="multilevel"/>
    <w:tmpl w:val="1AD6C998"/>
    <w:lvl w:ilvl="0">
      <w:start w:val="1"/>
      <w:numFmt w:val="russianUpper"/>
      <w:pStyle w:val="a0"/>
      <w:suff w:val="space"/>
      <w:lvlText w:val="Приложение %1"/>
      <w:lvlJc w:val="left"/>
      <w:pPr>
        <w:ind w:left="0" w:firstLine="0"/>
      </w:pPr>
      <w:rPr>
        <w:rFonts w:ascii="Arial" w:hAnsi="Arial" w:hint="default"/>
        <w:b w:val="0"/>
        <w:i w:val="0"/>
        <w:caps w:val="0"/>
        <w:strike w:val="0"/>
        <w:dstrike w:val="0"/>
        <w:vanish w:val="0"/>
        <w:color w:val="000000"/>
        <w:spacing w:val="0"/>
        <w:kern w:val="0"/>
        <w:position w:val="0"/>
        <w:sz w:val="24"/>
        <w:u w:val="none"/>
        <w:vertAlign w:val="baseline"/>
        <w:em w:val="none"/>
      </w:rPr>
    </w:lvl>
    <w:lvl w:ilvl="1">
      <w:start w:val="1"/>
      <w:numFmt w:val="decimal"/>
      <w:suff w:val="space"/>
      <w:lvlText w:val="%1.%2"/>
      <w:lvlJc w:val="left"/>
      <w:pPr>
        <w:ind w:left="0" w:firstLine="0"/>
      </w:pPr>
      <w:rPr>
        <w:rFonts w:hint="default"/>
        <w:b/>
        <w:i w:val="0"/>
        <w:caps w:val="0"/>
        <w:strike w:val="0"/>
        <w:dstrike w:val="0"/>
        <w:vanish w:val="0"/>
        <w:color w:val="000000"/>
        <w:spacing w:val="0"/>
        <w:kern w:val="0"/>
        <w:position w:val="0"/>
        <w:u w:val="none"/>
        <w:vertAlign w:val="baseline"/>
        <w:em w:val="none"/>
      </w:rPr>
    </w:lvl>
    <w:lvl w:ilvl="2">
      <w:start w:val="1"/>
      <w:numFmt w:val="decimal"/>
      <w:suff w:val="space"/>
      <w:lvlText w:val="%1.%2.%3"/>
      <w:lvlJc w:val="left"/>
      <w:pPr>
        <w:ind w:left="0" w:firstLine="0"/>
      </w:pPr>
      <w:rPr>
        <w:rFonts w:hint="default"/>
        <w:b/>
        <w:bCs w:val="0"/>
        <w:i w:val="0"/>
        <w:iCs w:val="0"/>
        <w:caps w:val="0"/>
        <w:strike w:val="0"/>
        <w:dstrike w:val="0"/>
        <w:vanish w:val="0"/>
        <w:color w:val="000000"/>
        <w:spacing w:val="0"/>
        <w:kern w:val="0"/>
        <w:position w:val="0"/>
        <w:u w:val="none"/>
        <w:vertAlign w:val="baseline"/>
        <w:em w:val="no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D407290"/>
    <w:multiLevelType w:val="hybridMultilevel"/>
    <w:tmpl w:val="BD8AD92A"/>
    <w:lvl w:ilvl="0" w:tplc="C08E8ECA">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4">
    <w:nsid w:val="0DA349F9"/>
    <w:multiLevelType w:val="hybridMultilevel"/>
    <w:tmpl w:val="28524C2E"/>
    <w:lvl w:ilvl="0" w:tplc="C08E8ECA">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5">
    <w:nsid w:val="0F3C3361"/>
    <w:multiLevelType w:val="multilevel"/>
    <w:tmpl w:val="B4885F5E"/>
    <w:lvl w:ilvl="0">
      <w:start w:val="1"/>
      <w:numFmt w:val="bullet"/>
      <w:lvlText w:val=""/>
      <w:lvlJc w:val="left"/>
      <w:pPr>
        <w:tabs>
          <w:tab w:val="num" w:pos="1135"/>
        </w:tabs>
        <w:ind w:left="1135" w:hanging="284"/>
      </w:pPr>
      <w:rPr>
        <w:rFonts w:ascii="Symbol" w:hAnsi="Symbol" w:hint="default"/>
      </w:rPr>
    </w:lvl>
    <w:lvl w:ilvl="1">
      <w:start w:val="1"/>
      <w:numFmt w:val="bullet"/>
      <w:lvlText w:val="·"/>
      <w:lvlJc w:val="left"/>
      <w:pPr>
        <w:tabs>
          <w:tab w:val="num" w:pos="1304"/>
        </w:tabs>
        <w:ind w:left="1304" w:hanging="283"/>
      </w:pPr>
      <w:rPr>
        <w:rFonts w:ascii="Arial Black" w:hAnsi="Arial Black" w:hint="default"/>
      </w:rPr>
    </w:lvl>
    <w:lvl w:ilvl="2">
      <w:start w:val="1"/>
      <w:numFmt w:val="bullet"/>
      <w:lvlText w:val="-"/>
      <w:lvlJc w:val="left"/>
      <w:pPr>
        <w:tabs>
          <w:tab w:val="num" w:pos="1588"/>
        </w:tabs>
        <w:ind w:left="1588" w:hanging="284"/>
      </w:pPr>
      <w:rPr>
        <w:rFonts w:ascii="Arial" w:hAnsi="Arial" w:hint="default"/>
      </w:rPr>
    </w:lvl>
    <w:lvl w:ilvl="3">
      <w:start w:val="1"/>
      <w:numFmt w:val="bullet"/>
      <w:lvlText w:val=""/>
      <w:lvlJc w:val="left"/>
      <w:pPr>
        <w:tabs>
          <w:tab w:val="num" w:pos="1871"/>
        </w:tabs>
        <w:ind w:left="1871" w:hanging="283"/>
      </w:pPr>
      <w:rPr>
        <w:rFonts w:ascii="Symbol" w:hAnsi="Symbol" w:hint="default"/>
      </w:rPr>
    </w:lvl>
    <w:lvl w:ilvl="4">
      <w:start w:val="1"/>
      <w:numFmt w:val="bullet"/>
      <w:lvlText w:val=""/>
      <w:lvlJc w:val="left"/>
      <w:pPr>
        <w:tabs>
          <w:tab w:val="num" w:pos="2155"/>
        </w:tabs>
        <w:ind w:left="2155" w:hanging="284"/>
      </w:pPr>
      <w:rPr>
        <w:rFonts w:ascii="Symbol" w:hAnsi="Symbol" w:hint="default"/>
      </w:rPr>
    </w:lvl>
    <w:lvl w:ilvl="5">
      <w:start w:val="1"/>
      <w:numFmt w:val="bullet"/>
      <w:lvlText w:val=""/>
      <w:lvlJc w:val="left"/>
      <w:pPr>
        <w:tabs>
          <w:tab w:val="num" w:pos="2438"/>
        </w:tabs>
        <w:ind w:left="2438" w:hanging="283"/>
      </w:pPr>
      <w:rPr>
        <w:rFonts w:ascii="Wingdings" w:hAnsi="Wingdings" w:hint="default"/>
      </w:rPr>
    </w:lvl>
    <w:lvl w:ilvl="6">
      <w:start w:val="1"/>
      <w:numFmt w:val="bullet"/>
      <w:lvlText w:val=""/>
      <w:lvlJc w:val="left"/>
      <w:pPr>
        <w:tabs>
          <w:tab w:val="num" w:pos="2722"/>
        </w:tabs>
        <w:ind w:left="2722" w:hanging="284"/>
      </w:pPr>
      <w:rPr>
        <w:rFonts w:ascii="Wingdings" w:hAnsi="Wingdings" w:hint="default"/>
      </w:rPr>
    </w:lvl>
    <w:lvl w:ilvl="7">
      <w:start w:val="1"/>
      <w:numFmt w:val="bullet"/>
      <w:lvlText w:val=""/>
      <w:lvlJc w:val="left"/>
      <w:pPr>
        <w:tabs>
          <w:tab w:val="num" w:pos="3005"/>
        </w:tabs>
        <w:ind w:left="3005" w:hanging="283"/>
      </w:pPr>
      <w:rPr>
        <w:rFonts w:ascii="Symbol" w:hAnsi="Symbol" w:hint="default"/>
      </w:rPr>
    </w:lvl>
    <w:lvl w:ilvl="8">
      <w:start w:val="1"/>
      <w:numFmt w:val="bullet"/>
      <w:lvlText w:val=""/>
      <w:lvlJc w:val="left"/>
      <w:pPr>
        <w:tabs>
          <w:tab w:val="num" w:pos="3289"/>
        </w:tabs>
        <w:ind w:left="3289" w:hanging="284"/>
      </w:pPr>
      <w:rPr>
        <w:rFonts w:ascii="Symbol" w:hAnsi="Symbol" w:hint="default"/>
      </w:rPr>
    </w:lvl>
  </w:abstractNum>
  <w:abstractNum w:abstractNumId="6">
    <w:nsid w:val="13EA1D64"/>
    <w:multiLevelType w:val="multilevel"/>
    <w:tmpl w:val="7C4A8944"/>
    <w:lvl w:ilvl="0">
      <w:start w:val="2"/>
      <w:numFmt w:val="decimal"/>
      <w:lvlText w:val="%1."/>
      <w:lvlJc w:val="left"/>
      <w:pPr>
        <w:ind w:left="786" w:hanging="360"/>
      </w:pPr>
      <w:rPr>
        <w:rFonts w:hint="default"/>
      </w:rPr>
    </w:lvl>
    <w:lvl w:ilvl="1">
      <w:start w:val="1"/>
      <w:numFmt w:val="decimal"/>
      <w:isLgl/>
      <w:lvlText w:val="%1.%2."/>
      <w:lvlJc w:val="left"/>
      <w:pPr>
        <w:ind w:left="1996" w:hanging="720"/>
      </w:pPr>
      <w:rPr>
        <w:rFonts w:hint="default"/>
      </w:rPr>
    </w:lvl>
    <w:lvl w:ilvl="2">
      <w:start w:val="1"/>
      <w:numFmt w:val="decimal"/>
      <w:isLgl/>
      <w:lvlText w:val="%1.%2.%3."/>
      <w:lvlJc w:val="left"/>
      <w:pPr>
        <w:ind w:left="2846" w:hanging="720"/>
      </w:pPr>
      <w:rPr>
        <w:rFonts w:hint="default"/>
      </w:rPr>
    </w:lvl>
    <w:lvl w:ilvl="3">
      <w:start w:val="1"/>
      <w:numFmt w:val="decimal"/>
      <w:isLgl/>
      <w:lvlText w:val="%1.%2.%3.%4."/>
      <w:lvlJc w:val="left"/>
      <w:pPr>
        <w:ind w:left="4056" w:hanging="1080"/>
      </w:pPr>
      <w:rPr>
        <w:rFonts w:hint="default"/>
      </w:rPr>
    </w:lvl>
    <w:lvl w:ilvl="4">
      <w:start w:val="1"/>
      <w:numFmt w:val="decimal"/>
      <w:isLgl/>
      <w:lvlText w:val="%1.%2.%3.%4.%5."/>
      <w:lvlJc w:val="left"/>
      <w:pPr>
        <w:ind w:left="4906" w:hanging="1080"/>
      </w:pPr>
      <w:rPr>
        <w:rFonts w:hint="default"/>
      </w:rPr>
    </w:lvl>
    <w:lvl w:ilvl="5">
      <w:start w:val="1"/>
      <w:numFmt w:val="decimal"/>
      <w:isLgl/>
      <w:lvlText w:val="%1.%2.%3.%4.%5.%6."/>
      <w:lvlJc w:val="left"/>
      <w:pPr>
        <w:ind w:left="6116" w:hanging="1440"/>
      </w:pPr>
      <w:rPr>
        <w:rFonts w:hint="default"/>
      </w:rPr>
    </w:lvl>
    <w:lvl w:ilvl="6">
      <w:start w:val="1"/>
      <w:numFmt w:val="decimal"/>
      <w:isLgl/>
      <w:lvlText w:val="%1.%2.%3.%4.%5.%6.%7."/>
      <w:lvlJc w:val="left"/>
      <w:pPr>
        <w:ind w:left="6966" w:hanging="1440"/>
      </w:pPr>
      <w:rPr>
        <w:rFonts w:hint="default"/>
      </w:rPr>
    </w:lvl>
    <w:lvl w:ilvl="7">
      <w:start w:val="1"/>
      <w:numFmt w:val="decimal"/>
      <w:isLgl/>
      <w:lvlText w:val="%1.%2.%3.%4.%5.%6.%7.%8."/>
      <w:lvlJc w:val="left"/>
      <w:pPr>
        <w:ind w:left="8176" w:hanging="1800"/>
      </w:pPr>
      <w:rPr>
        <w:rFonts w:hint="default"/>
      </w:rPr>
    </w:lvl>
    <w:lvl w:ilvl="8">
      <w:start w:val="1"/>
      <w:numFmt w:val="decimal"/>
      <w:isLgl/>
      <w:lvlText w:val="%1.%2.%3.%4.%5.%6.%7.%8.%9."/>
      <w:lvlJc w:val="left"/>
      <w:pPr>
        <w:ind w:left="9386" w:hanging="2160"/>
      </w:pPr>
      <w:rPr>
        <w:rFonts w:hint="default"/>
      </w:rPr>
    </w:lvl>
  </w:abstractNum>
  <w:abstractNum w:abstractNumId="7">
    <w:nsid w:val="17F26188"/>
    <w:multiLevelType w:val="hybridMultilevel"/>
    <w:tmpl w:val="F1EA3F76"/>
    <w:lvl w:ilvl="0" w:tplc="1848E9AA">
      <w:start w:val="1"/>
      <w:numFmt w:val="bullet"/>
      <w:pStyle w:val="5"/>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A4E6119"/>
    <w:multiLevelType w:val="hybridMultilevel"/>
    <w:tmpl w:val="93581340"/>
    <w:lvl w:ilvl="0" w:tplc="C08E8ECA">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9">
    <w:nsid w:val="1AFB5480"/>
    <w:multiLevelType w:val="multilevel"/>
    <w:tmpl w:val="AD341DBC"/>
    <w:lvl w:ilvl="0">
      <w:start w:val="1"/>
      <w:numFmt w:val="decimal"/>
      <w:pStyle w:val="a1"/>
      <w:lvlText w:val="%1)"/>
      <w:lvlJc w:val="left"/>
      <w:pPr>
        <w:tabs>
          <w:tab w:val="num" w:pos="1657"/>
        </w:tabs>
        <w:ind w:left="794" w:firstLine="624"/>
      </w:pPr>
      <w:rPr>
        <w:rFonts w:hint="default"/>
        <w:b w:val="0"/>
        <w:i w:val="0"/>
      </w:rPr>
    </w:lvl>
    <w:lvl w:ilvl="1">
      <w:start w:val="1"/>
      <w:numFmt w:val="decimal"/>
      <w:suff w:val="space"/>
      <w:lvlText w:val="%1.%2)"/>
      <w:lvlJc w:val="left"/>
      <w:pPr>
        <w:ind w:left="795" w:firstLine="0"/>
      </w:pPr>
      <w:rPr>
        <w:rFonts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2">
      <w:start w:val="1"/>
      <w:numFmt w:val="decimal"/>
      <w:suff w:val="space"/>
      <w:lvlText w:val="%1.%2.%3"/>
      <w:lvlJc w:val="left"/>
      <w:pPr>
        <w:ind w:left="795" w:firstLine="0"/>
      </w:pPr>
      <w:rPr>
        <w:rFonts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3">
      <w:start w:val="1"/>
      <w:numFmt w:val="decimal"/>
      <w:suff w:val="space"/>
      <w:lvlText w:val="%1.%2.%3.%4"/>
      <w:lvlJc w:val="left"/>
      <w:pPr>
        <w:ind w:left="795" w:firstLine="0"/>
      </w:pPr>
      <w:rPr>
        <w:rFonts w:hint="default"/>
      </w:rPr>
    </w:lvl>
    <w:lvl w:ilvl="4">
      <w:start w:val="1"/>
      <w:numFmt w:val="decimal"/>
      <w:suff w:val="space"/>
      <w:lvlText w:val="%1.%2.%3.%4.%5"/>
      <w:lvlJc w:val="left"/>
      <w:pPr>
        <w:ind w:left="795" w:firstLine="0"/>
      </w:pPr>
      <w:rPr>
        <w:rFonts w:hint="default"/>
      </w:rPr>
    </w:lvl>
    <w:lvl w:ilvl="5">
      <w:start w:val="1"/>
      <w:numFmt w:val="decimal"/>
      <w:suff w:val="space"/>
      <w:lvlText w:val="%1.%2.%3.%4.%5.%6"/>
      <w:lvlJc w:val="left"/>
      <w:pPr>
        <w:ind w:left="795" w:firstLine="0"/>
      </w:pPr>
      <w:rPr>
        <w:rFonts w:hint="default"/>
      </w:rPr>
    </w:lvl>
    <w:lvl w:ilvl="6">
      <w:start w:val="1"/>
      <w:numFmt w:val="decimal"/>
      <w:lvlText w:val="%1.%2.%3.%4.%5.%6.%7"/>
      <w:lvlJc w:val="left"/>
      <w:pPr>
        <w:tabs>
          <w:tab w:val="num" w:pos="2091"/>
        </w:tabs>
        <w:ind w:left="2091" w:hanging="1296"/>
      </w:pPr>
      <w:rPr>
        <w:rFonts w:hint="default"/>
      </w:rPr>
    </w:lvl>
    <w:lvl w:ilvl="7">
      <w:start w:val="1"/>
      <w:numFmt w:val="decimal"/>
      <w:lvlText w:val="%1.%2.%3.%4.%5.%6.%7.%8"/>
      <w:lvlJc w:val="left"/>
      <w:pPr>
        <w:tabs>
          <w:tab w:val="num" w:pos="2235"/>
        </w:tabs>
        <w:ind w:left="2235" w:hanging="1440"/>
      </w:pPr>
      <w:rPr>
        <w:rFonts w:hint="default"/>
      </w:rPr>
    </w:lvl>
    <w:lvl w:ilvl="8">
      <w:start w:val="1"/>
      <w:numFmt w:val="decimal"/>
      <w:lvlText w:val="%1.%2.%3.%4.%5.%6.%7.%8.%9"/>
      <w:lvlJc w:val="left"/>
      <w:pPr>
        <w:tabs>
          <w:tab w:val="num" w:pos="2379"/>
        </w:tabs>
        <w:ind w:left="2379" w:hanging="1584"/>
      </w:pPr>
      <w:rPr>
        <w:rFonts w:hint="default"/>
      </w:rPr>
    </w:lvl>
  </w:abstractNum>
  <w:abstractNum w:abstractNumId="10">
    <w:nsid w:val="1B8E4122"/>
    <w:multiLevelType w:val="hybridMultilevel"/>
    <w:tmpl w:val="C8C6C892"/>
    <w:lvl w:ilvl="0" w:tplc="C08E8ECA">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1">
    <w:nsid w:val="1F897445"/>
    <w:multiLevelType w:val="multilevel"/>
    <w:tmpl w:val="C96CECF0"/>
    <w:lvl w:ilvl="0">
      <w:start w:val="1"/>
      <w:numFmt w:val="bullet"/>
      <w:lvlText w:val=""/>
      <w:lvlJc w:val="left"/>
      <w:pPr>
        <w:tabs>
          <w:tab w:val="num" w:pos="1135"/>
        </w:tabs>
        <w:ind w:left="1135" w:hanging="284"/>
      </w:pPr>
      <w:rPr>
        <w:rFonts w:ascii="Symbol" w:hAnsi="Symbol" w:hint="default"/>
      </w:rPr>
    </w:lvl>
    <w:lvl w:ilvl="1">
      <w:start w:val="1"/>
      <w:numFmt w:val="bullet"/>
      <w:lvlText w:val="·"/>
      <w:lvlJc w:val="left"/>
      <w:pPr>
        <w:tabs>
          <w:tab w:val="num" w:pos="1304"/>
        </w:tabs>
        <w:ind w:left="1304" w:hanging="283"/>
      </w:pPr>
      <w:rPr>
        <w:rFonts w:ascii="Arial Black" w:hAnsi="Arial Black" w:hint="default"/>
      </w:rPr>
    </w:lvl>
    <w:lvl w:ilvl="2">
      <w:start w:val="1"/>
      <w:numFmt w:val="bullet"/>
      <w:lvlText w:val="-"/>
      <w:lvlJc w:val="left"/>
      <w:pPr>
        <w:tabs>
          <w:tab w:val="num" w:pos="1588"/>
        </w:tabs>
        <w:ind w:left="1588" w:hanging="284"/>
      </w:pPr>
      <w:rPr>
        <w:rFonts w:ascii="Arial" w:hAnsi="Arial" w:hint="default"/>
      </w:rPr>
    </w:lvl>
    <w:lvl w:ilvl="3">
      <w:start w:val="1"/>
      <w:numFmt w:val="bullet"/>
      <w:lvlText w:val=""/>
      <w:lvlJc w:val="left"/>
      <w:pPr>
        <w:tabs>
          <w:tab w:val="num" w:pos="1871"/>
        </w:tabs>
        <w:ind w:left="1871" w:hanging="283"/>
      </w:pPr>
      <w:rPr>
        <w:rFonts w:ascii="Symbol" w:hAnsi="Symbol" w:hint="default"/>
      </w:rPr>
    </w:lvl>
    <w:lvl w:ilvl="4">
      <w:start w:val="1"/>
      <w:numFmt w:val="bullet"/>
      <w:lvlText w:val=""/>
      <w:lvlJc w:val="left"/>
      <w:pPr>
        <w:tabs>
          <w:tab w:val="num" w:pos="2155"/>
        </w:tabs>
        <w:ind w:left="2155" w:hanging="284"/>
      </w:pPr>
      <w:rPr>
        <w:rFonts w:ascii="Symbol" w:hAnsi="Symbol" w:hint="default"/>
      </w:rPr>
    </w:lvl>
    <w:lvl w:ilvl="5">
      <w:start w:val="1"/>
      <w:numFmt w:val="bullet"/>
      <w:lvlText w:val=""/>
      <w:lvlJc w:val="left"/>
      <w:pPr>
        <w:tabs>
          <w:tab w:val="num" w:pos="2438"/>
        </w:tabs>
        <w:ind w:left="2438" w:hanging="283"/>
      </w:pPr>
      <w:rPr>
        <w:rFonts w:ascii="Wingdings" w:hAnsi="Wingdings" w:hint="default"/>
      </w:rPr>
    </w:lvl>
    <w:lvl w:ilvl="6">
      <w:start w:val="1"/>
      <w:numFmt w:val="bullet"/>
      <w:lvlText w:val=""/>
      <w:lvlJc w:val="left"/>
      <w:pPr>
        <w:tabs>
          <w:tab w:val="num" w:pos="2722"/>
        </w:tabs>
        <w:ind w:left="2722" w:hanging="284"/>
      </w:pPr>
      <w:rPr>
        <w:rFonts w:ascii="Wingdings" w:hAnsi="Wingdings" w:hint="default"/>
      </w:rPr>
    </w:lvl>
    <w:lvl w:ilvl="7">
      <w:start w:val="1"/>
      <w:numFmt w:val="bullet"/>
      <w:lvlText w:val=""/>
      <w:lvlJc w:val="left"/>
      <w:pPr>
        <w:tabs>
          <w:tab w:val="num" w:pos="3005"/>
        </w:tabs>
        <w:ind w:left="3005" w:hanging="283"/>
      </w:pPr>
      <w:rPr>
        <w:rFonts w:ascii="Symbol" w:hAnsi="Symbol" w:hint="default"/>
      </w:rPr>
    </w:lvl>
    <w:lvl w:ilvl="8">
      <w:start w:val="1"/>
      <w:numFmt w:val="bullet"/>
      <w:lvlText w:val=""/>
      <w:lvlJc w:val="left"/>
      <w:pPr>
        <w:tabs>
          <w:tab w:val="num" w:pos="3289"/>
        </w:tabs>
        <w:ind w:left="3289" w:hanging="284"/>
      </w:pPr>
      <w:rPr>
        <w:rFonts w:ascii="Symbol" w:hAnsi="Symbol" w:hint="default"/>
      </w:rPr>
    </w:lvl>
  </w:abstractNum>
  <w:abstractNum w:abstractNumId="12">
    <w:nsid w:val="1FCC0CF6"/>
    <w:multiLevelType w:val="hybridMultilevel"/>
    <w:tmpl w:val="FA669EFC"/>
    <w:lvl w:ilvl="0" w:tplc="C08E8ECA">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3">
    <w:nsid w:val="2D820A84"/>
    <w:multiLevelType w:val="hybridMultilevel"/>
    <w:tmpl w:val="4C98EF96"/>
    <w:lvl w:ilvl="0" w:tplc="C08E8E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857557"/>
    <w:multiLevelType w:val="hybridMultilevel"/>
    <w:tmpl w:val="C994B20C"/>
    <w:lvl w:ilvl="0" w:tplc="C08E8E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AB053E"/>
    <w:multiLevelType w:val="hybridMultilevel"/>
    <w:tmpl w:val="ADDC7992"/>
    <w:lvl w:ilvl="0" w:tplc="C08E8ECA">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6">
    <w:nsid w:val="2F8538CF"/>
    <w:multiLevelType w:val="multilevel"/>
    <w:tmpl w:val="1B3E83BE"/>
    <w:lvl w:ilvl="0">
      <w:start w:val="1"/>
      <w:numFmt w:val="bullet"/>
      <w:lvlText w:val=""/>
      <w:lvlJc w:val="left"/>
      <w:pPr>
        <w:tabs>
          <w:tab w:val="num" w:pos="1135"/>
        </w:tabs>
        <w:ind w:left="1135" w:hanging="284"/>
      </w:pPr>
      <w:rPr>
        <w:rFonts w:ascii="Symbol" w:hAnsi="Symbol" w:hint="default"/>
      </w:rPr>
    </w:lvl>
    <w:lvl w:ilvl="1">
      <w:start w:val="1"/>
      <w:numFmt w:val="bullet"/>
      <w:lvlText w:val="·"/>
      <w:lvlJc w:val="left"/>
      <w:pPr>
        <w:tabs>
          <w:tab w:val="num" w:pos="1304"/>
        </w:tabs>
        <w:ind w:left="1304" w:hanging="283"/>
      </w:pPr>
      <w:rPr>
        <w:rFonts w:ascii="Arial Black" w:hAnsi="Arial Black" w:hint="default"/>
      </w:rPr>
    </w:lvl>
    <w:lvl w:ilvl="2">
      <w:start w:val="1"/>
      <w:numFmt w:val="bullet"/>
      <w:lvlText w:val="-"/>
      <w:lvlJc w:val="left"/>
      <w:pPr>
        <w:tabs>
          <w:tab w:val="num" w:pos="1588"/>
        </w:tabs>
        <w:ind w:left="1588" w:hanging="284"/>
      </w:pPr>
      <w:rPr>
        <w:rFonts w:ascii="Arial" w:hAnsi="Arial" w:hint="default"/>
      </w:rPr>
    </w:lvl>
    <w:lvl w:ilvl="3">
      <w:start w:val="1"/>
      <w:numFmt w:val="bullet"/>
      <w:lvlText w:val=""/>
      <w:lvlJc w:val="left"/>
      <w:pPr>
        <w:tabs>
          <w:tab w:val="num" w:pos="1871"/>
        </w:tabs>
        <w:ind w:left="1871" w:hanging="283"/>
      </w:pPr>
      <w:rPr>
        <w:rFonts w:ascii="Symbol" w:hAnsi="Symbol" w:hint="default"/>
      </w:rPr>
    </w:lvl>
    <w:lvl w:ilvl="4">
      <w:start w:val="1"/>
      <w:numFmt w:val="bullet"/>
      <w:lvlText w:val=""/>
      <w:lvlJc w:val="left"/>
      <w:pPr>
        <w:tabs>
          <w:tab w:val="num" w:pos="2155"/>
        </w:tabs>
        <w:ind w:left="2155" w:hanging="284"/>
      </w:pPr>
      <w:rPr>
        <w:rFonts w:ascii="Symbol" w:hAnsi="Symbol" w:hint="default"/>
      </w:rPr>
    </w:lvl>
    <w:lvl w:ilvl="5">
      <w:start w:val="1"/>
      <w:numFmt w:val="bullet"/>
      <w:lvlText w:val=""/>
      <w:lvlJc w:val="left"/>
      <w:pPr>
        <w:tabs>
          <w:tab w:val="num" w:pos="2438"/>
        </w:tabs>
        <w:ind w:left="2438" w:hanging="283"/>
      </w:pPr>
      <w:rPr>
        <w:rFonts w:ascii="Wingdings" w:hAnsi="Wingdings" w:hint="default"/>
      </w:rPr>
    </w:lvl>
    <w:lvl w:ilvl="6">
      <w:start w:val="1"/>
      <w:numFmt w:val="bullet"/>
      <w:lvlText w:val=""/>
      <w:lvlJc w:val="left"/>
      <w:pPr>
        <w:tabs>
          <w:tab w:val="num" w:pos="2722"/>
        </w:tabs>
        <w:ind w:left="2722" w:hanging="284"/>
      </w:pPr>
      <w:rPr>
        <w:rFonts w:ascii="Wingdings" w:hAnsi="Wingdings" w:hint="default"/>
      </w:rPr>
    </w:lvl>
    <w:lvl w:ilvl="7">
      <w:start w:val="1"/>
      <w:numFmt w:val="bullet"/>
      <w:lvlText w:val=""/>
      <w:lvlJc w:val="left"/>
      <w:pPr>
        <w:tabs>
          <w:tab w:val="num" w:pos="3005"/>
        </w:tabs>
        <w:ind w:left="3005" w:hanging="283"/>
      </w:pPr>
      <w:rPr>
        <w:rFonts w:ascii="Symbol" w:hAnsi="Symbol" w:hint="default"/>
      </w:rPr>
    </w:lvl>
    <w:lvl w:ilvl="8">
      <w:start w:val="1"/>
      <w:numFmt w:val="bullet"/>
      <w:lvlText w:val=""/>
      <w:lvlJc w:val="left"/>
      <w:pPr>
        <w:tabs>
          <w:tab w:val="num" w:pos="3289"/>
        </w:tabs>
        <w:ind w:left="3289" w:hanging="284"/>
      </w:pPr>
      <w:rPr>
        <w:rFonts w:ascii="Symbol" w:hAnsi="Symbol" w:hint="default"/>
      </w:rPr>
    </w:lvl>
  </w:abstractNum>
  <w:abstractNum w:abstractNumId="17">
    <w:nsid w:val="30766CA6"/>
    <w:multiLevelType w:val="hybridMultilevel"/>
    <w:tmpl w:val="F38E2E0A"/>
    <w:lvl w:ilvl="0" w:tplc="C08E8ECA">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8">
    <w:nsid w:val="32C97D87"/>
    <w:multiLevelType w:val="multilevel"/>
    <w:tmpl w:val="E6C475AE"/>
    <w:lvl w:ilvl="0">
      <w:start w:val="1"/>
      <w:numFmt w:val="bullet"/>
      <w:lvlText w:val=""/>
      <w:lvlJc w:val="left"/>
      <w:pPr>
        <w:tabs>
          <w:tab w:val="num" w:pos="1135"/>
        </w:tabs>
        <w:ind w:left="1135" w:hanging="284"/>
      </w:pPr>
      <w:rPr>
        <w:rFonts w:ascii="Symbol" w:hAnsi="Symbol" w:hint="default"/>
      </w:rPr>
    </w:lvl>
    <w:lvl w:ilvl="1">
      <w:start w:val="1"/>
      <w:numFmt w:val="bullet"/>
      <w:lvlText w:val="·"/>
      <w:lvlJc w:val="left"/>
      <w:pPr>
        <w:tabs>
          <w:tab w:val="num" w:pos="1304"/>
        </w:tabs>
        <w:ind w:left="1304" w:hanging="283"/>
      </w:pPr>
      <w:rPr>
        <w:rFonts w:ascii="Arial Black" w:hAnsi="Arial Black" w:hint="default"/>
      </w:rPr>
    </w:lvl>
    <w:lvl w:ilvl="2">
      <w:start w:val="1"/>
      <w:numFmt w:val="bullet"/>
      <w:lvlText w:val="-"/>
      <w:lvlJc w:val="left"/>
      <w:pPr>
        <w:tabs>
          <w:tab w:val="num" w:pos="1588"/>
        </w:tabs>
        <w:ind w:left="1588" w:hanging="284"/>
      </w:pPr>
      <w:rPr>
        <w:rFonts w:ascii="Arial" w:hAnsi="Arial" w:hint="default"/>
      </w:rPr>
    </w:lvl>
    <w:lvl w:ilvl="3">
      <w:start w:val="1"/>
      <w:numFmt w:val="bullet"/>
      <w:lvlText w:val=""/>
      <w:lvlJc w:val="left"/>
      <w:pPr>
        <w:tabs>
          <w:tab w:val="num" w:pos="1871"/>
        </w:tabs>
        <w:ind w:left="1871" w:hanging="283"/>
      </w:pPr>
      <w:rPr>
        <w:rFonts w:ascii="Symbol" w:hAnsi="Symbol" w:hint="default"/>
      </w:rPr>
    </w:lvl>
    <w:lvl w:ilvl="4">
      <w:start w:val="1"/>
      <w:numFmt w:val="bullet"/>
      <w:lvlText w:val=""/>
      <w:lvlJc w:val="left"/>
      <w:pPr>
        <w:tabs>
          <w:tab w:val="num" w:pos="2155"/>
        </w:tabs>
        <w:ind w:left="2155" w:hanging="284"/>
      </w:pPr>
      <w:rPr>
        <w:rFonts w:ascii="Symbol" w:hAnsi="Symbol" w:hint="default"/>
      </w:rPr>
    </w:lvl>
    <w:lvl w:ilvl="5">
      <w:start w:val="1"/>
      <w:numFmt w:val="bullet"/>
      <w:lvlText w:val=""/>
      <w:lvlJc w:val="left"/>
      <w:pPr>
        <w:tabs>
          <w:tab w:val="num" w:pos="2438"/>
        </w:tabs>
        <w:ind w:left="2438" w:hanging="283"/>
      </w:pPr>
      <w:rPr>
        <w:rFonts w:ascii="Wingdings" w:hAnsi="Wingdings" w:hint="default"/>
      </w:rPr>
    </w:lvl>
    <w:lvl w:ilvl="6">
      <w:start w:val="1"/>
      <w:numFmt w:val="bullet"/>
      <w:lvlText w:val=""/>
      <w:lvlJc w:val="left"/>
      <w:pPr>
        <w:tabs>
          <w:tab w:val="num" w:pos="2722"/>
        </w:tabs>
        <w:ind w:left="2722" w:hanging="284"/>
      </w:pPr>
      <w:rPr>
        <w:rFonts w:ascii="Wingdings" w:hAnsi="Wingdings" w:hint="default"/>
      </w:rPr>
    </w:lvl>
    <w:lvl w:ilvl="7">
      <w:start w:val="1"/>
      <w:numFmt w:val="bullet"/>
      <w:lvlText w:val=""/>
      <w:lvlJc w:val="left"/>
      <w:pPr>
        <w:tabs>
          <w:tab w:val="num" w:pos="3005"/>
        </w:tabs>
        <w:ind w:left="3005" w:hanging="283"/>
      </w:pPr>
      <w:rPr>
        <w:rFonts w:ascii="Symbol" w:hAnsi="Symbol" w:hint="default"/>
      </w:rPr>
    </w:lvl>
    <w:lvl w:ilvl="8">
      <w:start w:val="1"/>
      <w:numFmt w:val="bullet"/>
      <w:lvlText w:val=""/>
      <w:lvlJc w:val="left"/>
      <w:pPr>
        <w:tabs>
          <w:tab w:val="num" w:pos="3289"/>
        </w:tabs>
        <w:ind w:left="3289" w:hanging="284"/>
      </w:pPr>
      <w:rPr>
        <w:rFonts w:ascii="Symbol" w:hAnsi="Symbol" w:hint="default"/>
      </w:rPr>
    </w:lvl>
  </w:abstractNum>
  <w:abstractNum w:abstractNumId="19">
    <w:nsid w:val="32DD00F5"/>
    <w:multiLevelType w:val="multilevel"/>
    <w:tmpl w:val="E69E02D0"/>
    <w:lvl w:ilvl="0">
      <w:start w:val="12"/>
      <w:numFmt w:val="decimal"/>
      <w:lvlText w:val="%1."/>
      <w:lvlJc w:val="left"/>
      <w:pPr>
        <w:ind w:left="855" w:hanging="855"/>
      </w:pPr>
      <w:rPr>
        <w:rFonts w:hint="default"/>
      </w:rPr>
    </w:lvl>
    <w:lvl w:ilvl="1">
      <w:start w:val="12"/>
      <w:numFmt w:val="decimal"/>
      <w:lvlText w:val="%1.%2."/>
      <w:lvlJc w:val="left"/>
      <w:pPr>
        <w:ind w:left="1875" w:hanging="855"/>
      </w:pPr>
      <w:rPr>
        <w:rFonts w:hint="default"/>
      </w:rPr>
    </w:lvl>
    <w:lvl w:ilvl="2">
      <w:start w:val="4"/>
      <w:numFmt w:val="decimal"/>
      <w:lvlText w:val="%1.%2.%3."/>
      <w:lvlJc w:val="left"/>
      <w:pPr>
        <w:ind w:left="2895" w:hanging="855"/>
      </w:pPr>
      <w:rPr>
        <w:rFonts w:hint="default"/>
      </w:rPr>
    </w:lvl>
    <w:lvl w:ilvl="3">
      <w:start w:val="1"/>
      <w:numFmt w:val="decimal"/>
      <w:lvlText w:val="%1.%2.%3.%4."/>
      <w:lvlJc w:val="left"/>
      <w:pPr>
        <w:ind w:left="4140" w:hanging="108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540" w:hanging="144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940" w:hanging="1800"/>
      </w:pPr>
      <w:rPr>
        <w:rFonts w:hint="default"/>
      </w:rPr>
    </w:lvl>
    <w:lvl w:ilvl="8">
      <w:start w:val="1"/>
      <w:numFmt w:val="decimal"/>
      <w:lvlText w:val="%1.%2.%3.%4.%5.%6.%7.%8.%9."/>
      <w:lvlJc w:val="left"/>
      <w:pPr>
        <w:ind w:left="10320" w:hanging="2160"/>
      </w:pPr>
      <w:rPr>
        <w:rFonts w:hint="default"/>
      </w:rPr>
    </w:lvl>
  </w:abstractNum>
  <w:abstractNum w:abstractNumId="20">
    <w:nsid w:val="402C189B"/>
    <w:multiLevelType w:val="hybridMultilevel"/>
    <w:tmpl w:val="41CCBA6C"/>
    <w:lvl w:ilvl="0" w:tplc="C08E8E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7886D1C"/>
    <w:multiLevelType w:val="multilevel"/>
    <w:tmpl w:val="28581D2C"/>
    <w:lvl w:ilvl="0">
      <w:start w:val="1"/>
      <w:numFmt w:val="bullet"/>
      <w:lvlText w:val=""/>
      <w:lvlJc w:val="left"/>
      <w:pPr>
        <w:tabs>
          <w:tab w:val="num" w:pos="1135"/>
        </w:tabs>
        <w:ind w:left="1135" w:hanging="284"/>
      </w:pPr>
      <w:rPr>
        <w:rFonts w:ascii="Symbol" w:hAnsi="Symbol" w:hint="default"/>
      </w:rPr>
    </w:lvl>
    <w:lvl w:ilvl="1">
      <w:start w:val="1"/>
      <w:numFmt w:val="bullet"/>
      <w:lvlText w:val="·"/>
      <w:lvlJc w:val="left"/>
      <w:pPr>
        <w:tabs>
          <w:tab w:val="num" w:pos="1304"/>
        </w:tabs>
        <w:ind w:left="1304" w:hanging="283"/>
      </w:pPr>
      <w:rPr>
        <w:rFonts w:ascii="Arial Black" w:hAnsi="Arial Black" w:hint="default"/>
      </w:rPr>
    </w:lvl>
    <w:lvl w:ilvl="2">
      <w:start w:val="1"/>
      <w:numFmt w:val="bullet"/>
      <w:lvlText w:val="-"/>
      <w:lvlJc w:val="left"/>
      <w:pPr>
        <w:tabs>
          <w:tab w:val="num" w:pos="1588"/>
        </w:tabs>
        <w:ind w:left="1588" w:hanging="284"/>
      </w:pPr>
      <w:rPr>
        <w:rFonts w:ascii="Arial" w:hAnsi="Arial" w:hint="default"/>
      </w:rPr>
    </w:lvl>
    <w:lvl w:ilvl="3">
      <w:start w:val="1"/>
      <w:numFmt w:val="bullet"/>
      <w:lvlText w:val=""/>
      <w:lvlJc w:val="left"/>
      <w:pPr>
        <w:tabs>
          <w:tab w:val="num" w:pos="1871"/>
        </w:tabs>
        <w:ind w:left="1871" w:hanging="283"/>
      </w:pPr>
      <w:rPr>
        <w:rFonts w:ascii="Symbol" w:hAnsi="Symbol" w:hint="default"/>
      </w:rPr>
    </w:lvl>
    <w:lvl w:ilvl="4">
      <w:start w:val="1"/>
      <w:numFmt w:val="bullet"/>
      <w:lvlText w:val=""/>
      <w:lvlJc w:val="left"/>
      <w:pPr>
        <w:tabs>
          <w:tab w:val="num" w:pos="2155"/>
        </w:tabs>
        <w:ind w:left="2155" w:hanging="284"/>
      </w:pPr>
      <w:rPr>
        <w:rFonts w:ascii="Symbol" w:hAnsi="Symbol" w:hint="default"/>
      </w:rPr>
    </w:lvl>
    <w:lvl w:ilvl="5">
      <w:start w:val="1"/>
      <w:numFmt w:val="bullet"/>
      <w:lvlText w:val=""/>
      <w:lvlJc w:val="left"/>
      <w:pPr>
        <w:tabs>
          <w:tab w:val="num" w:pos="2438"/>
        </w:tabs>
        <w:ind w:left="2438" w:hanging="283"/>
      </w:pPr>
      <w:rPr>
        <w:rFonts w:ascii="Wingdings" w:hAnsi="Wingdings" w:hint="default"/>
      </w:rPr>
    </w:lvl>
    <w:lvl w:ilvl="6">
      <w:start w:val="1"/>
      <w:numFmt w:val="bullet"/>
      <w:lvlText w:val=""/>
      <w:lvlJc w:val="left"/>
      <w:pPr>
        <w:tabs>
          <w:tab w:val="num" w:pos="2722"/>
        </w:tabs>
        <w:ind w:left="2722" w:hanging="284"/>
      </w:pPr>
      <w:rPr>
        <w:rFonts w:ascii="Wingdings" w:hAnsi="Wingdings" w:hint="default"/>
      </w:rPr>
    </w:lvl>
    <w:lvl w:ilvl="7">
      <w:start w:val="1"/>
      <w:numFmt w:val="bullet"/>
      <w:lvlText w:val=""/>
      <w:lvlJc w:val="left"/>
      <w:pPr>
        <w:tabs>
          <w:tab w:val="num" w:pos="3005"/>
        </w:tabs>
        <w:ind w:left="3005" w:hanging="283"/>
      </w:pPr>
      <w:rPr>
        <w:rFonts w:ascii="Symbol" w:hAnsi="Symbol" w:hint="default"/>
      </w:rPr>
    </w:lvl>
    <w:lvl w:ilvl="8">
      <w:start w:val="1"/>
      <w:numFmt w:val="bullet"/>
      <w:lvlText w:val=""/>
      <w:lvlJc w:val="left"/>
      <w:pPr>
        <w:tabs>
          <w:tab w:val="num" w:pos="3289"/>
        </w:tabs>
        <w:ind w:left="3289" w:hanging="284"/>
      </w:pPr>
      <w:rPr>
        <w:rFonts w:ascii="Symbol" w:hAnsi="Symbol" w:hint="default"/>
      </w:rPr>
    </w:lvl>
  </w:abstractNum>
  <w:abstractNum w:abstractNumId="22">
    <w:nsid w:val="492A0316"/>
    <w:multiLevelType w:val="multilevel"/>
    <w:tmpl w:val="7C4A81FC"/>
    <w:lvl w:ilvl="0">
      <w:start w:val="1"/>
      <w:numFmt w:val="decimal"/>
      <w:pStyle w:val="1"/>
      <w:suff w:val="space"/>
      <w:lvlText w:val="%1"/>
      <w:lvlJc w:val="left"/>
      <w:pPr>
        <w:ind w:left="1135" w:firstLine="0"/>
      </w:pPr>
      <w:rPr>
        <w:rFonts w:hint="default"/>
        <w:b/>
        <w:i w:val="0"/>
      </w:rPr>
    </w:lvl>
    <w:lvl w:ilvl="1">
      <w:start w:val="1"/>
      <w:numFmt w:val="decimal"/>
      <w:pStyle w:val="2"/>
      <w:suff w:val="space"/>
      <w:lvlText w:val="%1.%2"/>
      <w:lvlJc w:val="left"/>
      <w:pPr>
        <w:ind w:left="1418"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1.%2.%3"/>
      <w:lvlJc w:val="left"/>
      <w:pPr>
        <w:ind w:left="1985"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suff w:val="space"/>
      <w:lvlText w:val="%1.%2.%3.%4"/>
      <w:lvlJc w:val="left"/>
      <w:pPr>
        <w:ind w:left="567" w:firstLine="0"/>
      </w:pPr>
      <w:rPr>
        <w:rFonts w:hint="default"/>
      </w:rPr>
    </w:lvl>
    <w:lvl w:ilvl="4">
      <w:start w:val="1"/>
      <w:numFmt w:val="decimal"/>
      <w:pStyle w:val="50"/>
      <w:suff w:val="space"/>
      <w:lvlText w:val="%1.%2.%3.%4.%5"/>
      <w:lvlJc w:val="left"/>
      <w:pPr>
        <w:ind w:left="567" w:firstLine="0"/>
      </w:pPr>
      <w:rPr>
        <w:rFonts w:hint="default"/>
      </w:rPr>
    </w:lvl>
    <w:lvl w:ilvl="5">
      <w:start w:val="1"/>
      <w:numFmt w:val="decimal"/>
      <w:pStyle w:val="6"/>
      <w:suff w:val="space"/>
      <w:lvlText w:val="%1.%2.%3.%4.%5.%6"/>
      <w:lvlJc w:val="left"/>
      <w:pPr>
        <w:ind w:left="567" w:firstLine="0"/>
      </w:pPr>
      <w:rPr>
        <w:rFonts w:hint="default"/>
      </w:rPr>
    </w:lvl>
    <w:lvl w:ilvl="6">
      <w:start w:val="1"/>
      <w:numFmt w:val="decimal"/>
      <w:pStyle w:val="7"/>
      <w:lvlText w:val="%1.%2.%3.%4.%5.%6.%7"/>
      <w:lvlJc w:val="left"/>
      <w:pPr>
        <w:tabs>
          <w:tab w:val="num" w:pos="1863"/>
        </w:tabs>
        <w:ind w:left="1863" w:hanging="1296"/>
      </w:pPr>
      <w:rPr>
        <w:rFonts w:hint="default"/>
      </w:rPr>
    </w:lvl>
    <w:lvl w:ilvl="7">
      <w:start w:val="1"/>
      <w:numFmt w:val="decimal"/>
      <w:pStyle w:val="8"/>
      <w:lvlText w:val="%1.%2.%3.%4.%5.%6.%7.%8"/>
      <w:lvlJc w:val="left"/>
      <w:pPr>
        <w:tabs>
          <w:tab w:val="num" w:pos="2007"/>
        </w:tabs>
        <w:ind w:left="2007" w:hanging="1440"/>
      </w:pPr>
      <w:rPr>
        <w:rFonts w:hint="default"/>
      </w:rPr>
    </w:lvl>
    <w:lvl w:ilvl="8">
      <w:start w:val="1"/>
      <w:numFmt w:val="decimal"/>
      <w:pStyle w:val="9"/>
      <w:lvlText w:val="%1.%2.%3.%4.%5.%6.%7.%8.%9"/>
      <w:lvlJc w:val="left"/>
      <w:pPr>
        <w:tabs>
          <w:tab w:val="num" w:pos="2151"/>
        </w:tabs>
        <w:ind w:left="2151" w:hanging="1584"/>
      </w:pPr>
      <w:rPr>
        <w:rFonts w:hint="default"/>
      </w:rPr>
    </w:lvl>
  </w:abstractNum>
  <w:abstractNum w:abstractNumId="23">
    <w:nsid w:val="49BB442A"/>
    <w:multiLevelType w:val="hybridMultilevel"/>
    <w:tmpl w:val="78B06130"/>
    <w:lvl w:ilvl="0" w:tplc="C08E8E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DC00442"/>
    <w:multiLevelType w:val="hybridMultilevel"/>
    <w:tmpl w:val="29BEEA32"/>
    <w:lvl w:ilvl="0" w:tplc="C08E8ECA">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5">
    <w:nsid w:val="4E00115F"/>
    <w:multiLevelType w:val="hybridMultilevel"/>
    <w:tmpl w:val="47001ADA"/>
    <w:lvl w:ilvl="0" w:tplc="C08E8E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8B69F5"/>
    <w:multiLevelType w:val="hybridMultilevel"/>
    <w:tmpl w:val="40882420"/>
    <w:lvl w:ilvl="0" w:tplc="C08E8E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BE3455"/>
    <w:multiLevelType w:val="hybridMultilevel"/>
    <w:tmpl w:val="CBCA7A48"/>
    <w:lvl w:ilvl="0" w:tplc="C08E8ECA">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8">
    <w:nsid w:val="57441043"/>
    <w:multiLevelType w:val="hybridMultilevel"/>
    <w:tmpl w:val="24AE845E"/>
    <w:lvl w:ilvl="0" w:tplc="C08E8ECA">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9">
    <w:nsid w:val="5A23394A"/>
    <w:multiLevelType w:val="multilevel"/>
    <w:tmpl w:val="272E6A94"/>
    <w:lvl w:ilvl="0">
      <w:start w:val="1"/>
      <w:numFmt w:val="bullet"/>
      <w:lvlText w:val=""/>
      <w:lvlJc w:val="left"/>
      <w:pPr>
        <w:tabs>
          <w:tab w:val="num" w:pos="1135"/>
        </w:tabs>
        <w:ind w:left="1135" w:hanging="284"/>
      </w:pPr>
      <w:rPr>
        <w:rFonts w:ascii="Symbol" w:hAnsi="Symbol" w:hint="default"/>
      </w:rPr>
    </w:lvl>
    <w:lvl w:ilvl="1">
      <w:start w:val="1"/>
      <w:numFmt w:val="bullet"/>
      <w:lvlText w:val="·"/>
      <w:lvlJc w:val="left"/>
      <w:pPr>
        <w:tabs>
          <w:tab w:val="num" w:pos="1304"/>
        </w:tabs>
        <w:ind w:left="1304" w:hanging="283"/>
      </w:pPr>
      <w:rPr>
        <w:rFonts w:ascii="Arial Black" w:hAnsi="Arial Black" w:hint="default"/>
      </w:rPr>
    </w:lvl>
    <w:lvl w:ilvl="2">
      <w:start w:val="1"/>
      <w:numFmt w:val="bullet"/>
      <w:lvlText w:val="-"/>
      <w:lvlJc w:val="left"/>
      <w:pPr>
        <w:tabs>
          <w:tab w:val="num" w:pos="1588"/>
        </w:tabs>
        <w:ind w:left="1588" w:hanging="284"/>
      </w:pPr>
      <w:rPr>
        <w:rFonts w:ascii="Arial" w:hAnsi="Arial" w:hint="default"/>
      </w:rPr>
    </w:lvl>
    <w:lvl w:ilvl="3">
      <w:start w:val="1"/>
      <w:numFmt w:val="bullet"/>
      <w:lvlText w:val=""/>
      <w:lvlJc w:val="left"/>
      <w:pPr>
        <w:tabs>
          <w:tab w:val="num" w:pos="1871"/>
        </w:tabs>
        <w:ind w:left="1871" w:hanging="283"/>
      </w:pPr>
      <w:rPr>
        <w:rFonts w:ascii="Symbol" w:hAnsi="Symbol" w:hint="default"/>
      </w:rPr>
    </w:lvl>
    <w:lvl w:ilvl="4">
      <w:start w:val="1"/>
      <w:numFmt w:val="bullet"/>
      <w:lvlText w:val=""/>
      <w:lvlJc w:val="left"/>
      <w:pPr>
        <w:tabs>
          <w:tab w:val="num" w:pos="2155"/>
        </w:tabs>
        <w:ind w:left="2155" w:hanging="284"/>
      </w:pPr>
      <w:rPr>
        <w:rFonts w:ascii="Symbol" w:hAnsi="Symbol" w:hint="default"/>
      </w:rPr>
    </w:lvl>
    <w:lvl w:ilvl="5">
      <w:start w:val="1"/>
      <w:numFmt w:val="bullet"/>
      <w:lvlText w:val=""/>
      <w:lvlJc w:val="left"/>
      <w:pPr>
        <w:tabs>
          <w:tab w:val="num" w:pos="2438"/>
        </w:tabs>
        <w:ind w:left="2438" w:hanging="283"/>
      </w:pPr>
      <w:rPr>
        <w:rFonts w:ascii="Wingdings" w:hAnsi="Wingdings" w:hint="default"/>
      </w:rPr>
    </w:lvl>
    <w:lvl w:ilvl="6">
      <w:start w:val="1"/>
      <w:numFmt w:val="bullet"/>
      <w:lvlText w:val=""/>
      <w:lvlJc w:val="left"/>
      <w:pPr>
        <w:tabs>
          <w:tab w:val="num" w:pos="2722"/>
        </w:tabs>
        <w:ind w:left="2722" w:hanging="284"/>
      </w:pPr>
      <w:rPr>
        <w:rFonts w:ascii="Wingdings" w:hAnsi="Wingdings" w:hint="default"/>
      </w:rPr>
    </w:lvl>
    <w:lvl w:ilvl="7">
      <w:start w:val="1"/>
      <w:numFmt w:val="bullet"/>
      <w:lvlText w:val=""/>
      <w:lvlJc w:val="left"/>
      <w:pPr>
        <w:tabs>
          <w:tab w:val="num" w:pos="3005"/>
        </w:tabs>
        <w:ind w:left="3005" w:hanging="283"/>
      </w:pPr>
      <w:rPr>
        <w:rFonts w:ascii="Symbol" w:hAnsi="Symbol" w:hint="default"/>
      </w:rPr>
    </w:lvl>
    <w:lvl w:ilvl="8">
      <w:start w:val="1"/>
      <w:numFmt w:val="bullet"/>
      <w:lvlText w:val=""/>
      <w:lvlJc w:val="left"/>
      <w:pPr>
        <w:tabs>
          <w:tab w:val="num" w:pos="3289"/>
        </w:tabs>
        <w:ind w:left="3289" w:hanging="284"/>
      </w:pPr>
      <w:rPr>
        <w:rFonts w:ascii="Symbol" w:hAnsi="Symbol" w:hint="default"/>
      </w:rPr>
    </w:lvl>
  </w:abstractNum>
  <w:abstractNum w:abstractNumId="30">
    <w:nsid w:val="5B465F15"/>
    <w:multiLevelType w:val="multilevel"/>
    <w:tmpl w:val="7C4A8944"/>
    <w:lvl w:ilvl="0">
      <w:start w:val="2"/>
      <w:numFmt w:val="decimal"/>
      <w:lvlText w:val="%1."/>
      <w:lvlJc w:val="left"/>
      <w:pPr>
        <w:ind w:left="786" w:hanging="360"/>
      </w:pPr>
      <w:rPr>
        <w:rFonts w:hint="default"/>
      </w:rPr>
    </w:lvl>
    <w:lvl w:ilvl="1">
      <w:start w:val="1"/>
      <w:numFmt w:val="decimal"/>
      <w:isLgl/>
      <w:lvlText w:val="%1.%2."/>
      <w:lvlJc w:val="left"/>
      <w:pPr>
        <w:ind w:left="1996" w:hanging="720"/>
      </w:pPr>
      <w:rPr>
        <w:rFonts w:hint="default"/>
      </w:rPr>
    </w:lvl>
    <w:lvl w:ilvl="2">
      <w:start w:val="1"/>
      <w:numFmt w:val="decimal"/>
      <w:isLgl/>
      <w:lvlText w:val="%1.%2.%3."/>
      <w:lvlJc w:val="left"/>
      <w:pPr>
        <w:ind w:left="2846" w:hanging="720"/>
      </w:pPr>
      <w:rPr>
        <w:rFonts w:hint="default"/>
      </w:rPr>
    </w:lvl>
    <w:lvl w:ilvl="3">
      <w:start w:val="1"/>
      <w:numFmt w:val="decimal"/>
      <w:isLgl/>
      <w:lvlText w:val="%1.%2.%3.%4."/>
      <w:lvlJc w:val="left"/>
      <w:pPr>
        <w:ind w:left="4056" w:hanging="1080"/>
      </w:pPr>
      <w:rPr>
        <w:rFonts w:hint="default"/>
      </w:rPr>
    </w:lvl>
    <w:lvl w:ilvl="4">
      <w:start w:val="1"/>
      <w:numFmt w:val="decimal"/>
      <w:isLgl/>
      <w:lvlText w:val="%1.%2.%3.%4.%5."/>
      <w:lvlJc w:val="left"/>
      <w:pPr>
        <w:ind w:left="4906" w:hanging="1080"/>
      </w:pPr>
      <w:rPr>
        <w:rFonts w:hint="default"/>
      </w:rPr>
    </w:lvl>
    <w:lvl w:ilvl="5">
      <w:start w:val="1"/>
      <w:numFmt w:val="decimal"/>
      <w:isLgl/>
      <w:lvlText w:val="%1.%2.%3.%4.%5.%6."/>
      <w:lvlJc w:val="left"/>
      <w:pPr>
        <w:ind w:left="6116" w:hanging="1440"/>
      </w:pPr>
      <w:rPr>
        <w:rFonts w:hint="default"/>
      </w:rPr>
    </w:lvl>
    <w:lvl w:ilvl="6">
      <w:start w:val="1"/>
      <w:numFmt w:val="decimal"/>
      <w:isLgl/>
      <w:lvlText w:val="%1.%2.%3.%4.%5.%6.%7."/>
      <w:lvlJc w:val="left"/>
      <w:pPr>
        <w:ind w:left="6966" w:hanging="1440"/>
      </w:pPr>
      <w:rPr>
        <w:rFonts w:hint="default"/>
      </w:rPr>
    </w:lvl>
    <w:lvl w:ilvl="7">
      <w:start w:val="1"/>
      <w:numFmt w:val="decimal"/>
      <w:isLgl/>
      <w:lvlText w:val="%1.%2.%3.%4.%5.%6.%7.%8."/>
      <w:lvlJc w:val="left"/>
      <w:pPr>
        <w:ind w:left="8176" w:hanging="1800"/>
      </w:pPr>
      <w:rPr>
        <w:rFonts w:hint="default"/>
      </w:rPr>
    </w:lvl>
    <w:lvl w:ilvl="8">
      <w:start w:val="1"/>
      <w:numFmt w:val="decimal"/>
      <w:isLgl/>
      <w:lvlText w:val="%1.%2.%3.%4.%5.%6.%7.%8.%9."/>
      <w:lvlJc w:val="left"/>
      <w:pPr>
        <w:ind w:left="9386" w:hanging="2160"/>
      </w:pPr>
      <w:rPr>
        <w:rFonts w:hint="default"/>
      </w:rPr>
    </w:lvl>
  </w:abstractNum>
  <w:abstractNum w:abstractNumId="31">
    <w:nsid w:val="5D0E2598"/>
    <w:multiLevelType w:val="multilevel"/>
    <w:tmpl w:val="F5041A82"/>
    <w:lvl w:ilvl="0">
      <w:start w:val="13"/>
      <w:numFmt w:val="decimal"/>
      <w:lvlText w:val="%1"/>
      <w:lvlJc w:val="left"/>
      <w:pPr>
        <w:ind w:left="465" w:hanging="465"/>
      </w:pPr>
      <w:rPr>
        <w:rFonts w:hint="default"/>
      </w:rPr>
    </w:lvl>
    <w:lvl w:ilvl="1">
      <w:start w:val="4"/>
      <w:numFmt w:val="decimal"/>
      <w:lvlText w:val="%1.%2"/>
      <w:lvlJc w:val="left"/>
      <w:pPr>
        <w:ind w:left="2461" w:hanging="465"/>
      </w:pPr>
      <w:rPr>
        <w:rFonts w:hint="default"/>
      </w:rPr>
    </w:lvl>
    <w:lvl w:ilvl="2">
      <w:start w:val="1"/>
      <w:numFmt w:val="decimal"/>
      <w:lvlText w:val="%1.%2.%3"/>
      <w:lvlJc w:val="left"/>
      <w:pPr>
        <w:ind w:left="4712" w:hanging="720"/>
      </w:pPr>
      <w:rPr>
        <w:rFonts w:hint="default"/>
      </w:rPr>
    </w:lvl>
    <w:lvl w:ilvl="3">
      <w:start w:val="1"/>
      <w:numFmt w:val="decimal"/>
      <w:lvlText w:val="%1.%2.%3.%4"/>
      <w:lvlJc w:val="left"/>
      <w:pPr>
        <w:ind w:left="7068" w:hanging="1080"/>
      </w:pPr>
      <w:rPr>
        <w:rFonts w:hint="default"/>
      </w:rPr>
    </w:lvl>
    <w:lvl w:ilvl="4">
      <w:start w:val="1"/>
      <w:numFmt w:val="decimal"/>
      <w:lvlText w:val="%1.%2.%3.%4.%5"/>
      <w:lvlJc w:val="left"/>
      <w:pPr>
        <w:ind w:left="9064" w:hanging="1080"/>
      </w:pPr>
      <w:rPr>
        <w:rFonts w:hint="default"/>
      </w:rPr>
    </w:lvl>
    <w:lvl w:ilvl="5">
      <w:start w:val="1"/>
      <w:numFmt w:val="decimal"/>
      <w:lvlText w:val="%1.%2.%3.%4.%5.%6"/>
      <w:lvlJc w:val="left"/>
      <w:pPr>
        <w:ind w:left="11420" w:hanging="1440"/>
      </w:pPr>
      <w:rPr>
        <w:rFonts w:hint="default"/>
      </w:rPr>
    </w:lvl>
    <w:lvl w:ilvl="6">
      <w:start w:val="1"/>
      <w:numFmt w:val="decimal"/>
      <w:lvlText w:val="%1.%2.%3.%4.%5.%6.%7"/>
      <w:lvlJc w:val="left"/>
      <w:pPr>
        <w:ind w:left="13416" w:hanging="1440"/>
      </w:pPr>
      <w:rPr>
        <w:rFonts w:hint="default"/>
      </w:rPr>
    </w:lvl>
    <w:lvl w:ilvl="7">
      <w:start w:val="1"/>
      <w:numFmt w:val="decimal"/>
      <w:lvlText w:val="%1.%2.%3.%4.%5.%6.%7.%8"/>
      <w:lvlJc w:val="left"/>
      <w:pPr>
        <w:ind w:left="15772" w:hanging="1800"/>
      </w:pPr>
      <w:rPr>
        <w:rFonts w:hint="default"/>
      </w:rPr>
    </w:lvl>
    <w:lvl w:ilvl="8">
      <w:start w:val="1"/>
      <w:numFmt w:val="decimal"/>
      <w:lvlText w:val="%1.%2.%3.%4.%5.%6.%7.%8.%9"/>
      <w:lvlJc w:val="left"/>
      <w:pPr>
        <w:ind w:left="17768" w:hanging="1800"/>
      </w:pPr>
      <w:rPr>
        <w:rFonts w:hint="default"/>
      </w:rPr>
    </w:lvl>
  </w:abstractNum>
  <w:abstractNum w:abstractNumId="32">
    <w:nsid w:val="5E9412F5"/>
    <w:multiLevelType w:val="hybridMultilevel"/>
    <w:tmpl w:val="D0E6959C"/>
    <w:lvl w:ilvl="0" w:tplc="C08E8ECA">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3">
    <w:nsid w:val="66267A3A"/>
    <w:multiLevelType w:val="hybridMultilevel"/>
    <w:tmpl w:val="B9C09632"/>
    <w:lvl w:ilvl="0" w:tplc="C08E8ECA">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4">
    <w:nsid w:val="67864828"/>
    <w:multiLevelType w:val="hybridMultilevel"/>
    <w:tmpl w:val="D00E24E4"/>
    <w:lvl w:ilvl="0" w:tplc="C08E8E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F3C2132"/>
    <w:multiLevelType w:val="hybridMultilevel"/>
    <w:tmpl w:val="80C45284"/>
    <w:lvl w:ilvl="0" w:tplc="C08E8ECA">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6">
    <w:nsid w:val="73112BDA"/>
    <w:multiLevelType w:val="hybridMultilevel"/>
    <w:tmpl w:val="117649FE"/>
    <w:lvl w:ilvl="0" w:tplc="C08E8E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67D715F"/>
    <w:multiLevelType w:val="hybridMultilevel"/>
    <w:tmpl w:val="2CE82A0E"/>
    <w:lvl w:ilvl="0" w:tplc="9D3A2D3A">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8">
    <w:nsid w:val="76F743C0"/>
    <w:multiLevelType w:val="hybridMultilevel"/>
    <w:tmpl w:val="CB6EDD92"/>
    <w:lvl w:ilvl="0" w:tplc="C08E8E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79739EA"/>
    <w:multiLevelType w:val="hybridMultilevel"/>
    <w:tmpl w:val="3050F2A0"/>
    <w:lvl w:ilvl="0" w:tplc="C08E8E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EBF470E"/>
    <w:multiLevelType w:val="hybridMultilevel"/>
    <w:tmpl w:val="6BA61A8A"/>
    <w:lvl w:ilvl="0" w:tplc="C08E8ECA">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num w:numId="1">
    <w:abstractNumId w:val="2"/>
  </w:num>
  <w:num w:numId="2">
    <w:abstractNumId w:val="22"/>
  </w:num>
  <w:num w:numId="3">
    <w:abstractNumId w:val="7"/>
  </w:num>
  <w:num w:numId="4">
    <w:abstractNumId w:val="9"/>
  </w:num>
  <w:num w:numId="5">
    <w:abstractNumId w:val="14"/>
  </w:num>
  <w:num w:numId="6">
    <w:abstractNumId w:val="19"/>
  </w:num>
  <w:num w:numId="7">
    <w:abstractNumId w:val="37"/>
  </w:num>
  <w:num w:numId="8">
    <w:abstractNumId w:val="30"/>
  </w:num>
  <w:num w:numId="9">
    <w:abstractNumId w:val="11"/>
  </w:num>
  <w:num w:numId="10">
    <w:abstractNumId w:val="26"/>
  </w:num>
  <w:num w:numId="11">
    <w:abstractNumId w:val="13"/>
  </w:num>
  <w:num w:numId="12">
    <w:abstractNumId w:val="38"/>
  </w:num>
  <w:num w:numId="13">
    <w:abstractNumId w:val="8"/>
  </w:num>
  <w:num w:numId="14">
    <w:abstractNumId w:val="3"/>
  </w:num>
  <w:num w:numId="15">
    <w:abstractNumId w:val="24"/>
  </w:num>
  <w:num w:numId="16">
    <w:abstractNumId w:val="10"/>
  </w:num>
  <w:num w:numId="17">
    <w:abstractNumId w:val="12"/>
  </w:num>
  <w:num w:numId="18">
    <w:abstractNumId w:val="15"/>
  </w:num>
  <w:num w:numId="19">
    <w:abstractNumId w:val="21"/>
  </w:num>
  <w:num w:numId="20">
    <w:abstractNumId w:val="16"/>
  </w:num>
  <w:num w:numId="21">
    <w:abstractNumId w:val="0"/>
  </w:num>
  <w:num w:numId="22">
    <w:abstractNumId w:val="29"/>
  </w:num>
  <w:num w:numId="23">
    <w:abstractNumId w:val="40"/>
  </w:num>
  <w:num w:numId="24">
    <w:abstractNumId w:val="4"/>
  </w:num>
  <w:num w:numId="25">
    <w:abstractNumId w:val="32"/>
  </w:num>
  <w:num w:numId="26">
    <w:abstractNumId w:val="17"/>
  </w:num>
  <w:num w:numId="27">
    <w:abstractNumId w:val="35"/>
  </w:num>
  <w:num w:numId="28">
    <w:abstractNumId w:val="27"/>
  </w:num>
  <w:num w:numId="29">
    <w:abstractNumId w:val="1"/>
  </w:num>
  <w:num w:numId="30">
    <w:abstractNumId w:val="28"/>
  </w:num>
  <w:num w:numId="31">
    <w:abstractNumId w:val="33"/>
  </w:num>
  <w:num w:numId="32">
    <w:abstractNumId w:val="18"/>
  </w:num>
  <w:num w:numId="33">
    <w:abstractNumId w:val="34"/>
  </w:num>
  <w:num w:numId="34">
    <w:abstractNumId w:val="20"/>
  </w:num>
  <w:num w:numId="35">
    <w:abstractNumId w:val="23"/>
  </w:num>
  <w:num w:numId="36">
    <w:abstractNumId w:val="25"/>
  </w:num>
  <w:num w:numId="37">
    <w:abstractNumId w:val="36"/>
  </w:num>
  <w:num w:numId="38">
    <w:abstractNumId w:val="6"/>
  </w:num>
  <w:num w:numId="39">
    <w:abstractNumId w:val="31"/>
  </w:num>
  <w:num w:numId="40">
    <w:abstractNumId w:val="22"/>
  </w:num>
  <w:num w:numId="41">
    <w:abstractNumId w:val="22"/>
  </w:num>
  <w:num w:numId="42">
    <w:abstractNumId w:val="5"/>
  </w:num>
  <w:num w:numId="43">
    <w:abstractNumId w:val="3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defaultTabStop w:val="708"/>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A36"/>
    <w:rsid w:val="00002B39"/>
    <w:rsid w:val="00010194"/>
    <w:rsid w:val="000124A9"/>
    <w:rsid w:val="00012FF4"/>
    <w:rsid w:val="000142C0"/>
    <w:rsid w:val="00024CAE"/>
    <w:rsid w:val="00025895"/>
    <w:rsid w:val="0002740D"/>
    <w:rsid w:val="0002759D"/>
    <w:rsid w:val="00037C58"/>
    <w:rsid w:val="000427D5"/>
    <w:rsid w:val="00044DB9"/>
    <w:rsid w:val="00053CFC"/>
    <w:rsid w:val="00060389"/>
    <w:rsid w:val="000628A0"/>
    <w:rsid w:val="00064926"/>
    <w:rsid w:val="00072603"/>
    <w:rsid w:val="0007538A"/>
    <w:rsid w:val="00076B50"/>
    <w:rsid w:val="00080A62"/>
    <w:rsid w:val="000856F2"/>
    <w:rsid w:val="00085CF7"/>
    <w:rsid w:val="00090F6F"/>
    <w:rsid w:val="00093151"/>
    <w:rsid w:val="00095A36"/>
    <w:rsid w:val="000A05C5"/>
    <w:rsid w:val="000A172D"/>
    <w:rsid w:val="000A1F0E"/>
    <w:rsid w:val="000A2235"/>
    <w:rsid w:val="000A730C"/>
    <w:rsid w:val="000B06F0"/>
    <w:rsid w:val="000D6442"/>
    <w:rsid w:val="000E0D46"/>
    <w:rsid w:val="000F6CB5"/>
    <w:rsid w:val="00101B86"/>
    <w:rsid w:val="0010237D"/>
    <w:rsid w:val="00104D01"/>
    <w:rsid w:val="00105580"/>
    <w:rsid w:val="00105C14"/>
    <w:rsid w:val="00110F8A"/>
    <w:rsid w:val="001119D7"/>
    <w:rsid w:val="00116788"/>
    <w:rsid w:val="0012239E"/>
    <w:rsid w:val="00122B89"/>
    <w:rsid w:val="00133062"/>
    <w:rsid w:val="00134AB0"/>
    <w:rsid w:val="00136D6F"/>
    <w:rsid w:val="001377F6"/>
    <w:rsid w:val="00137A77"/>
    <w:rsid w:val="00142344"/>
    <w:rsid w:val="00146036"/>
    <w:rsid w:val="00152072"/>
    <w:rsid w:val="00152532"/>
    <w:rsid w:val="00156FCD"/>
    <w:rsid w:val="001577B9"/>
    <w:rsid w:val="00157CBD"/>
    <w:rsid w:val="0016397A"/>
    <w:rsid w:val="0017150D"/>
    <w:rsid w:val="001753B1"/>
    <w:rsid w:val="00182186"/>
    <w:rsid w:val="001822A7"/>
    <w:rsid w:val="00184AB5"/>
    <w:rsid w:val="00187142"/>
    <w:rsid w:val="001957C9"/>
    <w:rsid w:val="00197B2B"/>
    <w:rsid w:val="001A2CA7"/>
    <w:rsid w:val="001A3078"/>
    <w:rsid w:val="001A65D8"/>
    <w:rsid w:val="001B2EA1"/>
    <w:rsid w:val="001B68F8"/>
    <w:rsid w:val="001C09F1"/>
    <w:rsid w:val="001C13F5"/>
    <w:rsid w:val="001C754D"/>
    <w:rsid w:val="001C77BC"/>
    <w:rsid w:val="001D31DC"/>
    <w:rsid w:val="001D5A48"/>
    <w:rsid w:val="001D73F3"/>
    <w:rsid w:val="001D7D2C"/>
    <w:rsid w:val="001E018A"/>
    <w:rsid w:val="001E19E9"/>
    <w:rsid w:val="001E457A"/>
    <w:rsid w:val="001E4A42"/>
    <w:rsid w:val="002029D2"/>
    <w:rsid w:val="00205179"/>
    <w:rsid w:val="00206E8C"/>
    <w:rsid w:val="002079E2"/>
    <w:rsid w:val="002102CF"/>
    <w:rsid w:val="00211776"/>
    <w:rsid w:val="002136CD"/>
    <w:rsid w:val="00213BD6"/>
    <w:rsid w:val="00213EC4"/>
    <w:rsid w:val="00214645"/>
    <w:rsid w:val="00216BA5"/>
    <w:rsid w:val="002222B5"/>
    <w:rsid w:val="0022280E"/>
    <w:rsid w:val="002239B4"/>
    <w:rsid w:val="00223AAF"/>
    <w:rsid w:val="002314EC"/>
    <w:rsid w:val="0023206B"/>
    <w:rsid w:val="002338D4"/>
    <w:rsid w:val="002341AC"/>
    <w:rsid w:val="00234374"/>
    <w:rsid w:val="00235B11"/>
    <w:rsid w:val="002456C5"/>
    <w:rsid w:val="0025358C"/>
    <w:rsid w:val="002540E7"/>
    <w:rsid w:val="0025573A"/>
    <w:rsid w:val="00256998"/>
    <w:rsid w:val="002638FF"/>
    <w:rsid w:val="0026436E"/>
    <w:rsid w:val="00265B7F"/>
    <w:rsid w:val="00266D42"/>
    <w:rsid w:val="002714BE"/>
    <w:rsid w:val="00281208"/>
    <w:rsid w:val="00281255"/>
    <w:rsid w:val="002831F4"/>
    <w:rsid w:val="0028508C"/>
    <w:rsid w:val="00286D5D"/>
    <w:rsid w:val="002919F0"/>
    <w:rsid w:val="00295B27"/>
    <w:rsid w:val="002A02EB"/>
    <w:rsid w:val="002A1AD3"/>
    <w:rsid w:val="002A6E6C"/>
    <w:rsid w:val="002A7278"/>
    <w:rsid w:val="002B5C53"/>
    <w:rsid w:val="002B7643"/>
    <w:rsid w:val="002C0578"/>
    <w:rsid w:val="002D0B6A"/>
    <w:rsid w:val="002D0F97"/>
    <w:rsid w:val="002D3B2A"/>
    <w:rsid w:val="002D3F27"/>
    <w:rsid w:val="002D643C"/>
    <w:rsid w:val="002D6650"/>
    <w:rsid w:val="002E257A"/>
    <w:rsid w:val="002E39AD"/>
    <w:rsid w:val="002E59E7"/>
    <w:rsid w:val="002E5FF5"/>
    <w:rsid w:val="002F3ACF"/>
    <w:rsid w:val="002F7F1F"/>
    <w:rsid w:val="00305BBB"/>
    <w:rsid w:val="00310552"/>
    <w:rsid w:val="00310823"/>
    <w:rsid w:val="003113A7"/>
    <w:rsid w:val="00311CA6"/>
    <w:rsid w:val="003150C1"/>
    <w:rsid w:val="00323E30"/>
    <w:rsid w:val="00325F83"/>
    <w:rsid w:val="00326B0C"/>
    <w:rsid w:val="00326E10"/>
    <w:rsid w:val="0033036A"/>
    <w:rsid w:val="00332983"/>
    <w:rsid w:val="00332E73"/>
    <w:rsid w:val="003334D3"/>
    <w:rsid w:val="003345BB"/>
    <w:rsid w:val="00335A63"/>
    <w:rsid w:val="00336573"/>
    <w:rsid w:val="00336A2E"/>
    <w:rsid w:val="003403C1"/>
    <w:rsid w:val="003417EA"/>
    <w:rsid w:val="0034207D"/>
    <w:rsid w:val="0034342E"/>
    <w:rsid w:val="00343B66"/>
    <w:rsid w:val="00344A07"/>
    <w:rsid w:val="0034642F"/>
    <w:rsid w:val="00347365"/>
    <w:rsid w:val="003558B7"/>
    <w:rsid w:val="00355D6C"/>
    <w:rsid w:val="00360E47"/>
    <w:rsid w:val="003632EF"/>
    <w:rsid w:val="00363D28"/>
    <w:rsid w:val="00363FAA"/>
    <w:rsid w:val="0037303D"/>
    <w:rsid w:val="003746EC"/>
    <w:rsid w:val="0037756B"/>
    <w:rsid w:val="00380671"/>
    <w:rsid w:val="003814CB"/>
    <w:rsid w:val="00391A40"/>
    <w:rsid w:val="003A4CE7"/>
    <w:rsid w:val="003A6ED5"/>
    <w:rsid w:val="003A7D36"/>
    <w:rsid w:val="003B1D5C"/>
    <w:rsid w:val="003B293E"/>
    <w:rsid w:val="003C08E1"/>
    <w:rsid w:val="003C5F93"/>
    <w:rsid w:val="003D123E"/>
    <w:rsid w:val="003D4BD3"/>
    <w:rsid w:val="003E0189"/>
    <w:rsid w:val="003E0929"/>
    <w:rsid w:val="003E1543"/>
    <w:rsid w:val="003E312D"/>
    <w:rsid w:val="003E4336"/>
    <w:rsid w:val="003E4E94"/>
    <w:rsid w:val="003E52B1"/>
    <w:rsid w:val="003E5433"/>
    <w:rsid w:val="003F1626"/>
    <w:rsid w:val="003F7689"/>
    <w:rsid w:val="00404A04"/>
    <w:rsid w:val="00410122"/>
    <w:rsid w:val="00410FF2"/>
    <w:rsid w:val="00414788"/>
    <w:rsid w:val="00415608"/>
    <w:rsid w:val="0041684A"/>
    <w:rsid w:val="00422F93"/>
    <w:rsid w:val="00423160"/>
    <w:rsid w:val="00423679"/>
    <w:rsid w:val="00424446"/>
    <w:rsid w:val="00425CD1"/>
    <w:rsid w:val="004300F1"/>
    <w:rsid w:val="00431A3A"/>
    <w:rsid w:val="0043393D"/>
    <w:rsid w:val="00440A06"/>
    <w:rsid w:val="004418F2"/>
    <w:rsid w:val="00444C54"/>
    <w:rsid w:val="00445403"/>
    <w:rsid w:val="00446DF9"/>
    <w:rsid w:val="004514DF"/>
    <w:rsid w:val="00452946"/>
    <w:rsid w:val="00452E66"/>
    <w:rsid w:val="0045469D"/>
    <w:rsid w:val="00463334"/>
    <w:rsid w:val="0046672C"/>
    <w:rsid w:val="0046747B"/>
    <w:rsid w:val="00473628"/>
    <w:rsid w:val="004744C6"/>
    <w:rsid w:val="004770FC"/>
    <w:rsid w:val="00481454"/>
    <w:rsid w:val="004833D8"/>
    <w:rsid w:val="004906C8"/>
    <w:rsid w:val="00496392"/>
    <w:rsid w:val="00497095"/>
    <w:rsid w:val="00497836"/>
    <w:rsid w:val="004A00D3"/>
    <w:rsid w:val="004A0C98"/>
    <w:rsid w:val="004A2796"/>
    <w:rsid w:val="004A309B"/>
    <w:rsid w:val="004A52C3"/>
    <w:rsid w:val="004B36FD"/>
    <w:rsid w:val="004B52DC"/>
    <w:rsid w:val="004C371B"/>
    <w:rsid w:val="004D2918"/>
    <w:rsid w:val="004D47E0"/>
    <w:rsid w:val="004E1C71"/>
    <w:rsid w:val="004E75EB"/>
    <w:rsid w:val="004F2CA7"/>
    <w:rsid w:val="004F4792"/>
    <w:rsid w:val="004F5427"/>
    <w:rsid w:val="0050280E"/>
    <w:rsid w:val="005034F9"/>
    <w:rsid w:val="00504379"/>
    <w:rsid w:val="005051A5"/>
    <w:rsid w:val="005060CD"/>
    <w:rsid w:val="00511941"/>
    <w:rsid w:val="005231E9"/>
    <w:rsid w:val="005264BA"/>
    <w:rsid w:val="00526D4F"/>
    <w:rsid w:val="00530B02"/>
    <w:rsid w:val="00536482"/>
    <w:rsid w:val="00537955"/>
    <w:rsid w:val="00542711"/>
    <w:rsid w:val="005457D8"/>
    <w:rsid w:val="005546A6"/>
    <w:rsid w:val="005552B1"/>
    <w:rsid w:val="00562480"/>
    <w:rsid w:val="005637D2"/>
    <w:rsid w:val="00563EC4"/>
    <w:rsid w:val="00564E59"/>
    <w:rsid w:val="00565554"/>
    <w:rsid w:val="0056632D"/>
    <w:rsid w:val="00570CD9"/>
    <w:rsid w:val="00572B95"/>
    <w:rsid w:val="0057613D"/>
    <w:rsid w:val="00577DE5"/>
    <w:rsid w:val="0058216B"/>
    <w:rsid w:val="0058227E"/>
    <w:rsid w:val="005825CD"/>
    <w:rsid w:val="00584949"/>
    <w:rsid w:val="00585069"/>
    <w:rsid w:val="0059137F"/>
    <w:rsid w:val="00593590"/>
    <w:rsid w:val="00595E68"/>
    <w:rsid w:val="005974CE"/>
    <w:rsid w:val="00597EE9"/>
    <w:rsid w:val="005A315F"/>
    <w:rsid w:val="005A335A"/>
    <w:rsid w:val="005A45AB"/>
    <w:rsid w:val="005A793D"/>
    <w:rsid w:val="005A7F01"/>
    <w:rsid w:val="005B2C02"/>
    <w:rsid w:val="005C5B0E"/>
    <w:rsid w:val="005D3ED7"/>
    <w:rsid w:val="005D41FC"/>
    <w:rsid w:val="005D7AF8"/>
    <w:rsid w:val="005E0BB0"/>
    <w:rsid w:val="005E3814"/>
    <w:rsid w:val="005E6B6C"/>
    <w:rsid w:val="005E7E9B"/>
    <w:rsid w:val="005F0E34"/>
    <w:rsid w:val="005F2C48"/>
    <w:rsid w:val="005F33DD"/>
    <w:rsid w:val="005F3E83"/>
    <w:rsid w:val="005F6884"/>
    <w:rsid w:val="00601668"/>
    <w:rsid w:val="00602733"/>
    <w:rsid w:val="00604E54"/>
    <w:rsid w:val="00605538"/>
    <w:rsid w:val="006075E2"/>
    <w:rsid w:val="00610BA3"/>
    <w:rsid w:val="00620996"/>
    <w:rsid w:val="00621DF7"/>
    <w:rsid w:val="0062348A"/>
    <w:rsid w:val="00635785"/>
    <w:rsid w:val="006416C5"/>
    <w:rsid w:val="00641A77"/>
    <w:rsid w:val="00643F7F"/>
    <w:rsid w:val="0064403E"/>
    <w:rsid w:val="00650AAB"/>
    <w:rsid w:val="00650FBB"/>
    <w:rsid w:val="00651835"/>
    <w:rsid w:val="00652240"/>
    <w:rsid w:val="00652D32"/>
    <w:rsid w:val="0066362E"/>
    <w:rsid w:val="00663821"/>
    <w:rsid w:val="00664A70"/>
    <w:rsid w:val="0066628D"/>
    <w:rsid w:val="00667089"/>
    <w:rsid w:val="00667A5F"/>
    <w:rsid w:val="006702D7"/>
    <w:rsid w:val="00674550"/>
    <w:rsid w:val="00674F7E"/>
    <w:rsid w:val="00675ABD"/>
    <w:rsid w:val="00687B7F"/>
    <w:rsid w:val="00697CE8"/>
    <w:rsid w:val="006A38D4"/>
    <w:rsid w:val="006A522D"/>
    <w:rsid w:val="006B0853"/>
    <w:rsid w:val="006B0BFF"/>
    <w:rsid w:val="006B0E7B"/>
    <w:rsid w:val="006B1BBD"/>
    <w:rsid w:val="006B31FE"/>
    <w:rsid w:val="006B48CD"/>
    <w:rsid w:val="006B545E"/>
    <w:rsid w:val="006C0F9C"/>
    <w:rsid w:val="006C6D5A"/>
    <w:rsid w:val="006D26FB"/>
    <w:rsid w:val="006D2CEA"/>
    <w:rsid w:val="006D64D8"/>
    <w:rsid w:val="006E16E8"/>
    <w:rsid w:val="006E7BFE"/>
    <w:rsid w:val="006F35CF"/>
    <w:rsid w:val="006F48AF"/>
    <w:rsid w:val="006F64E7"/>
    <w:rsid w:val="006F705C"/>
    <w:rsid w:val="006F7D5E"/>
    <w:rsid w:val="00700123"/>
    <w:rsid w:val="0070297A"/>
    <w:rsid w:val="007106B0"/>
    <w:rsid w:val="00710B67"/>
    <w:rsid w:val="00711C7B"/>
    <w:rsid w:val="0071342D"/>
    <w:rsid w:val="00724C99"/>
    <w:rsid w:val="007261E5"/>
    <w:rsid w:val="007302E5"/>
    <w:rsid w:val="00732D86"/>
    <w:rsid w:val="00734E1A"/>
    <w:rsid w:val="00736A78"/>
    <w:rsid w:val="00740AF8"/>
    <w:rsid w:val="00745B95"/>
    <w:rsid w:val="00753196"/>
    <w:rsid w:val="00753E97"/>
    <w:rsid w:val="00755D1A"/>
    <w:rsid w:val="007600CB"/>
    <w:rsid w:val="00760FD8"/>
    <w:rsid w:val="00762131"/>
    <w:rsid w:val="00764D33"/>
    <w:rsid w:val="007708A7"/>
    <w:rsid w:val="00771432"/>
    <w:rsid w:val="00773288"/>
    <w:rsid w:val="007734B4"/>
    <w:rsid w:val="007752EF"/>
    <w:rsid w:val="00783C7C"/>
    <w:rsid w:val="00790B73"/>
    <w:rsid w:val="00792186"/>
    <w:rsid w:val="00793FCC"/>
    <w:rsid w:val="00795FDB"/>
    <w:rsid w:val="007A03E4"/>
    <w:rsid w:val="007A4CDB"/>
    <w:rsid w:val="007B0AA5"/>
    <w:rsid w:val="007B0BEF"/>
    <w:rsid w:val="007B10D3"/>
    <w:rsid w:val="007B55C1"/>
    <w:rsid w:val="007B6B34"/>
    <w:rsid w:val="007C0DE6"/>
    <w:rsid w:val="007C3AF3"/>
    <w:rsid w:val="007C5263"/>
    <w:rsid w:val="007C59C3"/>
    <w:rsid w:val="007C59D0"/>
    <w:rsid w:val="007C5C4C"/>
    <w:rsid w:val="007D0B83"/>
    <w:rsid w:val="007E0F43"/>
    <w:rsid w:val="007E6FEC"/>
    <w:rsid w:val="007F1C0F"/>
    <w:rsid w:val="007F454A"/>
    <w:rsid w:val="00807A71"/>
    <w:rsid w:val="00810468"/>
    <w:rsid w:val="00821E11"/>
    <w:rsid w:val="008276DC"/>
    <w:rsid w:val="00830D71"/>
    <w:rsid w:val="008326D5"/>
    <w:rsid w:val="0083749C"/>
    <w:rsid w:val="008377BA"/>
    <w:rsid w:val="00837D17"/>
    <w:rsid w:val="008419C8"/>
    <w:rsid w:val="0084629A"/>
    <w:rsid w:val="00847099"/>
    <w:rsid w:val="00847D4A"/>
    <w:rsid w:val="008605C7"/>
    <w:rsid w:val="00863A2C"/>
    <w:rsid w:val="00867263"/>
    <w:rsid w:val="00870500"/>
    <w:rsid w:val="008752AB"/>
    <w:rsid w:val="00880127"/>
    <w:rsid w:val="008803B3"/>
    <w:rsid w:val="0088356A"/>
    <w:rsid w:val="00887735"/>
    <w:rsid w:val="00890FE9"/>
    <w:rsid w:val="008911B3"/>
    <w:rsid w:val="00891447"/>
    <w:rsid w:val="00892136"/>
    <w:rsid w:val="008A4DE8"/>
    <w:rsid w:val="008A6130"/>
    <w:rsid w:val="008A716E"/>
    <w:rsid w:val="008A7DC8"/>
    <w:rsid w:val="008B1B94"/>
    <w:rsid w:val="008B2EEE"/>
    <w:rsid w:val="008B3A6A"/>
    <w:rsid w:val="008B52A0"/>
    <w:rsid w:val="008C5FA0"/>
    <w:rsid w:val="008D0C17"/>
    <w:rsid w:val="008D4063"/>
    <w:rsid w:val="008D62E3"/>
    <w:rsid w:val="008E0741"/>
    <w:rsid w:val="008E1711"/>
    <w:rsid w:val="008E35B5"/>
    <w:rsid w:val="008E3941"/>
    <w:rsid w:val="008E5F66"/>
    <w:rsid w:val="008F0364"/>
    <w:rsid w:val="008F1F34"/>
    <w:rsid w:val="008F514A"/>
    <w:rsid w:val="008F71B5"/>
    <w:rsid w:val="00900634"/>
    <w:rsid w:val="009007E1"/>
    <w:rsid w:val="0090260F"/>
    <w:rsid w:val="0090736A"/>
    <w:rsid w:val="00913D3D"/>
    <w:rsid w:val="00915AB8"/>
    <w:rsid w:val="00915E38"/>
    <w:rsid w:val="009227DA"/>
    <w:rsid w:val="00922BD6"/>
    <w:rsid w:val="0093240E"/>
    <w:rsid w:val="00935DFF"/>
    <w:rsid w:val="00936861"/>
    <w:rsid w:val="009373C8"/>
    <w:rsid w:val="00937521"/>
    <w:rsid w:val="009438A1"/>
    <w:rsid w:val="00947F1C"/>
    <w:rsid w:val="0095065C"/>
    <w:rsid w:val="00952388"/>
    <w:rsid w:val="0095464A"/>
    <w:rsid w:val="009559BD"/>
    <w:rsid w:val="00957DF6"/>
    <w:rsid w:val="009621C4"/>
    <w:rsid w:val="00967882"/>
    <w:rsid w:val="00970FAA"/>
    <w:rsid w:val="00972695"/>
    <w:rsid w:val="0097337A"/>
    <w:rsid w:val="00976FBB"/>
    <w:rsid w:val="00977F50"/>
    <w:rsid w:val="00981988"/>
    <w:rsid w:val="00985F03"/>
    <w:rsid w:val="0098756C"/>
    <w:rsid w:val="00987DF9"/>
    <w:rsid w:val="00990CEB"/>
    <w:rsid w:val="009938C6"/>
    <w:rsid w:val="009A40EB"/>
    <w:rsid w:val="009A7086"/>
    <w:rsid w:val="009B15CB"/>
    <w:rsid w:val="009B3E3D"/>
    <w:rsid w:val="009B568A"/>
    <w:rsid w:val="009B7C16"/>
    <w:rsid w:val="009C1540"/>
    <w:rsid w:val="009C2D18"/>
    <w:rsid w:val="009C6BF8"/>
    <w:rsid w:val="009D317D"/>
    <w:rsid w:val="009D4DE9"/>
    <w:rsid w:val="009E74E0"/>
    <w:rsid w:val="009E7BDB"/>
    <w:rsid w:val="009F30C0"/>
    <w:rsid w:val="009F5CF9"/>
    <w:rsid w:val="00A029E0"/>
    <w:rsid w:val="00A03751"/>
    <w:rsid w:val="00A053AA"/>
    <w:rsid w:val="00A055D8"/>
    <w:rsid w:val="00A11C82"/>
    <w:rsid w:val="00A144F2"/>
    <w:rsid w:val="00A3499A"/>
    <w:rsid w:val="00A35F77"/>
    <w:rsid w:val="00A4345B"/>
    <w:rsid w:val="00A476F7"/>
    <w:rsid w:val="00A47BD1"/>
    <w:rsid w:val="00A50EE6"/>
    <w:rsid w:val="00A52D8B"/>
    <w:rsid w:val="00A5570B"/>
    <w:rsid w:val="00A56D76"/>
    <w:rsid w:val="00A574BF"/>
    <w:rsid w:val="00A63FB0"/>
    <w:rsid w:val="00A64B2F"/>
    <w:rsid w:val="00A67DBB"/>
    <w:rsid w:val="00A70388"/>
    <w:rsid w:val="00A720AA"/>
    <w:rsid w:val="00A74717"/>
    <w:rsid w:val="00A74DA1"/>
    <w:rsid w:val="00A7684F"/>
    <w:rsid w:val="00A7711D"/>
    <w:rsid w:val="00A81454"/>
    <w:rsid w:val="00A82F68"/>
    <w:rsid w:val="00A917C9"/>
    <w:rsid w:val="00A92077"/>
    <w:rsid w:val="00A93E4A"/>
    <w:rsid w:val="00A96454"/>
    <w:rsid w:val="00AA2A8D"/>
    <w:rsid w:val="00AA384E"/>
    <w:rsid w:val="00AA4202"/>
    <w:rsid w:val="00AA61F5"/>
    <w:rsid w:val="00AA7F54"/>
    <w:rsid w:val="00AB0EC6"/>
    <w:rsid w:val="00AB377D"/>
    <w:rsid w:val="00AB53F8"/>
    <w:rsid w:val="00AB77B2"/>
    <w:rsid w:val="00AC162D"/>
    <w:rsid w:val="00AC2E07"/>
    <w:rsid w:val="00AC3C5E"/>
    <w:rsid w:val="00AD0A39"/>
    <w:rsid w:val="00AD3F08"/>
    <w:rsid w:val="00AD4F91"/>
    <w:rsid w:val="00AD5325"/>
    <w:rsid w:val="00AD6F85"/>
    <w:rsid w:val="00AE21FD"/>
    <w:rsid w:val="00AE4AFB"/>
    <w:rsid w:val="00AE6FB5"/>
    <w:rsid w:val="00AF2074"/>
    <w:rsid w:val="00AF23F9"/>
    <w:rsid w:val="00AF3034"/>
    <w:rsid w:val="00AF30D6"/>
    <w:rsid w:val="00AF42B1"/>
    <w:rsid w:val="00AF6244"/>
    <w:rsid w:val="00AF775E"/>
    <w:rsid w:val="00B00583"/>
    <w:rsid w:val="00B02BD5"/>
    <w:rsid w:val="00B0771A"/>
    <w:rsid w:val="00B12E93"/>
    <w:rsid w:val="00B1452D"/>
    <w:rsid w:val="00B14B95"/>
    <w:rsid w:val="00B14D0A"/>
    <w:rsid w:val="00B207F3"/>
    <w:rsid w:val="00B21ACE"/>
    <w:rsid w:val="00B25544"/>
    <w:rsid w:val="00B261E4"/>
    <w:rsid w:val="00B269CA"/>
    <w:rsid w:val="00B272B1"/>
    <w:rsid w:val="00B300C8"/>
    <w:rsid w:val="00B326EE"/>
    <w:rsid w:val="00B327A5"/>
    <w:rsid w:val="00B32CB8"/>
    <w:rsid w:val="00B34B2D"/>
    <w:rsid w:val="00B357E2"/>
    <w:rsid w:val="00B400E5"/>
    <w:rsid w:val="00B41D56"/>
    <w:rsid w:val="00B45F61"/>
    <w:rsid w:val="00B52C91"/>
    <w:rsid w:val="00B54833"/>
    <w:rsid w:val="00B56C5C"/>
    <w:rsid w:val="00B60539"/>
    <w:rsid w:val="00B612E9"/>
    <w:rsid w:val="00B61F36"/>
    <w:rsid w:val="00B6515B"/>
    <w:rsid w:val="00B652C0"/>
    <w:rsid w:val="00B667E6"/>
    <w:rsid w:val="00B67169"/>
    <w:rsid w:val="00B67265"/>
    <w:rsid w:val="00B6733F"/>
    <w:rsid w:val="00B74005"/>
    <w:rsid w:val="00B74C90"/>
    <w:rsid w:val="00B76F69"/>
    <w:rsid w:val="00B81063"/>
    <w:rsid w:val="00B903D9"/>
    <w:rsid w:val="00B908BA"/>
    <w:rsid w:val="00B969BB"/>
    <w:rsid w:val="00B97497"/>
    <w:rsid w:val="00BA0430"/>
    <w:rsid w:val="00BA060E"/>
    <w:rsid w:val="00BA1176"/>
    <w:rsid w:val="00BA4BEE"/>
    <w:rsid w:val="00BB02C3"/>
    <w:rsid w:val="00BB0940"/>
    <w:rsid w:val="00BB2B75"/>
    <w:rsid w:val="00BB5AEB"/>
    <w:rsid w:val="00BB73E5"/>
    <w:rsid w:val="00BC484A"/>
    <w:rsid w:val="00BC570C"/>
    <w:rsid w:val="00BC6B3D"/>
    <w:rsid w:val="00BD02EA"/>
    <w:rsid w:val="00BE12F8"/>
    <w:rsid w:val="00BE43BB"/>
    <w:rsid w:val="00BF33B5"/>
    <w:rsid w:val="00BF479A"/>
    <w:rsid w:val="00BF48C9"/>
    <w:rsid w:val="00C00BE2"/>
    <w:rsid w:val="00C03ED4"/>
    <w:rsid w:val="00C133D7"/>
    <w:rsid w:val="00C148D9"/>
    <w:rsid w:val="00C17172"/>
    <w:rsid w:val="00C224E6"/>
    <w:rsid w:val="00C2408E"/>
    <w:rsid w:val="00C269D8"/>
    <w:rsid w:val="00C33207"/>
    <w:rsid w:val="00C35CFA"/>
    <w:rsid w:val="00C37C3C"/>
    <w:rsid w:val="00C41592"/>
    <w:rsid w:val="00C46171"/>
    <w:rsid w:val="00C55CF6"/>
    <w:rsid w:val="00C6036A"/>
    <w:rsid w:val="00C62613"/>
    <w:rsid w:val="00C62CF1"/>
    <w:rsid w:val="00C67254"/>
    <w:rsid w:val="00C72693"/>
    <w:rsid w:val="00C738A0"/>
    <w:rsid w:val="00C7657D"/>
    <w:rsid w:val="00C774EE"/>
    <w:rsid w:val="00C93E1A"/>
    <w:rsid w:val="00C94D6F"/>
    <w:rsid w:val="00CA2024"/>
    <w:rsid w:val="00CB4F4F"/>
    <w:rsid w:val="00CB65C3"/>
    <w:rsid w:val="00CC0657"/>
    <w:rsid w:val="00CC4DAB"/>
    <w:rsid w:val="00CC5F3A"/>
    <w:rsid w:val="00CC7776"/>
    <w:rsid w:val="00CD71C1"/>
    <w:rsid w:val="00CE19BB"/>
    <w:rsid w:val="00CF0EF8"/>
    <w:rsid w:val="00CF328C"/>
    <w:rsid w:val="00CF5067"/>
    <w:rsid w:val="00D03D97"/>
    <w:rsid w:val="00D111B0"/>
    <w:rsid w:val="00D157C8"/>
    <w:rsid w:val="00D257AA"/>
    <w:rsid w:val="00D2689D"/>
    <w:rsid w:val="00D31C2F"/>
    <w:rsid w:val="00D350F6"/>
    <w:rsid w:val="00D35B8D"/>
    <w:rsid w:val="00D37159"/>
    <w:rsid w:val="00D37623"/>
    <w:rsid w:val="00D40603"/>
    <w:rsid w:val="00D4501A"/>
    <w:rsid w:val="00D51F2C"/>
    <w:rsid w:val="00D52042"/>
    <w:rsid w:val="00D52D65"/>
    <w:rsid w:val="00D54B22"/>
    <w:rsid w:val="00D54EBF"/>
    <w:rsid w:val="00D56649"/>
    <w:rsid w:val="00D60B04"/>
    <w:rsid w:val="00D63321"/>
    <w:rsid w:val="00D674D7"/>
    <w:rsid w:val="00D75696"/>
    <w:rsid w:val="00D7605E"/>
    <w:rsid w:val="00D778D0"/>
    <w:rsid w:val="00D808EE"/>
    <w:rsid w:val="00D8106E"/>
    <w:rsid w:val="00D821D3"/>
    <w:rsid w:val="00D83868"/>
    <w:rsid w:val="00D85489"/>
    <w:rsid w:val="00D86690"/>
    <w:rsid w:val="00D92C1D"/>
    <w:rsid w:val="00D93609"/>
    <w:rsid w:val="00D9633A"/>
    <w:rsid w:val="00DA1B45"/>
    <w:rsid w:val="00DA2042"/>
    <w:rsid w:val="00DA2055"/>
    <w:rsid w:val="00DB29A3"/>
    <w:rsid w:val="00DB3F02"/>
    <w:rsid w:val="00DB5374"/>
    <w:rsid w:val="00DB7772"/>
    <w:rsid w:val="00DC1127"/>
    <w:rsid w:val="00DC2D3A"/>
    <w:rsid w:val="00DC3575"/>
    <w:rsid w:val="00DC3D9E"/>
    <w:rsid w:val="00DC5694"/>
    <w:rsid w:val="00DC7E4F"/>
    <w:rsid w:val="00DD0022"/>
    <w:rsid w:val="00DD07BE"/>
    <w:rsid w:val="00DD0B68"/>
    <w:rsid w:val="00DD2711"/>
    <w:rsid w:val="00DD3DF2"/>
    <w:rsid w:val="00DD3FCB"/>
    <w:rsid w:val="00DD4125"/>
    <w:rsid w:val="00DD4D7A"/>
    <w:rsid w:val="00DE47A3"/>
    <w:rsid w:val="00DE4DD7"/>
    <w:rsid w:val="00DE7F43"/>
    <w:rsid w:val="00DF129E"/>
    <w:rsid w:val="00DF18AD"/>
    <w:rsid w:val="00DF2785"/>
    <w:rsid w:val="00DF2C94"/>
    <w:rsid w:val="00E00E08"/>
    <w:rsid w:val="00E028C0"/>
    <w:rsid w:val="00E03E69"/>
    <w:rsid w:val="00E15CF2"/>
    <w:rsid w:val="00E2274E"/>
    <w:rsid w:val="00E2367F"/>
    <w:rsid w:val="00E25703"/>
    <w:rsid w:val="00E4019A"/>
    <w:rsid w:val="00E4093F"/>
    <w:rsid w:val="00E42450"/>
    <w:rsid w:val="00E55B31"/>
    <w:rsid w:val="00E57C51"/>
    <w:rsid w:val="00E61B11"/>
    <w:rsid w:val="00E62F03"/>
    <w:rsid w:val="00E63D05"/>
    <w:rsid w:val="00E64753"/>
    <w:rsid w:val="00E651C0"/>
    <w:rsid w:val="00E65686"/>
    <w:rsid w:val="00E66591"/>
    <w:rsid w:val="00E717B7"/>
    <w:rsid w:val="00E74A5E"/>
    <w:rsid w:val="00E813CB"/>
    <w:rsid w:val="00E81BB6"/>
    <w:rsid w:val="00E82141"/>
    <w:rsid w:val="00E86ED8"/>
    <w:rsid w:val="00E91BA0"/>
    <w:rsid w:val="00E92660"/>
    <w:rsid w:val="00E92C8A"/>
    <w:rsid w:val="00E92CCC"/>
    <w:rsid w:val="00E93DB9"/>
    <w:rsid w:val="00E9695B"/>
    <w:rsid w:val="00E977C2"/>
    <w:rsid w:val="00EA4737"/>
    <w:rsid w:val="00EB2D7E"/>
    <w:rsid w:val="00EB3929"/>
    <w:rsid w:val="00EB512F"/>
    <w:rsid w:val="00EB642C"/>
    <w:rsid w:val="00EC1A7E"/>
    <w:rsid w:val="00EC29E3"/>
    <w:rsid w:val="00EC3872"/>
    <w:rsid w:val="00ED20BD"/>
    <w:rsid w:val="00ED2710"/>
    <w:rsid w:val="00ED6BC2"/>
    <w:rsid w:val="00EE0FA6"/>
    <w:rsid w:val="00EE5BB9"/>
    <w:rsid w:val="00EF3D11"/>
    <w:rsid w:val="00EF4A81"/>
    <w:rsid w:val="00EF76B5"/>
    <w:rsid w:val="00F01645"/>
    <w:rsid w:val="00F10FFE"/>
    <w:rsid w:val="00F16D29"/>
    <w:rsid w:val="00F16E1A"/>
    <w:rsid w:val="00F25245"/>
    <w:rsid w:val="00F31FCF"/>
    <w:rsid w:val="00F34029"/>
    <w:rsid w:val="00F353B6"/>
    <w:rsid w:val="00F366A7"/>
    <w:rsid w:val="00F36919"/>
    <w:rsid w:val="00F4521D"/>
    <w:rsid w:val="00F56D1B"/>
    <w:rsid w:val="00F63A1E"/>
    <w:rsid w:val="00F63D84"/>
    <w:rsid w:val="00F6473C"/>
    <w:rsid w:val="00F665D9"/>
    <w:rsid w:val="00F70AA1"/>
    <w:rsid w:val="00F748DC"/>
    <w:rsid w:val="00F74F18"/>
    <w:rsid w:val="00F80200"/>
    <w:rsid w:val="00F86059"/>
    <w:rsid w:val="00F87909"/>
    <w:rsid w:val="00F94257"/>
    <w:rsid w:val="00F94B6E"/>
    <w:rsid w:val="00FA316E"/>
    <w:rsid w:val="00FA48F7"/>
    <w:rsid w:val="00FA506D"/>
    <w:rsid w:val="00FB0BC7"/>
    <w:rsid w:val="00FB0FDE"/>
    <w:rsid w:val="00FB19BB"/>
    <w:rsid w:val="00FB27DF"/>
    <w:rsid w:val="00FB7251"/>
    <w:rsid w:val="00FB7CBA"/>
    <w:rsid w:val="00FC14D3"/>
    <w:rsid w:val="00FC4716"/>
    <w:rsid w:val="00FC4EFF"/>
    <w:rsid w:val="00FD2AC6"/>
    <w:rsid w:val="00FD3C1B"/>
    <w:rsid w:val="00FD446F"/>
    <w:rsid w:val="00FD7E80"/>
    <w:rsid w:val="00FE17F8"/>
    <w:rsid w:val="00FE3A92"/>
    <w:rsid w:val="00FE4385"/>
    <w:rsid w:val="00FE4904"/>
    <w:rsid w:val="00FF6B58"/>
    <w:rsid w:val="00FF6B7D"/>
    <w:rsid w:val="00FF7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List Bullet"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Code"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next w:val="a3"/>
    <w:qFormat/>
    <w:rsid w:val="00095A36"/>
    <w:pPr>
      <w:spacing w:after="0" w:line="240" w:lineRule="auto"/>
    </w:pPr>
    <w:rPr>
      <w:rFonts w:ascii="Arial" w:eastAsia="Times New Roman" w:hAnsi="Arial" w:cs="Times New Roman"/>
      <w:sz w:val="24"/>
      <w:szCs w:val="20"/>
    </w:rPr>
  </w:style>
  <w:style w:type="paragraph" w:styleId="1">
    <w:name w:val="heading 1"/>
    <w:aliases w:val="Раздел - 1 уровень"/>
    <w:basedOn w:val="a2"/>
    <w:next w:val="a4"/>
    <w:link w:val="10"/>
    <w:qFormat/>
    <w:rsid w:val="00095A36"/>
    <w:pPr>
      <w:keepNext/>
      <w:keepLines/>
      <w:numPr>
        <w:numId w:val="2"/>
      </w:numPr>
      <w:suppressAutoHyphens/>
      <w:spacing w:before="120" w:after="120"/>
      <w:ind w:right="57"/>
      <w:outlineLvl w:val="0"/>
    </w:pPr>
    <w:rPr>
      <w:rFonts w:cs="Arial"/>
      <w:b/>
      <w:bCs/>
      <w:caps/>
      <w:kern w:val="32"/>
      <w:szCs w:val="32"/>
    </w:rPr>
  </w:style>
  <w:style w:type="paragraph" w:styleId="2">
    <w:name w:val="heading 2"/>
    <w:aliases w:val="Подраздел - 2 уровень,заголовок2,Заголовок 2 Знак1,заголовок2 Знак,1. Заголовок 2 Знак,Заголовок 2 Знак Знак,Gliederung2 Знак,1. Заголовок 2,Gliederung2,заголовок21,1. Заголовок 21,Gliederung21,Заголовок 2 Знак2,Gliederung2 Знак1,заголовок,З"/>
    <w:basedOn w:val="a2"/>
    <w:next w:val="a4"/>
    <w:link w:val="20"/>
    <w:qFormat/>
    <w:rsid w:val="00095A36"/>
    <w:pPr>
      <w:keepNext/>
      <w:keepLines/>
      <w:numPr>
        <w:ilvl w:val="1"/>
        <w:numId w:val="2"/>
      </w:numPr>
      <w:suppressAutoHyphens/>
      <w:spacing w:before="120"/>
      <w:ind w:left="142" w:right="57"/>
      <w:outlineLvl w:val="1"/>
    </w:pPr>
    <w:rPr>
      <w:rFonts w:cs="Arial"/>
      <w:b/>
      <w:bCs/>
      <w:iCs/>
      <w:szCs w:val="28"/>
    </w:rPr>
  </w:style>
  <w:style w:type="paragraph" w:styleId="3">
    <w:name w:val="heading 3"/>
    <w:aliases w:val="Пункт - 3 уровень,Gliederung3,- 1.1.1,Ведомость (название),Gliederung3 Знак,Заголовок 3 Знак Знак Знак,Ведомость (название) Знак,- 1.1.1 Знак,Заголовок 3 Знак Знак Знак Знак,Заголовок 3 Знак Знак Знак Знак Знак,Заголовок 31,1.1.1.,H"/>
    <w:basedOn w:val="a2"/>
    <w:next w:val="a4"/>
    <w:link w:val="30"/>
    <w:qFormat/>
    <w:rsid w:val="00095A36"/>
    <w:pPr>
      <w:keepNext/>
      <w:keepLines/>
      <w:numPr>
        <w:ilvl w:val="2"/>
        <w:numId w:val="2"/>
      </w:numPr>
      <w:suppressAutoHyphens/>
      <w:spacing w:before="120"/>
      <w:ind w:right="57"/>
      <w:outlineLvl w:val="2"/>
    </w:pPr>
    <w:rPr>
      <w:rFonts w:cs="Arial"/>
      <w:b/>
      <w:bCs/>
      <w:szCs w:val="26"/>
    </w:rPr>
  </w:style>
  <w:style w:type="paragraph" w:styleId="4">
    <w:name w:val="heading 4"/>
    <w:aliases w:val="Подпункт - 4 уровень"/>
    <w:basedOn w:val="a2"/>
    <w:next w:val="a4"/>
    <w:link w:val="40"/>
    <w:qFormat/>
    <w:rsid w:val="00095A36"/>
    <w:pPr>
      <w:keepNext/>
      <w:keepLines/>
      <w:numPr>
        <w:ilvl w:val="3"/>
        <w:numId w:val="2"/>
      </w:numPr>
      <w:suppressAutoHyphens/>
      <w:spacing w:before="120"/>
      <w:ind w:left="680" w:right="57"/>
      <w:outlineLvl w:val="3"/>
    </w:pPr>
    <w:rPr>
      <w:b/>
      <w:bCs/>
      <w:szCs w:val="28"/>
    </w:rPr>
  </w:style>
  <w:style w:type="paragraph" w:styleId="50">
    <w:name w:val="heading 5"/>
    <w:basedOn w:val="a2"/>
    <w:next w:val="a4"/>
    <w:link w:val="51"/>
    <w:qFormat/>
    <w:rsid w:val="00095A36"/>
    <w:pPr>
      <w:keepNext/>
      <w:keepLines/>
      <w:numPr>
        <w:ilvl w:val="4"/>
        <w:numId w:val="2"/>
      </w:numPr>
      <w:suppressAutoHyphens/>
      <w:spacing w:before="120"/>
      <w:ind w:left="680" w:right="57"/>
      <w:outlineLvl w:val="4"/>
    </w:pPr>
    <w:rPr>
      <w:b/>
      <w:bCs/>
      <w:iCs/>
      <w:szCs w:val="26"/>
    </w:rPr>
  </w:style>
  <w:style w:type="paragraph" w:styleId="6">
    <w:name w:val="heading 6"/>
    <w:basedOn w:val="a2"/>
    <w:next w:val="a4"/>
    <w:link w:val="60"/>
    <w:qFormat/>
    <w:rsid w:val="00095A36"/>
    <w:pPr>
      <w:keepNext/>
      <w:keepLines/>
      <w:numPr>
        <w:ilvl w:val="5"/>
        <w:numId w:val="2"/>
      </w:numPr>
      <w:suppressAutoHyphens/>
      <w:spacing w:before="120"/>
      <w:ind w:left="680" w:right="57"/>
      <w:outlineLvl w:val="5"/>
    </w:pPr>
    <w:rPr>
      <w:b/>
      <w:bCs/>
      <w:szCs w:val="22"/>
    </w:rPr>
  </w:style>
  <w:style w:type="paragraph" w:styleId="7">
    <w:name w:val="heading 7"/>
    <w:basedOn w:val="a2"/>
    <w:next w:val="a4"/>
    <w:link w:val="70"/>
    <w:qFormat/>
    <w:rsid w:val="00095A36"/>
    <w:pPr>
      <w:keepNext/>
      <w:keepLines/>
      <w:numPr>
        <w:ilvl w:val="6"/>
        <w:numId w:val="2"/>
      </w:numPr>
      <w:suppressAutoHyphens/>
      <w:spacing w:before="240" w:after="60"/>
      <w:ind w:right="57"/>
      <w:outlineLvl w:val="6"/>
    </w:pPr>
    <w:rPr>
      <w:szCs w:val="24"/>
    </w:rPr>
  </w:style>
  <w:style w:type="paragraph" w:styleId="8">
    <w:name w:val="heading 8"/>
    <w:basedOn w:val="a2"/>
    <w:next w:val="a4"/>
    <w:link w:val="80"/>
    <w:qFormat/>
    <w:rsid w:val="00095A36"/>
    <w:pPr>
      <w:keepNext/>
      <w:keepLines/>
      <w:numPr>
        <w:ilvl w:val="7"/>
        <w:numId w:val="2"/>
      </w:numPr>
      <w:suppressAutoHyphens/>
      <w:spacing w:before="240" w:after="60"/>
      <w:ind w:right="57"/>
      <w:outlineLvl w:val="7"/>
    </w:pPr>
    <w:rPr>
      <w:i/>
      <w:iCs/>
      <w:szCs w:val="24"/>
    </w:rPr>
  </w:style>
  <w:style w:type="paragraph" w:styleId="9">
    <w:name w:val="heading 9"/>
    <w:basedOn w:val="a2"/>
    <w:next w:val="a4"/>
    <w:link w:val="90"/>
    <w:qFormat/>
    <w:rsid w:val="00095A36"/>
    <w:pPr>
      <w:keepNext/>
      <w:keepLines/>
      <w:numPr>
        <w:ilvl w:val="8"/>
        <w:numId w:val="2"/>
      </w:numPr>
      <w:suppressAutoHyphens/>
      <w:spacing w:before="240" w:after="60"/>
      <w:ind w:right="57"/>
      <w:outlineLvl w:val="8"/>
    </w:pPr>
    <w:rPr>
      <w:rFonts w:cs="Arial"/>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aliases w:val="Раздел - 1 уровень Знак"/>
    <w:basedOn w:val="a5"/>
    <w:link w:val="1"/>
    <w:rsid w:val="00095A36"/>
    <w:rPr>
      <w:rFonts w:ascii="Arial" w:eastAsia="Times New Roman" w:hAnsi="Arial" w:cs="Arial"/>
      <w:b/>
      <w:bCs/>
      <w:caps/>
      <w:kern w:val="32"/>
      <w:sz w:val="24"/>
      <w:szCs w:val="32"/>
    </w:rPr>
  </w:style>
  <w:style w:type="character" w:customStyle="1" w:styleId="20">
    <w:name w:val="Заголовок 2 Знак"/>
    <w:aliases w:val="Подраздел - 2 уровень Знак,заголовок2 Знак1,Заголовок 2 Знак1 Знак,заголовок2 Знак Знак,1. Заголовок 2 Знак Знак,Заголовок 2 Знак Знак Знак,Gliederung2 Знак Знак,1. Заголовок 2 Знак1,Gliederung2 Знак2,заголовок21 Знак,Gliederung21 Знак"/>
    <w:basedOn w:val="a5"/>
    <w:link w:val="2"/>
    <w:rsid w:val="00095A36"/>
    <w:rPr>
      <w:rFonts w:ascii="Arial" w:eastAsia="Times New Roman" w:hAnsi="Arial" w:cs="Arial"/>
      <w:b/>
      <w:bCs/>
      <w:iCs/>
      <w:sz w:val="24"/>
      <w:szCs w:val="28"/>
    </w:rPr>
  </w:style>
  <w:style w:type="character" w:customStyle="1" w:styleId="30">
    <w:name w:val="Заголовок 3 Знак"/>
    <w:aliases w:val="Пункт - 3 уровень Знак,Gliederung3 Знак1,- 1.1.1 Знак1,Ведомость (название) Знак1,Gliederung3 Знак Знак,Заголовок 3 Знак Знак Знак Знак1,Ведомость (название) Знак Знак,- 1.1.1 Знак Знак,Заголовок 3 Знак Знак Знак Знак Знак1,1.1.1. Знак"/>
    <w:basedOn w:val="a5"/>
    <w:link w:val="3"/>
    <w:rsid w:val="00095A36"/>
    <w:rPr>
      <w:rFonts w:ascii="Arial" w:eastAsia="Times New Roman" w:hAnsi="Arial" w:cs="Arial"/>
      <w:b/>
      <w:bCs/>
      <w:sz w:val="24"/>
      <w:szCs w:val="26"/>
    </w:rPr>
  </w:style>
  <w:style w:type="character" w:customStyle="1" w:styleId="40">
    <w:name w:val="Заголовок 4 Знак"/>
    <w:aliases w:val="Подпункт - 4 уровень Знак"/>
    <w:basedOn w:val="a5"/>
    <w:link w:val="4"/>
    <w:rsid w:val="00095A36"/>
    <w:rPr>
      <w:rFonts w:ascii="Arial" w:eastAsia="Times New Roman" w:hAnsi="Arial" w:cs="Times New Roman"/>
      <w:b/>
      <w:bCs/>
      <w:sz w:val="24"/>
      <w:szCs w:val="28"/>
    </w:rPr>
  </w:style>
  <w:style w:type="character" w:customStyle="1" w:styleId="51">
    <w:name w:val="Заголовок 5 Знак"/>
    <w:basedOn w:val="a5"/>
    <w:link w:val="50"/>
    <w:rsid w:val="00095A36"/>
    <w:rPr>
      <w:rFonts w:ascii="Arial" w:eastAsia="Times New Roman" w:hAnsi="Arial" w:cs="Times New Roman"/>
      <w:b/>
      <w:bCs/>
      <w:iCs/>
      <w:sz w:val="24"/>
      <w:szCs w:val="26"/>
    </w:rPr>
  </w:style>
  <w:style w:type="character" w:customStyle="1" w:styleId="60">
    <w:name w:val="Заголовок 6 Знак"/>
    <w:basedOn w:val="a5"/>
    <w:link w:val="6"/>
    <w:rsid w:val="00095A36"/>
    <w:rPr>
      <w:rFonts w:ascii="Arial" w:eastAsia="Times New Roman" w:hAnsi="Arial" w:cs="Times New Roman"/>
      <w:b/>
      <w:bCs/>
      <w:sz w:val="24"/>
    </w:rPr>
  </w:style>
  <w:style w:type="character" w:customStyle="1" w:styleId="70">
    <w:name w:val="Заголовок 7 Знак"/>
    <w:basedOn w:val="a5"/>
    <w:link w:val="7"/>
    <w:rsid w:val="00095A36"/>
    <w:rPr>
      <w:rFonts w:ascii="Arial" w:eastAsia="Times New Roman" w:hAnsi="Arial" w:cs="Times New Roman"/>
      <w:sz w:val="24"/>
      <w:szCs w:val="24"/>
    </w:rPr>
  </w:style>
  <w:style w:type="character" w:customStyle="1" w:styleId="80">
    <w:name w:val="Заголовок 8 Знак"/>
    <w:basedOn w:val="a5"/>
    <w:link w:val="8"/>
    <w:rsid w:val="00095A36"/>
    <w:rPr>
      <w:rFonts w:ascii="Arial" w:eastAsia="Times New Roman" w:hAnsi="Arial" w:cs="Times New Roman"/>
      <w:i/>
      <w:iCs/>
      <w:sz w:val="24"/>
      <w:szCs w:val="24"/>
    </w:rPr>
  </w:style>
  <w:style w:type="character" w:customStyle="1" w:styleId="90">
    <w:name w:val="Заголовок 9 Знак"/>
    <w:basedOn w:val="a5"/>
    <w:link w:val="9"/>
    <w:rsid w:val="00095A36"/>
    <w:rPr>
      <w:rFonts w:ascii="Arial" w:eastAsia="Times New Roman" w:hAnsi="Arial" w:cs="Arial"/>
      <w:sz w:val="24"/>
    </w:rPr>
  </w:style>
  <w:style w:type="paragraph" w:customStyle="1" w:styleId="a3">
    <w:name w:val="+: Основной"/>
    <w:basedOn w:val="a2"/>
    <w:link w:val="a8"/>
    <w:qFormat/>
    <w:rsid w:val="00095A36"/>
    <w:pPr>
      <w:ind w:left="57" w:right="57"/>
    </w:pPr>
    <w:rPr>
      <w:szCs w:val="24"/>
    </w:rPr>
  </w:style>
  <w:style w:type="character" w:customStyle="1" w:styleId="a9">
    <w:name w:val="+: Выделение"/>
    <w:qFormat/>
    <w:rsid w:val="00095A36"/>
    <w:rPr>
      <w:b/>
    </w:rPr>
  </w:style>
  <w:style w:type="paragraph" w:customStyle="1" w:styleId="aa">
    <w:name w:val="+: Название"/>
    <w:basedOn w:val="a3"/>
    <w:next w:val="a4"/>
    <w:rsid w:val="00095A36"/>
    <w:pPr>
      <w:keepNext/>
      <w:keepLines/>
      <w:suppressAutoHyphens/>
      <w:spacing w:before="120" w:after="120"/>
      <w:jc w:val="center"/>
    </w:pPr>
    <w:rPr>
      <w:b/>
    </w:rPr>
  </w:style>
  <w:style w:type="paragraph" w:customStyle="1" w:styleId="a4">
    <w:name w:val="+: Красная строка"/>
    <w:basedOn w:val="a3"/>
    <w:qFormat/>
    <w:rsid w:val="00095A36"/>
    <w:pPr>
      <w:ind w:firstLine="567"/>
      <w:jc w:val="both"/>
    </w:pPr>
  </w:style>
  <w:style w:type="paragraph" w:customStyle="1" w:styleId="ab">
    <w:name w:val="+: Подпись под вставленным объектом"/>
    <w:basedOn w:val="a3"/>
    <w:next w:val="a4"/>
    <w:rsid w:val="00095A36"/>
    <w:pPr>
      <w:keepLines/>
      <w:jc w:val="center"/>
    </w:pPr>
  </w:style>
  <w:style w:type="paragraph" w:customStyle="1" w:styleId="a0">
    <w:name w:val="+: Приложение №"/>
    <w:basedOn w:val="a2"/>
    <w:next w:val="aa"/>
    <w:rsid w:val="00095A36"/>
    <w:pPr>
      <w:keepNext/>
      <w:keepLines/>
      <w:pageBreakBefore/>
      <w:numPr>
        <w:numId w:val="1"/>
      </w:numPr>
      <w:ind w:left="57" w:right="57"/>
      <w:jc w:val="center"/>
    </w:pPr>
    <w:rPr>
      <w:szCs w:val="24"/>
    </w:rPr>
  </w:style>
  <w:style w:type="paragraph" w:customStyle="1" w:styleId="ac">
    <w:name w:val="+: Основной с интервалом"/>
    <w:basedOn w:val="a4"/>
    <w:rsid w:val="00095A36"/>
    <w:pPr>
      <w:spacing w:before="120"/>
    </w:pPr>
  </w:style>
  <w:style w:type="paragraph" w:customStyle="1" w:styleId="ad">
    <w:name w:val="+: Ячейка штампа по центру"/>
    <w:basedOn w:val="a2"/>
    <w:rsid w:val="00095A36"/>
    <w:pPr>
      <w:jc w:val="center"/>
    </w:pPr>
    <w:rPr>
      <w:rFonts w:cs="Arial"/>
      <w:sz w:val="20"/>
      <w:szCs w:val="24"/>
    </w:rPr>
  </w:style>
  <w:style w:type="character" w:customStyle="1" w:styleId="ae">
    <w:name w:val="+: Сжатый текст"/>
    <w:rsid w:val="00095A36"/>
    <w:rPr>
      <w:rFonts w:cs="Arial"/>
      <w:spacing w:val="-4"/>
      <w:w w:val="90"/>
    </w:rPr>
  </w:style>
  <w:style w:type="paragraph" w:customStyle="1" w:styleId="af">
    <w:name w:val="+: Ячейка штампа влево"/>
    <w:basedOn w:val="a2"/>
    <w:rsid w:val="00095A36"/>
    <w:pPr>
      <w:ind w:left="57"/>
    </w:pPr>
    <w:rPr>
      <w:sz w:val="20"/>
      <w:szCs w:val="24"/>
    </w:rPr>
  </w:style>
  <w:style w:type="paragraph" w:customStyle="1" w:styleId="af0">
    <w:name w:val="+: Обозначение"/>
    <w:basedOn w:val="a3"/>
    <w:rsid w:val="00095A36"/>
    <w:pPr>
      <w:jc w:val="center"/>
    </w:pPr>
    <w:rPr>
      <w:rFonts w:cs="Arial"/>
      <w:sz w:val="36"/>
      <w:szCs w:val="36"/>
    </w:rPr>
  </w:style>
  <w:style w:type="paragraph" w:styleId="af1">
    <w:name w:val="Balloon Text"/>
    <w:basedOn w:val="a2"/>
    <w:link w:val="af2"/>
    <w:unhideWhenUsed/>
    <w:rsid w:val="00095A36"/>
    <w:rPr>
      <w:rFonts w:ascii="Tahoma" w:hAnsi="Tahoma" w:cs="Tahoma"/>
      <w:sz w:val="16"/>
      <w:szCs w:val="16"/>
    </w:rPr>
  </w:style>
  <w:style w:type="character" w:customStyle="1" w:styleId="af2">
    <w:name w:val="Текст выноски Знак"/>
    <w:basedOn w:val="a5"/>
    <w:link w:val="af1"/>
    <w:rsid w:val="00095A36"/>
    <w:rPr>
      <w:rFonts w:ascii="Tahoma" w:eastAsia="Times New Roman" w:hAnsi="Tahoma" w:cs="Tahoma"/>
      <w:sz w:val="16"/>
      <w:szCs w:val="16"/>
    </w:rPr>
  </w:style>
  <w:style w:type="paragraph" w:styleId="af3">
    <w:name w:val="header"/>
    <w:basedOn w:val="a2"/>
    <w:link w:val="af4"/>
    <w:unhideWhenUsed/>
    <w:rsid w:val="00002B39"/>
    <w:pPr>
      <w:tabs>
        <w:tab w:val="center" w:pos="4677"/>
        <w:tab w:val="right" w:pos="9355"/>
      </w:tabs>
    </w:pPr>
  </w:style>
  <w:style w:type="character" w:customStyle="1" w:styleId="af4">
    <w:name w:val="Верхний колонтитул Знак"/>
    <w:basedOn w:val="a5"/>
    <w:link w:val="af3"/>
    <w:uiPriority w:val="99"/>
    <w:rsid w:val="00002B39"/>
    <w:rPr>
      <w:rFonts w:ascii="Arial" w:eastAsia="Times New Roman" w:hAnsi="Arial" w:cs="Times New Roman"/>
      <w:sz w:val="24"/>
      <w:szCs w:val="20"/>
    </w:rPr>
  </w:style>
  <w:style w:type="paragraph" w:styleId="af5">
    <w:name w:val="footer"/>
    <w:basedOn w:val="a2"/>
    <w:link w:val="af6"/>
    <w:unhideWhenUsed/>
    <w:rsid w:val="00002B39"/>
    <w:pPr>
      <w:tabs>
        <w:tab w:val="center" w:pos="4677"/>
        <w:tab w:val="right" w:pos="9355"/>
      </w:tabs>
    </w:pPr>
  </w:style>
  <w:style w:type="character" w:customStyle="1" w:styleId="af6">
    <w:name w:val="Нижний колонтитул Знак"/>
    <w:basedOn w:val="a5"/>
    <w:link w:val="af5"/>
    <w:uiPriority w:val="99"/>
    <w:rsid w:val="00002B39"/>
    <w:rPr>
      <w:rFonts w:ascii="Arial" w:eastAsia="Times New Roman" w:hAnsi="Arial" w:cs="Times New Roman"/>
      <w:sz w:val="24"/>
      <w:szCs w:val="20"/>
    </w:rPr>
  </w:style>
  <w:style w:type="paragraph" w:styleId="af7">
    <w:name w:val="Body Text Indent"/>
    <w:aliases w:val="Основной текст лево,Body Text Indent"/>
    <w:basedOn w:val="a2"/>
    <w:link w:val="af8"/>
    <w:rsid w:val="00BB73E5"/>
    <w:pPr>
      <w:spacing w:after="120"/>
      <w:ind w:left="283" w:right="284"/>
      <w:jc w:val="both"/>
    </w:pPr>
    <w:rPr>
      <w:rFonts w:ascii="Courier New" w:hAnsi="Courier New"/>
      <w:sz w:val="28"/>
      <w:lang w:eastAsia="ru-RU"/>
    </w:rPr>
  </w:style>
  <w:style w:type="character" w:customStyle="1" w:styleId="af8">
    <w:name w:val="Основной текст с отступом Знак"/>
    <w:aliases w:val="Основной текст лево Знак,Body Text Indent Знак"/>
    <w:basedOn w:val="a5"/>
    <w:link w:val="af7"/>
    <w:rsid w:val="00BB73E5"/>
    <w:rPr>
      <w:rFonts w:ascii="Courier New" w:eastAsia="Times New Roman" w:hAnsi="Courier New" w:cs="Times New Roman"/>
      <w:sz w:val="28"/>
      <w:szCs w:val="20"/>
      <w:lang w:eastAsia="ru-RU"/>
    </w:rPr>
  </w:style>
  <w:style w:type="paragraph" w:styleId="af9">
    <w:name w:val="Body Text"/>
    <w:aliases w:val="Основной текст документа,Основной текст Знак2,Основной текст Знак1 Знак,Основной текст документа Знак Знак1,Основной текст Знак Знак Знак,Основной текст документа Знак Знак Знак Знак,Основной текст документа Знак1,Основной текст Знак1"/>
    <w:basedOn w:val="a2"/>
    <w:link w:val="afa"/>
    <w:rsid w:val="004E1C71"/>
    <w:pPr>
      <w:spacing w:after="120"/>
      <w:ind w:left="284" w:right="284"/>
      <w:jc w:val="both"/>
    </w:pPr>
    <w:rPr>
      <w:rFonts w:ascii="Courier New" w:hAnsi="Courier New"/>
      <w:sz w:val="28"/>
      <w:lang w:eastAsia="ru-RU"/>
    </w:rPr>
  </w:style>
  <w:style w:type="character" w:customStyle="1" w:styleId="afa">
    <w:name w:val="Основной текст Знак"/>
    <w:aliases w:val="Основной текст документа Знак,Основной текст Знак2 Знак,Основной текст Знак1 Знак Знак,Основной текст документа Знак Знак1 Знак,Основной текст Знак Знак Знак Знак,Основной текст документа Знак Знак Знак Знак Знак"/>
    <w:basedOn w:val="a5"/>
    <w:link w:val="af9"/>
    <w:rsid w:val="004E1C71"/>
    <w:rPr>
      <w:rFonts w:ascii="Courier New" w:eastAsia="Times New Roman" w:hAnsi="Courier New" w:cs="Times New Roman"/>
      <w:sz w:val="28"/>
      <w:szCs w:val="20"/>
      <w:lang w:eastAsia="ru-RU"/>
    </w:rPr>
  </w:style>
  <w:style w:type="paragraph" w:styleId="afb">
    <w:name w:val="List Paragraph"/>
    <w:basedOn w:val="a2"/>
    <w:uiPriority w:val="34"/>
    <w:qFormat/>
    <w:rsid w:val="0057613D"/>
    <w:pPr>
      <w:ind w:left="720"/>
      <w:contextualSpacing/>
    </w:pPr>
  </w:style>
  <w:style w:type="paragraph" w:styleId="afc">
    <w:name w:val="table of figures"/>
    <w:basedOn w:val="a2"/>
    <w:next w:val="a2"/>
    <w:autoRedefine/>
    <w:semiHidden/>
    <w:rsid w:val="00F748DC"/>
    <w:pPr>
      <w:tabs>
        <w:tab w:val="right" w:pos="9690"/>
      </w:tabs>
      <w:ind w:left="560" w:right="284" w:hanging="560"/>
      <w:jc w:val="center"/>
    </w:pPr>
    <w:rPr>
      <w:rFonts w:ascii="Courier New" w:hAnsi="Courier New"/>
      <w:b/>
      <w:caps/>
      <w:sz w:val="28"/>
      <w:lang w:eastAsia="ru-RU"/>
    </w:rPr>
  </w:style>
  <w:style w:type="paragraph" w:customStyle="1" w:styleId="afd">
    <w:name w:val="+: Основной без полей"/>
    <w:rsid w:val="00E86ED8"/>
    <w:pPr>
      <w:spacing w:after="0" w:line="240" w:lineRule="auto"/>
    </w:pPr>
    <w:rPr>
      <w:rFonts w:ascii="Arial" w:eastAsia="Times New Roman" w:hAnsi="Arial" w:cs="Times New Roman"/>
      <w:sz w:val="24"/>
      <w:szCs w:val="24"/>
      <w:lang w:eastAsia="ru-RU"/>
    </w:rPr>
  </w:style>
  <w:style w:type="paragraph" w:customStyle="1" w:styleId="afe">
    <w:name w:val="+: Базовый"/>
    <w:locked/>
    <w:rsid w:val="00D31C2F"/>
    <w:pPr>
      <w:spacing w:after="0" w:line="240" w:lineRule="auto"/>
      <w:ind w:left="57" w:right="57"/>
    </w:pPr>
    <w:rPr>
      <w:rFonts w:ascii="Arial" w:eastAsia="Times New Roman" w:hAnsi="Arial" w:cs="Times New Roman"/>
      <w:sz w:val="24"/>
      <w:szCs w:val="24"/>
      <w:lang w:eastAsia="ru-RU"/>
    </w:rPr>
  </w:style>
  <w:style w:type="paragraph" w:customStyle="1" w:styleId="aff">
    <w:name w:val="+: Заголовки"/>
    <w:basedOn w:val="afe"/>
    <w:next w:val="a3"/>
    <w:locked/>
    <w:rsid w:val="00D31C2F"/>
    <w:pPr>
      <w:keepNext/>
      <w:keepLines/>
      <w:suppressAutoHyphens/>
      <w:spacing w:before="120"/>
      <w:ind w:left="567"/>
    </w:pPr>
    <w:rPr>
      <w:b/>
    </w:rPr>
  </w:style>
  <w:style w:type="paragraph" w:customStyle="1" w:styleId="aff0">
    <w:name w:val="+: Оглавление"/>
    <w:basedOn w:val="afe"/>
    <w:next w:val="a3"/>
    <w:locked/>
    <w:rsid w:val="00D31C2F"/>
    <w:pPr>
      <w:tabs>
        <w:tab w:val="right" w:leader="dot" w:pos="9911"/>
      </w:tabs>
    </w:pPr>
  </w:style>
  <w:style w:type="table" w:customStyle="1" w:styleId="aff1">
    <w:name w:val="+: Разлинованная таблица"/>
    <w:basedOn w:val="aff2"/>
    <w:rsid w:val="00D31C2F"/>
    <w:tblPr>
      <w:jc w:val="center"/>
      <w:tblInd w:w="0" w:type="dxa"/>
      <w:tblBorders>
        <w:left w:val="single" w:sz="12" w:space="0" w:color="auto"/>
        <w:bottom w:val="single" w:sz="12" w:space="0" w:color="auto"/>
        <w:right w:val="single" w:sz="12" w:space="0" w:color="auto"/>
        <w:insideV w:val="single" w:sz="12" w:space="0" w:color="auto"/>
      </w:tblBorders>
      <w:tblCellMar>
        <w:top w:w="0" w:type="dxa"/>
        <w:left w:w="28" w:type="dxa"/>
        <w:bottom w:w="0" w:type="dxa"/>
        <w:right w:w="28" w:type="dxa"/>
      </w:tblCellMar>
    </w:tblPr>
    <w:trPr>
      <w:jc w:val="center"/>
    </w:trPr>
    <w:tcPr>
      <w:vAlign w:val="center"/>
    </w:tcPr>
    <w:tblStylePr w:type="firstRow">
      <w:pPr>
        <w:keepNext/>
        <w:keepLines/>
        <w:widowControl/>
        <w:wordWrap/>
        <w:jc w:val="center"/>
      </w:pPr>
      <w:rPr>
        <w:b w:val="0"/>
        <w:i w:val="0"/>
      </w:rPr>
      <w:tblPr/>
      <w:trPr>
        <w:cantSplit/>
        <w:tblHeader/>
      </w:trPr>
      <w:tcPr>
        <w:tcBorders>
          <w:top w:val="single" w:sz="12" w:space="0" w:color="auto"/>
          <w:left w:val="single" w:sz="12" w:space="0" w:color="auto"/>
          <w:bottom w:val="single" w:sz="12" w:space="0" w:color="auto"/>
          <w:right w:val="single" w:sz="12" w:space="0" w:color="auto"/>
          <w:insideH w:val="nil"/>
          <w:insideV w:val="single" w:sz="12" w:space="0" w:color="auto"/>
          <w:tl2br w:val="nil"/>
          <w:tr2bl w:val="nil"/>
        </w:tcBorders>
        <w:vAlign w:val="center"/>
      </w:tcPr>
    </w:tblStylePr>
    <w:tblStylePr w:type="lastRow">
      <w:pPr>
        <w:keepLines/>
        <w:wordWrap/>
      </w:pPr>
      <w:tblPr/>
      <w:trPr>
        <w:cantSplit/>
      </w:trPr>
    </w:tblStylePr>
  </w:style>
  <w:style w:type="paragraph" w:styleId="11">
    <w:name w:val="toc 1"/>
    <w:basedOn w:val="aff0"/>
    <w:next w:val="a3"/>
    <w:rsid w:val="00D31C2F"/>
  </w:style>
  <w:style w:type="paragraph" w:styleId="21">
    <w:name w:val="toc 2"/>
    <w:basedOn w:val="aff0"/>
    <w:next w:val="a3"/>
    <w:rsid w:val="00D31C2F"/>
  </w:style>
  <w:style w:type="paragraph" w:styleId="31">
    <w:name w:val="toc 3"/>
    <w:basedOn w:val="aff0"/>
    <w:next w:val="a3"/>
    <w:rsid w:val="00D31C2F"/>
  </w:style>
  <w:style w:type="paragraph" w:styleId="41">
    <w:name w:val="toc 4"/>
    <w:basedOn w:val="aff0"/>
    <w:next w:val="a3"/>
    <w:rsid w:val="00D31C2F"/>
  </w:style>
  <w:style w:type="paragraph" w:customStyle="1" w:styleId="aff3">
    <w:name w:val="+: Вставленный объект"/>
    <w:basedOn w:val="a3"/>
    <w:next w:val="ab"/>
    <w:rsid w:val="00D31C2F"/>
    <w:pPr>
      <w:keepNext/>
      <w:spacing w:before="240" w:after="60"/>
      <w:jc w:val="center"/>
    </w:pPr>
    <w:rPr>
      <w:lang w:eastAsia="ru-RU"/>
    </w:rPr>
  </w:style>
  <w:style w:type="paragraph" w:customStyle="1" w:styleId="aff4">
    <w:name w:val="+: Маркированный список"/>
    <w:basedOn w:val="a3"/>
    <w:qFormat/>
    <w:rsid w:val="00D31C2F"/>
    <w:pPr>
      <w:ind w:left="0"/>
      <w:jc w:val="both"/>
    </w:pPr>
    <w:rPr>
      <w:szCs w:val="16"/>
      <w:lang w:eastAsia="ru-RU"/>
    </w:rPr>
  </w:style>
  <w:style w:type="paragraph" w:customStyle="1" w:styleId="12">
    <w:name w:val="+: Нумерованный абзац1"/>
    <w:basedOn w:val="2"/>
    <w:next w:val="a4"/>
    <w:qFormat/>
    <w:rsid w:val="00D31C2F"/>
    <w:pPr>
      <w:keepNext w:val="0"/>
      <w:keepLines w:val="0"/>
      <w:numPr>
        <w:ilvl w:val="0"/>
        <w:numId w:val="0"/>
      </w:numPr>
      <w:tabs>
        <w:tab w:val="left" w:pos="964"/>
      </w:tabs>
      <w:suppressAutoHyphens w:val="0"/>
      <w:ind w:left="57" w:firstLine="624"/>
      <w:jc w:val="both"/>
    </w:pPr>
    <w:rPr>
      <w:b w:val="0"/>
      <w:lang w:eastAsia="ru-RU"/>
    </w:rPr>
  </w:style>
  <w:style w:type="paragraph" w:customStyle="1" w:styleId="22">
    <w:name w:val="+: Нумерованный абзац2"/>
    <w:basedOn w:val="3"/>
    <w:next w:val="a4"/>
    <w:qFormat/>
    <w:rsid w:val="00D31C2F"/>
    <w:pPr>
      <w:keepNext w:val="0"/>
      <w:keepLines w:val="0"/>
      <w:numPr>
        <w:ilvl w:val="0"/>
        <w:numId w:val="0"/>
      </w:numPr>
      <w:tabs>
        <w:tab w:val="left" w:pos="1162"/>
      </w:tabs>
      <w:suppressAutoHyphens w:val="0"/>
      <w:ind w:left="57" w:firstLine="624"/>
      <w:jc w:val="both"/>
    </w:pPr>
    <w:rPr>
      <w:b w:val="0"/>
      <w:lang w:eastAsia="ru-RU"/>
    </w:rPr>
  </w:style>
  <w:style w:type="paragraph" w:customStyle="1" w:styleId="32">
    <w:name w:val="+: Нумерованный абзац3"/>
    <w:basedOn w:val="4"/>
    <w:next w:val="a4"/>
    <w:rsid w:val="00D31C2F"/>
    <w:pPr>
      <w:keepNext w:val="0"/>
      <w:keepLines w:val="0"/>
      <w:numPr>
        <w:ilvl w:val="0"/>
        <w:numId w:val="0"/>
      </w:numPr>
      <w:tabs>
        <w:tab w:val="left" w:pos="1361"/>
      </w:tabs>
      <w:suppressAutoHyphens w:val="0"/>
      <w:ind w:left="57" w:firstLine="624"/>
      <w:jc w:val="both"/>
    </w:pPr>
    <w:rPr>
      <w:b w:val="0"/>
      <w:lang w:eastAsia="ru-RU"/>
    </w:rPr>
  </w:style>
  <w:style w:type="paragraph" w:customStyle="1" w:styleId="42">
    <w:name w:val="+: Нумерованный абзац4"/>
    <w:basedOn w:val="50"/>
    <w:next w:val="a4"/>
    <w:rsid w:val="00D31C2F"/>
    <w:pPr>
      <w:keepNext w:val="0"/>
      <w:keepLines w:val="0"/>
      <w:numPr>
        <w:ilvl w:val="0"/>
        <w:numId w:val="0"/>
      </w:numPr>
      <w:tabs>
        <w:tab w:val="left" w:pos="1559"/>
      </w:tabs>
      <w:suppressAutoHyphens w:val="0"/>
      <w:ind w:left="57" w:firstLine="624"/>
      <w:jc w:val="both"/>
    </w:pPr>
    <w:rPr>
      <w:b w:val="0"/>
      <w:lang w:eastAsia="ru-RU"/>
    </w:rPr>
  </w:style>
  <w:style w:type="paragraph" w:customStyle="1" w:styleId="52">
    <w:name w:val="+: Нумерованный абзац5"/>
    <w:basedOn w:val="6"/>
    <w:next w:val="a4"/>
    <w:rsid w:val="00D31C2F"/>
    <w:pPr>
      <w:keepNext w:val="0"/>
      <w:keepLines w:val="0"/>
      <w:numPr>
        <w:ilvl w:val="0"/>
        <w:numId w:val="0"/>
      </w:numPr>
      <w:tabs>
        <w:tab w:val="left" w:pos="1758"/>
      </w:tabs>
      <w:suppressAutoHyphens w:val="0"/>
      <w:ind w:left="57" w:firstLine="624"/>
      <w:jc w:val="both"/>
    </w:pPr>
    <w:rPr>
      <w:b w:val="0"/>
      <w:lang w:eastAsia="ru-RU"/>
    </w:rPr>
  </w:style>
  <w:style w:type="table" w:customStyle="1" w:styleId="aff5">
    <w:name w:val="+: Обычная таблица"/>
    <w:basedOn w:val="a6"/>
    <w:rsid w:val="00D31C2F"/>
    <w:pPr>
      <w:spacing w:after="0" w:line="240" w:lineRule="auto"/>
      <w:jc w:val="center"/>
    </w:pPr>
    <w:rPr>
      <w:rFonts w:ascii="Arial" w:eastAsia="Times New Roman" w:hAnsi="Arial" w:cs="Times New Roman"/>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rPr>
      <w:jc w:val="center"/>
    </w:trPr>
    <w:tcPr>
      <w:vAlign w:val="center"/>
    </w:tcPr>
    <w:tblStylePr w:type="lastRow">
      <w:pPr>
        <w:keepLines/>
        <w:wordWrap/>
      </w:pPr>
      <w:tblPr/>
      <w:trPr>
        <w:cantSplit/>
      </w:trPr>
    </w:tblStylePr>
  </w:style>
  <w:style w:type="paragraph" w:customStyle="1" w:styleId="aff6">
    <w:name w:val="+: Подзаголовок"/>
    <w:basedOn w:val="afe"/>
    <w:next w:val="a4"/>
    <w:rsid w:val="00D31C2F"/>
    <w:pPr>
      <w:keepNext/>
      <w:keepLines/>
      <w:pageBreakBefore/>
      <w:suppressAutoHyphens/>
      <w:spacing w:before="120" w:after="120"/>
      <w:jc w:val="center"/>
      <w:outlineLvl w:val="1"/>
    </w:pPr>
    <w:rPr>
      <w:rFonts w:cs="Arial"/>
      <w:b/>
      <w:caps/>
    </w:rPr>
  </w:style>
  <w:style w:type="table" w:customStyle="1" w:styleId="aff7">
    <w:name w:val="+: Прозрачная таблица"/>
    <w:basedOn w:val="a6"/>
    <w:rsid w:val="00D31C2F"/>
    <w:pPr>
      <w:spacing w:after="0" w:line="240" w:lineRule="auto"/>
    </w:pPr>
    <w:rPr>
      <w:rFonts w:ascii="Times New Roman" w:eastAsia="Times New Roman" w:hAnsi="Times New Roman" w:cs="Times New Roman"/>
      <w:sz w:val="20"/>
      <w:szCs w:val="20"/>
      <w:lang w:eastAsia="ru-RU"/>
    </w:rPr>
    <w:tblPr>
      <w:jc w:val="center"/>
      <w:tblInd w:w="0" w:type="dxa"/>
      <w:tblCellMar>
        <w:top w:w="0" w:type="dxa"/>
        <w:left w:w="28" w:type="dxa"/>
        <w:bottom w:w="0" w:type="dxa"/>
        <w:right w:w="28" w:type="dxa"/>
      </w:tblCellMar>
    </w:tblPr>
    <w:trPr>
      <w:jc w:val="center"/>
    </w:trPr>
  </w:style>
  <w:style w:type="table" w:customStyle="1" w:styleId="aff2">
    <w:name w:val="+: Таблица с заголовком"/>
    <w:basedOn w:val="aff5"/>
    <w:rsid w:val="00D31C2F"/>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rPr>
      <w:jc w:val="center"/>
    </w:trPr>
    <w:tcPr>
      <w:vAlign w:val="center"/>
    </w:tcPr>
    <w:tblStylePr w:type="firstRow">
      <w:pPr>
        <w:keepNext/>
        <w:keepLines/>
        <w:widowControl/>
        <w:wordWrap/>
        <w:jc w:val="center"/>
      </w:pPr>
      <w:rPr>
        <w:b w:val="0"/>
        <w:i w:val="0"/>
      </w:rPr>
      <w:tblPr/>
      <w:trPr>
        <w:cantSplit/>
        <w:tblHeader/>
      </w:trPr>
      <w:tcPr>
        <w:vAlign w:val="center"/>
      </w:tcPr>
    </w:tblStylePr>
    <w:tblStylePr w:type="lastRow">
      <w:pPr>
        <w:keepLines/>
        <w:wordWrap/>
      </w:pPr>
      <w:tblPr/>
      <w:trPr>
        <w:cantSplit/>
      </w:trPr>
    </w:tblStylePr>
  </w:style>
  <w:style w:type="paragraph" w:styleId="53">
    <w:name w:val="toc 5"/>
    <w:basedOn w:val="aff0"/>
    <w:next w:val="a3"/>
    <w:rsid w:val="00D31C2F"/>
    <w:pPr>
      <w:ind w:left="960"/>
    </w:pPr>
  </w:style>
  <w:style w:type="paragraph" w:styleId="61">
    <w:name w:val="toc 6"/>
    <w:basedOn w:val="aff0"/>
    <w:next w:val="a3"/>
    <w:rsid w:val="00D31C2F"/>
    <w:pPr>
      <w:ind w:left="1200"/>
    </w:pPr>
  </w:style>
  <w:style w:type="paragraph" w:styleId="71">
    <w:name w:val="toc 7"/>
    <w:basedOn w:val="aff0"/>
    <w:next w:val="a3"/>
    <w:rsid w:val="00D31C2F"/>
    <w:pPr>
      <w:ind w:left="1440"/>
    </w:pPr>
  </w:style>
  <w:style w:type="paragraph" w:styleId="81">
    <w:name w:val="toc 8"/>
    <w:basedOn w:val="aff0"/>
    <w:next w:val="a3"/>
    <w:rsid w:val="00D31C2F"/>
    <w:pPr>
      <w:ind w:left="1680"/>
    </w:pPr>
  </w:style>
  <w:style w:type="paragraph" w:styleId="91">
    <w:name w:val="toc 9"/>
    <w:basedOn w:val="aff0"/>
    <w:next w:val="a3"/>
    <w:rsid w:val="00D31C2F"/>
    <w:pPr>
      <w:ind w:left="1920"/>
    </w:pPr>
  </w:style>
  <w:style w:type="character" w:customStyle="1" w:styleId="aff8">
    <w:name w:val="+: Все прописные"/>
    <w:rsid w:val="00D31C2F"/>
    <w:rPr>
      <w:caps/>
    </w:rPr>
  </w:style>
  <w:style w:type="table" w:customStyle="1" w:styleId="aff9">
    <w:name w:val="+: Таблица неделимых ячеек"/>
    <w:basedOn w:val="aff1"/>
    <w:rsid w:val="00D31C2F"/>
    <w:tblPr>
      <w:jc w:val="center"/>
      <w:tblInd w:w="0" w:type="dxa"/>
      <w:tblBorders>
        <w:left w:val="single" w:sz="12" w:space="0" w:color="auto"/>
        <w:bottom w:val="single" w:sz="12" w:space="0" w:color="auto"/>
        <w:right w:val="single" w:sz="12" w:space="0" w:color="auto"/>
        <w:insideV w:val="single" w:sz="12" w:space="0" w:color="auto"/>
      </w:tblBorders>
      <w:tblCellMar>
        <w:top w:w="0" w:type="dxa"/>
        <w:left w:w="28" w:type="dxa"/>
        <w:bottom w:w="0" w:type="dxa"/>
        <w:right w:w="28" w:type="dxa"/>
      </w:tblCellMar>
    </w:tblPr>
    <w:trPr>
      <w:cantSplit/>
      <w:jc w:val="center"/>
    </w:trPr>
    <w:tcPr>
      <w:vAlign w:val="center"/>
    </w:tcPr>
    <w:tblStylePr w:type="firstRow">
      <w:pPr>
        <w:keepNext/>
        <w:keepLines/>
        <w:widowControl/>
        <w:wordWrap/>
        <w:jc w:val="center"/>
      </w:pPr>
      <w:rPr>
        <w:b w:val="0"/>
        <w:i w:val="0"/>
      </w:rPr>
      <w:tblPr/>
      <w:trPr>
        <w:cantSplit/>
        <w:tblHeader/>
      </w:trPr>
      <w:tcPr>
        <w:tcBorders>
          <w:top w:val="single" w:sz="12" w:space="0" w:color="auto"/>
          <w:left w:val="single" w:sz="12" w:space="0" w:color="auto"/>
          <w:bottom w:val="single" w:sz="12" w:space="0" w:color="auto"/>
          <w:right w:val="single" w:sz="12" w:space="0" w:color="auto"/>
          <w:insideH w:val="nil"/>
          <w:insideV w:val="single" w:sz="12" w:space="0" w:color="auto"/>
          <w:tl2br w:val="nil"/>
          <w:tr2bl w:val="nil"/>
        </w:tcBorders>
        <w:vAlign w:val="center"/>
      </w:tcPr>
    </w:tblStylePr>
    <w:tblStylePr w:type="lastRow">
      <w:pPr>
        <w:keepLines/>
        <w:wordWrap/>
      </w:pPr>
      <w:tblPr/>
      <w:trPr>
        <w:cantSplit/>
      </w:trPr>
    </w:tblStylePr>
  </w:style>
  <w:style w:type="character" w:customStyle="1" w:styleId="affa">
    <w:name w:val="+:Надстрочный"/>
    <w:rsid w:val="00D31C2F"/>
    <w:rPr>
      <w:vertAlign w:val="superscript"/>
    </w:rPr>
  </w:style>
  <w:style w:type="character" w:customStyle="1" w:styleId="affb">
    <w:name w:val="+:Подстрочный"/>
    <w:rsid w:val="00D31C2F"/>
    <w:rPr>
      <w:vertAlign w:val="subscript"/>
    </w:rPr>
  </w:style>
  <w:style w:type="paragraph" w:customStyle="1" w:styleId="a1">
    <w:name w:val="+: Нумерованный список"/>
    <w:basedOn w:val="a3"/>
    <w:qFormat/>
    <w:rsid w:val="00D31C2F"/>
    <w:pPr>
      <w:numPr>
        <w:numId w:val="4"/>
      </w:numPr>
      <w:jc w:val="both"/>
    </w:pPr>
    <w:rPr>
      <w:lang w:eastAsia="ru-RU"/>
    </w:rPr>
  </w:style>
  <w:style w:type="table" w:styleId="affc">
    <w:name w:val="Table Grid"/>
    <w:basedOn w:val="a6"/>
    <w:rsid w:val="00D31C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2"/>
    <w:link w:val="24"/>
    <w:rsid w:val="00D31C2F"/>
    <w:pPr>
      <w:spacing w:after="120" w:line="480" w:lineRule="auto"/>
      <w:ind w:left="283"/>
    </w:pPr>
    <w:rPr>
      <w:lang w:val="x-none" w:eastAsia="x-none"/>
    </w:rPr>
  </w:style>
  <w:style w:type="character" w:customStyle="1" w:styleId="24">
    <w:name w:val="Основной текст с отступом 2 Знак"/>
    <w:basedOn w:val="a5"/>
    <w:link w:val="23"/>
    <w:rsid w:val="00D31C2F"/>
    <w:rPr>
      <w:rFonts w:ascii="Arial" w:eastAsia="Times New Roman" w:hAnsi="Arial" w:cs="Times New Roman"/>
      <w:sz w:val="24"/>
      <w:szCs w:val="20"/>
      <w:lang w:val="x-none" w:eastAsia="x-none"/>
    </w:rPr>
  </w:style>
  <w:style w:type="character" w:styleId="affd">
    <w:name w:val="Intense Emphasis"/>
    <w:uiPriority w:val="21"/>
    <w:qFormat/>
    <w:rsid w:val="00D31C2F"/>
    <w:rPr>
      <w:b/>
      <w:bCs/>
      <w:i/>
      <w:iCs/>
      <w:color w:val="4F81BD"/>
    </w:rPr>
  </w:style>
  <w:style w:type="paragraph" w:styleId="affe">
    <w:name w:val="No Spacing"/>
    <w:uiPriority w:val="1"/>
    <w:qFormat/>
    <w:rsid w:val="00D31C2F"/>
    <w:pPr>
      <w:spacing w:after="0" w:line="240" w:lineRule="auto"/>
    </w:pPr>
    <w:rPr>
      <w:rFonts w:ascii="Arial" w:eastAsia="Times New Roman" w:hAnsi="Arial" w:cs="Times New Roman"/>
      <w:sz w:val="24"/>
      <w:szCs w:val="20"/>
      <w:lang w:eastAsia="ru-RU"/>
    </w:rPr>
  </w:style>
  <w:style w:type="character" w:styleId="afff">
    <w:name w:val="Subtle Emphasis"/>
    <w:uiPriority w:val="19"/>
    <w:qFormat/>
    <w:rsid w:val="00D31C2F"/>
    <w:rPr>
      <w:i/>
      <w:iCs/>
      <w:color w:val="808080"/>
    </w:rPr>
  </w:style>
  <w:style w:type="character" w:styleId="afff0">
    <w:name w:val="Subtle Reference"/>
    <w:uiPriority w:val="31"/>
    <w:qFormat/>
    <w:rsid w:val="00D31C2F"/>
    <w:rPr>
      <w:smallCaps/>
      <w:color w:val="C0504D"/>
      <w:u w:val="single"/>
    </w:rPr>
  </w:style>
  <w:style w:type="character" w:styleId="afff1">
    <w:name w:val="Intense Reference"/>
    <w:uiPriority w:val="32"/>
    <w:qFormat/>
    <w:rsid w:val="00D31C2F"/>
    <w:rPr>
      <w:b/>
      <w:bCs/>
      <w:smallCaps/>
      <w:color w:val="C0504D"/>
      <w:spacing w:val="5"/>
      <w:u w:val="single"/>
    </w:rPr>
  </w:style>
  <w:style w:type="paragraph" w:styleId="afff2">
    <w:name w:val="Title"/>
    <w:basedOn w:val="a2"/>
    <w:next w:val="a2"/>
    <w:link w:val="afff3"/>
    <w:qFormat/>
    <w:rsid w:val="00D31C2F"/>
    <w:pPr>
      <w:spacing w:before="240" w:after="60"/>
      <w:jc w:val="center"/>
      <w:outlineLvl w:val="0"/>
    </w:pPr>
    <w:rPr>
      <w:rFonts w:ascii="Cambria" w:hAnsi="Cambria"/>
      <w:b/>
      <w:bCs/>
      <w:kern w:val="28"/>
      <w:sz w:val="32"/>
      <w:szCs w:val="32"/>
      <w:lang w:eastAsia="ru-RU"/>
    </w:rPr>
  </w:style>
  <w:style w:type="character" w:customStyle="1" w:styleId="afff3">
    <w:name w:val="Название Знак"/>
    <w:basedOn w:val="a5"/>
    <w:link w:val="afff2"/>
    <w:rsid w:val="00D31C2F"/>
    <w:rPr>
      <w:rFonts w:ascii="Cambria" w:eastAsia="Times New Roman" w:hAnsi="Cambria" w:cs="Times New Roman"/>
      <w:b/>
      <w:bCs/>
      <w:kern w:val="28"/>
      <w:sz w:val="32"/>
      <w:szCs w:val="32"/>
      <w:lang w:eastAsia="ru-RU"/>
    </w:rPr>
  </w:style>
  <w:style w:type="paragraph" w:customStyle="1" w:styleId="13">
    <w:name w:val="Стиль1"/>
    <w:basedOn w:val="aff4"/>
    <w:qFormat/>
    <w:rsid w:val="00D31C2F"/>
  </w:style>
  <w:style w:type="paragraph" w:styleId="33">
    <w:name w:val="Body Text 3"/>
    <w:basedOn w:val="a2"/>
    <w:link w:val="34"/>
    <w:rsid w:val="00C67254"/>
    <w:pPr>
      <w:spacing w:after="120"/>
    </w:pPr>
    <w:rPr>
      <w:sz w:val="16"/>
      <w:szCs w:val="16"/>
      <w:lang w:val="x-none" w:eastAsia="x-none"/>
    </w:rPr>
  </w:style>
  <w:style w:type="character" w:customStyle="1" w:styleId="34">
    <w:name w:val="Основной текст 3 Знак"/>
    <w:basedOn w:val="a5"/>
    <w:link w:val="33"/>
    <w:rsid w:val="00C67254"/>
    <w:rPr>
      <w:rFonts w:ascii="Arial" w:eastAsia="Times New Roman" w:hAnsi="Arial" w:cs="Times New Roman"/>
      <w:sz w:val="16"/>
      <w:szCs w:val="16"/>
      <w:lang w:val="x-none" w:eastAsia="x-none"/>
    </w:rPr>
  </w:style>
  <w:style w:type="paragraph" w:styleId="5">
    <w:name w:val="List Bullet 5"/>
    <w:basedOn w:val="a2"/>
    <w:rsid w:val="00C67254"/>
    <w:pPr>
      <w:numPr>
        <w:numId w:val="3"/>
      </w:numPr>
      <w:contextualSpacing/>
    </w:pPr>
    <w:rPr>
      <w:lang w:eastAsia="ru-RU"/>
    </w:rPr>
  </w:style>
  <w:style w:type="paragraph" w:styleId="25">
    <w:name w:val="Body Text 2"/>
    <w:basedOn w:val="a2"/>
    <w:link w:val="26"/>
    <w:unhideWhenUsed/>
    <w:rsid w:val="00EB512F"/>
    <w:pPr>
      <w:spacing w:after="120" w:line="480" w:lineRule="auto"/>
    </w:pPr>
  </w:style>
  <w:style w:type="character" w:customStyle="1" w:styleId="26">
    <w:name w:val="Основной текст 2 Знак"/>
    <w:basedOn w:val="a5"/>
    <w:link w:val="25"/>
    <w:uiPriority w:val="99"/>
    <w:semiHidden/>
    <w:rsid w:val="00EB512F"/>
    <w:rPr>
      <w:rFonts w:ascii="Arial" w:eastAsia="Times New Roman" w:hAnsi="Arial" w:cs="Times New Roman"/>
      <w:sz w:val="24"/>
      <w:szCs w:val="20"/>
    </w:rPr>
  </w:style>
  <w:style w:type="character" w:customStyle="1" w:styleId="afff4">
    <w:name w:val="ГОСТ абзац Знак"/>
    <w:link w:val="afff5"/>
    <w:locked/>
    <w:rsid w:val="009A40EB"/>
    <w:rPr>
      <w:spacing w:val="8"/>
      <w:sz w:val="26"/>
    </w:rPr>
  </w:style>
  <w:style w:type="paragraph" w:customStyle="1" w:styleId="afff5">
    <w:name w:val="ГОСТ абзац"/>
    <w:basedOn w:val="a2"/>
    <w:link w:val="afff4"/>
    <w:rsid w:val="009A40EB"/>
    <w:pPr>
      <w:widowControl w:val="0"/>
      <w:ind w:firstLine="851"/>
      <w:jc w:val="both"/>
    </w:pPr>
    <w:rPr>
      <w:rFonts w:asciiTheme="minorHAnsi" w:eastAsiaTheme="minorHAnsi" w:hAnsiTheme="minorHAnsi" w:cstheme="minorBidi"/>
      <w:spacing w:val="8"/>
      <w:sz w:val="26"/>
      <w:szCs w:val="22"/>
    </w:rPr>
  </w:style>
  <w:style w:type="character" w:customStyle="1" w:styleId="afff6">
    <w:name w:val="ГОСТ Заголовок подраздела Знак"/>
    <w:link w:val="afff7"/>
    <w:locked/>
    <w:rsid w:val="009A40EB"/>
    <w:rPr>
      <w:spacing w:val="8"/>
      <w:sz w:val="28"/>
    </w:rPr>
  </w:style>
  <w:style w:type="paragraph" w:customStyle="1" w:styleId="afff7">
    <w:name w:val="ГОСТ Заголовок подраздела"/>
    <w:basedOn w:val="a2"/>
    <w:link w:val="afff6"/>
    <w:rsid w:val="009A40EB"/>
    <w:pPr>
      <w:widowControl w:val="0"/>
      <w:ind w:left="851"/>
    </w:pPr>
    <w:rPr>
      <w:rFonts w:asciiTheme="minorHAnsi" w:eastAsiaTheme="minorHAnsi" w:hAnsiTheme="minorHAnsi" w:cstheme="minorBidi"/>
      <w:spacing w:val="8"/>
      <w:sz w:val="28"/>
      <w:szCs w:val="22"/>
    </w:rPr>
  </w:style>
  <w:style w:type="character" w:customStyle="1" w:styleId="a8">
    <w:name w:val="+: Основной Знак"/>
    <w:link w:val="a3"/>
    <w:rsid w:val="007600CB"/>
    <w:rPr>
      <w:rFonts w:ascii="Arial" w:eastAsia="Times New Roman" w:hAnsi="Arial" w:cs="Times New Roman"/>
      <w:sz w:val="24"/>
      <w:szCs w:val="24"/>
    </w:rPr>
  </w:style>
  <w:style w:type="paragraph" w:customStyle="1" w:styleId="afff8">
    <w:name w:val="СГТ_основной_текст"/>
    <w:basedOn w:val="af9"/>
    <w:link w:val="afff9"/>
    <w:qFormat/>
    <w:rsid w:val="00344A07"/>
    <w:pPr>
      <w:spacing w:before="120" w:after="0" w:line="360" w:lineRule="auto"/>
      <w:ind w:left="0" w:right="0" w:firstLine="709"/>
    </w:pPr>
    <w:rPr>
      <w:rFonts w:ascii="Times New Roman" w:hAnsi="Times New Roman"/>
    </w:rPr>
  </w:style>
  <w:style w:type="character" w:customStyle="1" w:styleId="afff9">
    <w:name w:val="СГТ_основной_текст Знак"/>
    <w:link w:val="afff8"/>
    <w:locked/>
    <w:rsid w:val="00344A07"/>
    <w:rPr>
      <w:rFonts w:ascii="Times New Roman" w:eastAsia="Times New Roman" w:hAnsi="Times New Roman" w:cs="Times New Roman"/>
      <w:sz w:val="28"/>
      <w:szCs w:val="20"/>
      <w:lang w:eastAsia="ru-RU"/>
    </w:rPr>
  </w:style>
  <w:style w:type="character" w:styleId="afffa">
    <w:name w:val="Strong"/>
    <w:uiPriority w:val="22"/>
    <w:qFormat/>
    <w:rsid w:val="00344A07"/>
    <w:rPr>
      <w:b/>
      <w:bCs/>
    </w:rPr>
  </w:style>
  <w:style w:type="paragraph" w:styleId="a">
    <w:name w:val="List Bullet"/>
    <w:basedOn w:val="a2"/>
    <w:unhideWhenUsed/>
    <w:rsid w:val="00526D4F"/>
    <w:pPr>
      <w:numPr>
        <w:numId w:val="21"/>
      </w:numPr>
      <w:contextualSpacing/>
    </w:pPr>
  </w:style>
  <w:style w:type="character" w:styleId="afffb">
    <w:name w:val="FollowedHyperlink"/>
    <w:rsid w:val="00526D4F"/>
    <w:rPr>
      <w:color w:val="800080"/>
      <w:u w:val="single"/>
    </w:rPr>
  </w:style>
  <w:style w:type="character" w:styleId="afffc">
    <w:name w:val="Hyperlink"/>
    <w:rsid w:val="00526D4F"/>
    <w:rPr>
      <w:color w:val="0000FF"/>
      <w:u w:val="single"/>
    </w:rPr>
  </w:style>
  <w:style w:type="paragraph" w:styleId="35">
    <w:name w:val="Body Text Indent 3"/>
    <w:basedOn w:val="a2"/>
    <w:link w:val="36"/>
    <w:rsid w:val="00526D4F"/>
    <w:pPr>
      <w:spacing w:after="120"/>
      <w:ind w:left="283"/>
    </w:pPr>
    <w:rPr>
      <w:sz w:val="16"/>
      <w:szCs w:val="16"/>
      <w:lang w:eastAsia="ru-RU"/>
    </w:rPr>
  </w:style>
  <w:style w:type="character" w:customStyle="1" w:styleId="36">
    <w:name w:val="Основной текст с отступом 3 Знак"/>
    <w:basedOn w:val="a5"/>
    <w:link w:val="35"/>
    <w:rsid w:val="00526D4F"/>
    <w:rPr>
      <w:rFonts w:ascii="Arial" w:eastAsia="Times New Roman" w:hAnsi="Arial" w:cs="Times New Roman"/>
      <w:sz w:val="16"/>
      <w:szCs w:val="16"/>
      <w:lang w:eastAsia="ru-RU"/>
    </w:rPr>
  </w:style>
  <w:style w:type="paragraph" w:styleId="afffd">
    <w:name w:val="Salutation"/>
    <w:basedOn w:val="a2"/>
    <w:next w:val="a2"/>
    <w:link w:val="afffe"/>
    <w:rsid w:val="00526D4F"/>
    <w:rPr>
      <w:lang w:eastAsia="ru-RU"/>
    </w:rPr>
  </w:style>
  <w:style w:type="character" w:customStyle="1" w:styleId="afffe">
    <w:name w:val="Приветствие Знак"/>
    <w:basedOn w:val="a5"/>
    <w:link w:val="afffd"/>
    <w:rsid w:val="00526D4F"/>
    <w:rPr>
      <w:rFonts w:ascii="Arial" w:eastAsia="Times New Roman" w:hAnsi="Arial" w:cs="Times New Roman"/>
      <w:sz w:val="24"/>
      <w:szCs w:val="20"/>
      <w:lang w:eastAsia="ru-RU"/>
    </w:rPr>
  </w:style>
  <w:style w:type="character" w:styleId="affff">
    <w:name w:val="page number"/>
    <w:basedOn w:val="a5"/>
    <w:rsid w:val="00526D4F"/>
  </w:style>
  <w:style w:type="paragraph" w:styleId="HTML">
    <w:name w:val="HTML Preformatted"/>
    <w:basedOn w:val="a2"/>
    <w:link w:val="HTML0"/>
    <w:rsid w:val="0052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ый HTML Знак"/>
    <w:basedOn w:val="a5"/>
    <w:link w:val="HTML"/>
    <w:rsid w:val="00526D4F"/>
    <w:rPr>
      <w:rFonts w:ascii="Courier New" w:eastAsia="Times New Roman" w:hAnsi="Courier New" w:cs="Courier New"/>
      <w:sz w:val="20"/>
      <w:szCs w:val="20"/>
      <w:lang w:eastAsia="ru-RU"/>
    </w:rPr>
  </w:style>
  <w:style w:type="paragraph" w:styleId="affff0">
    <w:name w:val="Normal (Web)"/>
    <w:basedOn w:val="a2"/>
    <w:rsid w:val="00526D4F"/>
    <w:pPr>
      <w:spacing w:before="100" w:beforeAutospacing="1" w:after="100" w:afterAutospacing="1"/>
    </w:pPr>
    <w:rPr>
      <w:rFonts w:ascii="Times New Roman" w:hAnsi="Times New Roman"/>
      <w:szCs w:val="24"/>
      <w:lang w:eastAsia="ru-RU"/>
    </w:rPr>
  </w:style>
  <w:style w:type="paragraph" w:styleId="affff1">
    <w:name w:val="Body Text First Indent"/>
    <w:basedOn w:val="af9"/>
    <w:link w:val="affff2"/>
    <w:rsid w:val="00526D4F"/>
    <w:pPr>
      <w:ind w:left="0" w:right="0" w:firstLine="210"/>
      <w:jc w:val="left"/>
    </w:pPr>
    <w:rPr>
      <w:rFonts w:ascii="Arial" w:hAnsi="Arial"/>
      <w:sz w:val="24"/>
    </w:rPr>
  </w:style>
  <w:style w:type="character" w:customStyle="1" w:styleId="affff2">
    <w:name w:val="Красная строка Знак"/>
    <w:basedOn w:val="afa"/>
    <w:link w:val="affff1"/>
    <w:rsid w:val="00526D4F"/>
    <w:rPr>
      <w:rFonts w:ascii="Arial" w:eastAsia="Times New Roman" w:hAnsi="Arial" w:cs="Times New Roman"/>
      <w:sz w:val="24"/>
      <w:szCs w:val="20"/>
      <w:lang w:eastAsia="ru-RU"/>
    </w:rPr>
  </w:style>
  <w:style w:type="character" w:styleId="HTML1">
    <w:name w:val="HTML Code"/>
    <w:rsid w:val="00526D4F"/>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List Bullet"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Code"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next w:val="a3"/>
    <w:qFormat/>
    <w:rsid w:val="00095A36"/>
    <w:pPr>
      <w:spacing w:after="0" w:line="240" w:lineRule="auto"/>
    </w:pPr>
    <w:rPr>
      <w:rFonts w:ascii="Arial" w:eastAsia="Times New Roman" w:hAnsi="Arial" w:cs="Times New Roman"/>
      <w:sz w:val="24"/>
      <w:szCs w:val="20"/>
    </w:rPr>
  </w:style>
  <w:style w:type="paragraph" w:styleId="1">
    <w:name w:val="heading 1"/>
    <w:aliases w:val="Раздел - 1 уровень"/>
    <w:basedOn w:val="a2"/>
    <w:next w:val="a4"/>
    <w:link w:val="10"/>
    <w:qFormat/>
    <w:rsid w:val="00095A36"/>
    <w:pPr>
      <w:keepNext/>
      <w:keepLines/>
      <w:numPr>
        <w:numId w:val="2"/>
      </w:numPr>
      <w:suppressAutoHyphens/>
      <w:spacing w:before="120" w:after="120"/>
      <w:ind w:right="57"/>
      <w:outlineLvl w:val="0"/>
    </w:pPr>
    <w:rPr>
      <w:rFonts w:cs="Arial"/>
      <w:b/>
      <w:bCs/>
      <w:caps/>
      <w:kern w:val="32"/>
      <w:szCs w:val="32"/>
    </w:rPr>
  </w:style>
  <w:style w:type="paragraph" w:styleId="2">
    <w:name w:val="heading 2"/>
    <w:aliases w:val="Подраздел - 2 уровень,заголовок2,Заголовок 2 Знак1,заголовок2 Знак,1. Заголовок 2 Знак,Заголовок 2 Знак Знак,Gliederung2 Знак,1. Заголовок 2,Gliederung2,заголовок21,1. Заголовок 21,Gliederung21,Заголовок 2 Знак2,Gliederung2 Знак1,заголовок,З"/>
    <w:basedOn w:val="a2"/>
    <w:next w:val="a4"/>
    <w:link w:val="20"/>
    <w:qFormat/>
    <w:rsid w:val="00095A36"/>
    <w:pPr>
      <w:keepNext/>
      <w:keepLines/>
      <w:numPr>
        <w:ilvl w:val="1"/>
        <w:numId w:val="2"/>
      </w:numPr>
      <w:suppressAutoHyphens/>
      <w:spacing w:before="120"/>
      <w:ind w:left="142" w:right="57"/>
      <w:outlineLvl w:val="1"/>
    </w:pPr>
    <w:rPr>
      <w:rFonts w:cs="Arial"/>
      <w:b/>
      <w:bCs/>
      <w:iCs/>
      <w:szCs w:val="28"/>
    </w:rPr>
  </w:style>
  <w:style w:type="paragraph" w:styleId="3">
    <w:name w:val="heading 3"/>
    <w:aliases w:val="Пункт - 3 уровень,Gliederung3,- 1.1.1,Ведомость (название),Gliederung3 Знак,Заголовок 3 Знак Знак Знак,Ведомость (название) Знак,- 1.1.1 Знак,Заголовок 3 Знак Знак Знак Знак,Заголовок 3 Знак Знак Знак Знак Знак,Заголовок 31,1.1.1.,H"/>
    <w:basedOn w:val="a2"/>
    <w:next w:val="a4"/>
    <w:link w:val="30"/>
    <w:qFormat/>
    <w:rsid w:val="00095A36"/>
    <w:pPr>
      <w:keepNext/>
      <w:keepLines/>
      <w:numPr>
        <w:ilvl w:val="2"/>
        <w:numId w:val="2"/>
      </w:numPr>
      <w:suppressAutoHyphens/>
      <w:spacing w:before="120"/>
      <w:ind w:right="57"/>
      <w:outlineLvl w:val="2"/>
    </w:pPr>
    <w:rPr>
      <w:rFonts w:cs="Arial"/>
      <w:b/>
      <w:bCs/>
      <w:szCs w:val="26"/>
    </w:rPr>
  </w:style>
  <w:style w:type="paragraph" w:styleId="4">
    <w:name w:val="heading 4"/>
    <w:aliases w:val="Подпункт - 4 уровень"/>
    <w:basedOn w:val="a2"/>
    <w:next w:val="a4"/>
    <w:link w:val="40"/>
    <w:qFormat/>
    <w:rsid w:val="00095A36"/>
    <w:pPr>
      <w:keepNext/>
      <w:keepLines/>
      <w:numPr>
        <w:ilvl w:val="3"/>
        <w:numId w:val="2"/>
      </w:numPr>
      <w:suppressAutoHyphens/>
      <w:spacing w:before="120"/>
      <w:ind w:left="680" w:right="57"/>
      <w:outlineLvl w:val="3"/>
    </w:pPr>
    <w:rPr>
      <w:b/>
      <w:bCs/>
      <w:szCs w:val="28"/>
    </w:rPr>
  </w:style>
  <w:style w:type="paragraph" w:styleId="50">
    <w:name w:val="heading 5"/>
    <w:basedOn w:val="a2"/>
    <w:next w:val="a4"/>
    <w:link w:val="51"/>
    <w:qFormat/>
    <w:rsid w:val="00095A36"/>
    <w:pPr>
      <w:keepNext/>
      <w:keepLines/>
      <w:numPr>
        <w:ilvl w:val="4"/>
        <w:numId w:val="2"/>
      </w:numPr>
      <w:suppressAutoHyphens/>
      <w:spacing w:before="120"/>
      <w:ind w:left="680" w:right="57"/>
      <w:outlineLvl w:val="4"/>
    </w:pPr>
    <w:rPr>
      <w:b/>
      <w:bCs/>
      <w:iCs/>
      <w:szCs w:val="26"/>
    </w:rPr>
  </w:style>
  <w:style w:type="paragraph" w:styleId="6">
    <w:name w:val="heading 6"/>
    <w:basedOn w:val="a2"/>
    <w:next w:val="a4"/>
    <w:link w:val="60"/>
    <w:qFormat/>
    <w:rsid w:val="00095A36"/>
    <w:pPr>
      <w:keepNext/>
      <w:keepLines/>
      <w:numPr>
        <w:ilvl w:val="5"/>
        <w:numId w:val="2"/>
      </w:numPr>
      <w:suppressAutoHyphens/>
      <w:spacing w:before="120"/>
      <w:ind w:left="680" w:right="57"/>
      <w:outlineLvl w:val="5"/>
    </w:pPr>
    <w:rPr>
      <w:b/>
      <w:bCs/>
      <w:szCs w:val="22"/>
    </w:rPr>
  </w:style>
  <w:style w:type="paragraph" w:styleId="7">
    <w:name w:val="heading 7"/>
    <w:basedOn w:val="a2"/>
    <w:next w:val="a4"/>
    <w:link w:val="70"/>
    <w:qFormat/>
    <w:rsid w:val="00095A36"/>
    <w:pPr>
      <w:keepNext/>
      <w:keepLines/>
      <w:numPr>
        <w:ilvl w:val="6"/>
        <w:numId w:val="2"/>
      </w:numPr>
      <w:suppressAutoHyphens/>
      <w:spacing w:before="240" w:after="60"/>
      <w:ind w:right="57"/>
      <w:outlineLvl w:val="6"/>
    </w:pPr>
    <w:rPr>
      <w:szCs w:val="24"/>
    </w:rPr>
  </w:style>
  <w:style w:type="paragraph" w:styleId="8">
    <w:name w:val="heading 8"/>
    <w:basedOn w:val="a2"/>
    <w:next w:val="a4"/>
    <w:link w:val="80"/>
    <w:qFormat/>
    <w:rsid w:val="00095A36"/>
    <w:pPr>
      <w:keepNext/>
      <w:keepLines/>
      <w:numPr>
        <w:ilvl w:val="7"/>
        <w:numId w:val="2"/>
      </w:numPr>
      <w:suppressAutoHyphens/>
      <w:spacing w:before="240" w:after="60"/>
      <w:ind w:right="57"/>
      <w:outlineLvl w:val="7"/>
    </w:pPr>
    <w:rPr>
      <w:i/>
      <w:iCs/>
      <w:szCs w:val="24"/>
    </w:rPr>
  </w:style>
  <w:style w:type="paragraph" w:styleId="9">
    <w:name w:val="heading 9"/>
    <w:basedOn w:val="a2"/>
    <w:next w:val="a4"/>
    <w:link w:val="90"/>
    <w:qFormat/>
    <w:rsid w:val="00095A36"/>
    <w:pPr>
      <w:keepNext/>
      <w:keepLines/>
      <w:numPr>
        <w:ilvl w:val="8"/>
        <w:numId w:val="2"/>
      </w:numPr>
      <w:suppressAutoHyphens/>
      <w:spacing w:before="240" w:after="60"/>
      <w:ind w:right="57"/>
      <w:outlineLvl w:val="8"/>
    </w:pPr>
    <w:rPr>
      <w:rFonts w:cs="Arial"/>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aliases w:val="Раздел - 1 уровень Знак"/>
    <w:basedOn w:val="a5"/>
    <w:link w:val="1"/>
    <w:rsid w:val="00095A36"/>
    <w:rPr>
      <w:rFonts w:ascii="Arial" w:eastAsia="Times New Roman" w:hAnsi="Arial" w:cs="Arial"/>
      <w:b/>
      <w:bCs/>
      <w:caps/>
      <w:kern w:val="32"/>
      <w:sz w:val="24"/>
      <w:szCs w:val="32"/>
    </w:rPr>
  </w:style>
  <w:style w:type="character" w:customStyle="1" w:styleId="20">
    <w:name w:val="Заголовок 2 Знак"/>
    <w:aliases w:val="Подраздел - 2 уровень Знак,заголовок2 Знак1,Заголовок 2 Знак1 Знак,заголовок2 Знак Знак,1. Заголовок 2 Знак Знак,Заголовок 2 Знак Знак Знак,Gliederung2 Знак Знак,1. Заголовок 2 Знак1,Gliederung2 Знак2,заголовок21 Знак,Gliederung21 Знак"/>
    <w:basedOn w:val="a5"/>
    <w:link w:val="2"/>
    <w:rsid w:val="00095A36"/>
    <w:rPr>
      <w:rFonts w:ascii="Arial" w:eastAsia="Times New Roman" w:hAnsi="Arial" w:cs="Arial"/>
      <w:b/>
      <w:bCs/>
      <w:iCs/>
      <w:sz w:val="24"/>
      <w:szCs w:val="28"/>
    </w:rPr>
  </w:style>
  <w:style w:type="character" w:customStyle="1" w:styleId="30">
    <w:name w:val="Заголовок 3 Знак"/>
    <w:aliases w:val="Пункт - 3 уровень Знак,Gliederung3 Знак1,- 1.1.1 Знак1,Ведомость (название) Знак1,Gliederung3 Знак Знак,Заголовок 3 Знак Знак Знак Знак1,Ведомость (название) Знак Знак,- 1.1.1 Знак Знак,Заголовок 3 Знак Знак Знак Знак Знак1,1.1.1. Знак"/>
    <w:basedOn w:val="a5"/>
    <w:link w:val="3"/>
    <w:rsid w:val="00095A36"/>
    <w:rPr>
      <w:rFonts w:ascii="Arial" w:eastAsia="Times New Roman" w:hAnsi="Arial" w:cs="Arial"/>
      <w:b/>
      <w:bCs/>
      <w:sz w:val="24"/>
      <w:szCs w:val="26"/>
    </w:rPr>
  </w:style>
  <w:style w:type="character" w:customStyle="1" w:styleId="40">
    <w:name w:val="Заголовок 4 Знак"/>
    <w:aliases w:val="Подпункт - 4 уровень Знак"/>
    <w:basedOn w:val="a5"/>
    <w:link w:val="4"/>
    <w:rsid w:val="00095A36"/>
    <w:rPr>
      <w:rFonts w:ascii="Arial" w:eastAsia="Times New Roman" w:hAnsi="Arial" w:cs="Times New Roman"/>
      <w:b/>
      <w:bCs/>
      <w:sz w:val="24"/>
      <w:szCs w:val="28"/>
    </w:rPr>
  </w:style>
  <w:style w:type="character" w:customStyle="1" w:styleId="51">
    <w:name w:val="Заголовок 5 Знак"/>
    <w:basedOn w:val="a5"/>
    <w:link w:val="50"/>
    <w:rsid w:val="00095A36"/>
    <w:rPr>
      <w:rFonts w:ascii="Arial" w:eastAsia="Times New Roman" w:hAnsi="Arial" w:cs="Times New Roman"/>
      <w:b/>
      <w:bCs/>
      <w:iCs/>
      <w:sz w:val="24"/>
      <w:szCs w:val="26"/>
    </w:rPr>
  </w:style>
  <w:style w:type="character" w:customStyle="1" w:styleId="60">
    <w:name w:val="Заголовок 6 Знак"/>
    <w:basedOn w:val="a5"/>
    <w:link w:val="6"/>
    <w:rsid w:val="00095A36"/>
    <w:rPr>
      <w:rFonts w:ascii="Arial" w:eastAsia="Times New Roman" w:hAnsi="Arial" w:cs="Times New Roman"/>
      <w:b/>
      <w:bCs/>
      <w:sz w:val="24"/>
    </w:rPr>
  </w:style>
  <w:style w:type="character" w:customStyle="1" w:styleId="70">
    <w:name w:val="Заголовок 7 Знак"/>
    <w:basedOn w:val="a5"/>
    <w:link w:val="7"/>
    <w:rsid w:val="00095A36"/>
    <w:rPr>
      <w:rFonts w:ascii="Arial" w:eastAsia="Times New Roman" w:hAnsi="Arial" w:cs="Times New Roman"/>
      <w:sz w:val="24"/>
      <w:szCs w:val="24"/>
    </w:rPr>
  </w:style>
  <w:style w:type="character" w:customStyle="1" w:styleId="80">
    <w:name w:val="Заголовок 8 Знак"/>
    <w:basedOn w:val="a5"/>
    <w:link w:val="8"/>
    <w:rsid w:val="00095A36"/>
    <w:rPr>
      <w:rFonts w:ascii="Arial" w:eastAsia="Times New Roman" w:hAnsi="Arial" w:cs="Times New Roman"/>
      <w:i/>
      <w:iCs/>
      <w:sz w:val="24"/>
      <w:szCs w:val="24"/>
    </w:rPr>
  </w:style>
  <w:style w:type="character" w:customStyle="1" w:styleId="90">
    <w:name w:val="Заголовок 9 Знак"/>
    <w:basedOn w:val="a5"/>
    <w:link w:val="9"/>
    <w:rsid w:val="00095A36"/>
    <w:rPr>
      <w:rFonts w:ascii="Arial" w:eastAsia="Times New Roman" w:hAnsi="Arial" w:cs="Arial"/>
      <w:sz w:val="24"/>
    </w:rPr>
  </w:style>
  <w:style w:type="paragraph" w:customStyle="1" w:styleId="a3">
    <w:name w:val="+: Основной"/>
    <w:basedOn w:val="a2"/>
    <w:link w:val="a8"/>
    <w:qFormat/>
    <w:rsid w:val="00095A36"/>
    <w:pPr>
      <w:ind w:left="57" w:right="57"/>
    </w:pPr>
    <w:rPr>
      <w:szCs w:val="24"/>
    </w:rPr>
  </w:style>
  <w:style w:type="character" w:customStyle="1" w:styleId="a9">
    <w:name w:val="+: Выделение"/>
    <w:qFormat/>
    <w:rsid w:val="00095A36"/>
    <w:rPr>
      <w:b/>
    </w:rPr>
  </w:style>
  <w:style w:type="paragraph" w:customStyle="1" w:styleId="aa">
    <w:name w:val="+: Название"/>
    <w:basedOn w:val="a3"/>
    <w:next w:val="a4"/>
    <w:rsid w:val="00095A36"/>
    <w:pPr>
      <w:keepNext/>
      <w:keepLines/>
      <w:suppressAutoHyphens/>
      <w:spacing w:before="120" w:after="120"/>
      <w:jc w:val="center"/>
    </w:pPr>
    <w:rPr>
      <w:b/>
    </w:rPr>
  </w:style>
  <w:style w:type="paragraph" w:customStyle="1" w:styleId="a4">
    <w:name w:val="+: Красная строка"/>
    <w:basedOn w:val="a3"/>
    <w:qFormat/>
    <w:rsid w:val="00095A36"/>
    <w:pPr>
      <w:ind w:firstLine="567"/>
      <w:jc w:val="both"/>
    </w:pPr>
  </w:style>
  <w:style w:type="paragraph" w:customStyle="1" w:styleId="ab">
    <w:name w:val="+: Подпись под вставленным объектом"/>
    <w:basedOn w:val="a3"/>
    <w:next w:val="a4"/>
    <w:rsid w:val="00095A36"/>
    <w:pPr>
      <w:keepLines/>
      <w:jc w:val="center"/>
    </w:pPr>
  </w:style>
  <w:style w:type="paragraph" w:customStyle="1" w:styleId="a0">
    <w:name w:val="+: Приложение №"/>
    <w:basedOn w:val="a2"/>
    <w:next w:val="aa"/>
    <w:rsid w:val="00095A36"/>
    <w:pPr>
      <w:keepNext/>
      <w:keepLines/>
      <w:pageBreakBefore/>
      <w:numPr>
        <w:numId w:val="1"/>
      </w:numPr>
      <w:ind w:left="57" w:right="57"/>
      <w:jc w:val="center"/>
    </w:pPr>
    <w:rPr>
      <w:szCs w:val="24"/>
    </w:rPr>
  </w:style>
  <w:style w:type="paragraph" w:customStyle="1" w:styleId="ac">
    <w:name w:val="+: Основной с интервалом"/>
    <w:basedOn w:val="a4"/>
    <w:rsid w:val="00095A36"/>
    <w:pPr>
      <w:spacing w:before="120"/>
    </w:pPr>
  </w:style>
  <w:style w:type="paragraph" w:customStyle="1" w:styleId="ad">
    <w:name w:val="+: Ячейка штампа по центру"/>
    <w:basedOn w:val="a2"/>
    <w:rsid w:val="00095A36"/>
    <w:pPr>
      <w:jc w:val="center"/>
    </w:pPr>
    <w:rPr>
      <w:rFonts w:cs="Arial"/>
      <w:sz w:val="20"/>
      <w:szCs w:val="24"/>
    </w:rPr>
  </w:style>
  <w:style w:type="character" w:customStyle="1" w:styleId="ae">
    <w:name w:val="+: Сжатый текст"/>
    <w:rsid w:val="00095A36"/>
    <w:rPr>
      <w:rFonts w:cs="Arial"/>
      <w:spacing w:val="-4"/>
      <w:w w:val="90"/>
    </w:rPr>
  </w:style>
  <w:style w:type="paragraph" w:customStyle="1" w:styleId="af">
    <w:name w:val="+: Ячейка штампа влево"/>
    <w:basedOn w:val="a2"/>
    <w:rsid w:val="00095A36"/>
    <w:pPr>
      <w:ind w:left="57"/>
    </w:pPr>
    <w:rPr>
      <w:sz w:val="20"/>
      <w:szCs w:val="24"/>
    </w:rPr>
  </w:style>
  <w:style w:type="paragraph" w:customStyle="1" w:styleId="af0">
    <w:name w:val="+: Обозначение"/>
    <w:basedOn w:val="a3"/>
    <w:rsid w:val="00095A36"/>
    <w:pPr>
      <w:jc w:val="center"/>
    </w:pPr>
    <w:rPr>
      <w:rFonts w:cs="Arial"/>
      <w:sz w:val="36"/>
      <w:szCs w:val="36"/>
    </w:rPr>
  </w:style>
  <w:style w:type="paragraph" w:styleId="af1">
    <w:name w:val="Balloon Text"/>
    <w:basedOn w:val="a2"/>
    <w:link w:val="af2"/>
    <w:unhideWhenUsed/>
    <w:rsid w:val="00095A36"/>
    <w:rPr>
      <w:rFonts w:ascii="Tahoma" w:hAnsi="Tahoma" w:cs="Tahoma"/>
      <w:sz w:val="16"/>
      <w:szCs w:val="16"/>
    </w:rPr>
  </w:style>
  <w:style w:type="character" w:customStyle="1" w:styleId="af2">
    <w:name w:val="Текст выноски Знак"/>
    <w:basedOn w:val="a5"/>
    <w:link w:val="af1"/>
    <w:rsid w:val="00095A36"/>
    <w:rPr>
      <w:rFonts w:ascii="Tahoma" w:eastAsia="Times New Roman" w:hAnsi="Tahoma" w:cs="Tahoma"/>
      <w:sz w:val="16"/>
      <w:szCs w:val="16"/>
    </w:rPr>
  </w:style>
  <w:style w:type="paragraph" w:styleId="af3">
    <w:name w:val="header"/>
    <w:basedOn w:val="a2"/>
    <w:link w:val="af4"/>
    <w:unhideWhenUsed/>
    <w:rsid w:val="00002B39"/>
    <w:pPr>
      <w:tabs>
        <w:tab w:val="center" w:pos="4677"/>
        <w:tab w:val="right" w:pos="9355"/>
      </w:tabs>
    </w:pPr>
  </w:style>
  <w:style w:type="character" w:customStyle="1" w:styleId="af4">
    <w:name w:val="Верхний колонтитул Знак"/>
    <w:basedOn w:val="a5"/>
    <w:link w:val="af3"/>
    <w:uiPriority w:val="99"/>
    <w:rsid w:val="00002B39"/>
    <w:rPr>
      <w:rFonts w:ascii="Arial" w:eastAsia="Times New Roman" w:hAnsi="Arial" w:cs="Times New Roman"/>
      <w:sz w:val="24"/>
      <w:szCs w:val="20"/>
    </w:rPr>
  </w:style>
  <w:style w:type="paragraph" w:styleId="af5">
    <w:name w:val="footer"/>
    <w:basedOn w:val="a2"/>
    <w:link w:val="af6"/>
    <w:unhideWhenUsed/>
    <w:rsid w:val="00002B39"/>
    <w:pPr>
      <w:tabs>
        <w:tab w:val="center" w:pos="4677"/>
        <w:tab w:val="right" w:pos="9355"/>
      </w:tabs>
    </w:pPr>
  </w:style>
  <w:style w:type="character" w:customStyle="1" w:styleId="af6">
    <w:name w:val="Нижний колонтитул Знак"/>
    <w:basedOn w:val="a5"/>
    <w:link w:val="af5"/>
    <w:uiPriority w:val="99"/>
    <w:rsid w:val="00002B39"/>
    <w:rPr>
      <w:rFonts w:ascii="Arial" w:eastAsia="Times New Roman" w:hAnsi="Arial" w:cs="Times New Roman"/>
      <w:sz w:val="24"/>
      <w:szCs w:val="20"/>
    </w:rPr>
  </w:style>
  <w:style w:type="paragraph" w:styleId="af7">
    <w:name w:val="Body Text Indent"/>
    <w:aliases w:val="Основной текст лево,Body Text Indent"/>
    <w:basedOn w:val="a2"/>
    <w:link w:val="af8"/>
    <w:rsid w:val="00BB73E5"/>
    <w:pPr>
      <w:spacing w:after="120"/>
      <w:ind w:left="283" w:right="284"/>
      <w:jc w:val="both"/>
    </w:pPr>
    <w:rPr>
      <w:rFonts w:ascii="Courier New" w:hAnsi="Courier New"/>
      <w:sz w:val="28"/>
      <w:lang w:eastAsia="ru-RU"/>
    </w:rPr>
  </w:style>
  <w:style w:type="character" w:customStyle="1" w:styleId="af8">
    <w:name w:val="Основной текст с отступом Знак"/>
    <w:aliases w:val="Основной текст лево Знак,Body Text Indent Знак"/>
    <w:basedOn w:val="a5"/>
    <w:link w:val="af7"/>
    <w:rsid w:val="00BB73E5"/>
    <w:rPr>
      <w:rFonts w:ascii="Courier New" w:eastAsia="Times New Roman" w:hAnsi="Courier New" w:cs="Times New Roman"/>
      <w:sz w:val="28"/>
      <w:szCs w:val="20"/>
      <w:lang w:eastAsia="ru-RU"/>
    </w:rPr>
  </w:style>
  <w:style w:type="paragraph" w:styleId="af9">
    <w:name w:val="Body Text"/>
    <w:aliases w:val="Основной текст документа,Основной текст Знак2,Основной текст Знак1 Знак,Основной текст документа Знак Знак1,Основной текст Знак Знак Знак,Основной текст документа Знак Знак Знак Знак,Основной текст документа Знак1,Основной текст Знак1"/>
    <w:basedOn w:val="a2"/>
    <w:link w:val="afa"/>
    <w:rsid w:val="004E1C71"/>
    <w:pPr>
      <w:spacing w:after="120"/>
      <w:ind w:left="284" w:right="284"/>
      <w:jc w:val="both"/>
    </w:pPr>
    <w:rPr>
      <w:rFonts w:ascii="Courier New" w:hAnsi="Courier New"/>
      <w:sz w:val="28"/>
      <w:lang w:eastAsia="ru-RU"/>
    </w:rPr>
  </w:style>
  <w:style w:type="character" w:customStyle="1" w:styleId="afa">
    <w:name w:val="Основной текст Знак"/>
    <w:aliases w:val="Основной текст документа Знак,Основной текст Знак2 Знак,Основной текст Знак1 Знак Знак,Основной текст документа Знак Знак1 Знак,Основной текст Знак Знак Знак Знак,Основной текст документа Знак Знак Знак Знак Знак"/>
    <w:basedOn w:val="a5"/>
    <w:link w:val="af9"/>
    <w:rsid w:val="004E1C71"/>
    <w:rPr>
      <w:rFonts w:ascii="Courier New" w:eastAsia="Times New Roman" w:hAnsi="Courier New" w:cs="Times New Roman"/>
      <w:sz w:val="28"/>
      <w:szCs w:val="20"/>
      <w:lang w:eastAsia="ru-RU"/>
    </w:rPr>
  </w:style>
  <w:style w:type="paragraph" w:styleId="afb">
    <w:name w:val="List Paragraph"/>
    <w:basedOn w:val="a2"/>
    <w:uiPriority w:val="34"/>
    <w:qFormat/>
    <w:rsid w:val="0057613D"/>
    <w:pPr>
      <w:ind w:left="720"/>
      <w:contextualSpacing/>
    </w:pPr>
  </w:style>
  <w:style w:type="paragraph" w:styleId="afc">
    <w:name w:val="table of figures"/>
    <w:basedOn w:val="a2"/>
    <w:next w:val="a2"/>
    <w:autoRedefine/>
    <w:semiHidden/>
    <w:rsid w:val="00F748DC"/>
    <w:pPr>
      <w:tabs>
        <w:tab w:val="right" w:pos="9690"/>
      </w:tabs>
      <w:ind w:left="560" w:right="284" w:hanging="560"/>
      <w:jc w:val="center"/>
    </w:pPr>
    <w:rPr>
      <w:rFonts w:ascii="Courier New" w:hAnsi="Courier New"/>
      <w:b/>
      <w:caps/>
      <w:sz w:val="28"/>
      <w:lang w:eastAsia="ru-RU"/>
    </w:rPr>
  </w:style>
  <w:style w:type="paragraph" w:customStyle="1" w:styleId="afd">
    <w:name w:val="+: Основной без полей"/>
    <w:rsid w:val="00E86ED8"/>
    <w:pPr>
      <w:spacing w:after="0" w:line="240" w:lineRule="auto"/>
    </w:pPr>
    <w:rPr>
      <w:rFonts w:ascii="Arial" w:eastAsia="Times New Roman" w:hAnsi="Arial" w:cs="Times New Roman"/>
      <w:sz w:val="24"/>
      <w:szCs w:val="24"/>
      <w:lang w:eastAsia="ru-RU"/>
    </w:rPr>
  </w:style>
  <w:style w:type="paragraph" w:customStyle="1" w:styleId="afe">
    <w:name w:val="+: Базовый"/>
    <w:locked/>
    <w:rsid w:val="00D31C2F"/>
    <w:pPr>
      <w:spacing w:after="0" w:line="240" w:lineRule="auto"/>
      <w:ind w:left="57" w:right="57"/>
    </w:pPr>
    <w:rPr>
      <w:rFonts w:ascii="Arial" w:eastAsia="Times New Roman" w:hAnsi="Arial" w:cs="Times New Roman"/>
      <w:sz w:val="24"/>
      <w:szCs w:val="24"/>
      <w:lang w:eastAsia="ru-RU"/>
    </w:rPr>
  </w:style>
  <w:style w:type="paragraph" w:customStyle="1" w:styleId="aff">
    <w:name w:val="+: Заголовки"/>
    <w:basedOn w:val="afe"/>
    <w:next w:val="a3"/>
    <w:locked/>
    <w:rsid w:val="00D31C2F"/>
    <w:pPr>
      <w:keepNext/>
      <w:keepLines/>
      <w:suppressAutoHyphens/>
      <w:spacing w:before="120"/>
      <w:ind w:left="567"/>
    </w:pPr>
    <w:rPr>
      <w:b/>
    </w:rPr>
  </w:style>
  <w:style w:type="paragraph" w:customStyle="1" w:styleId="aff0">
    <w:name w:val="+: Оглавление"/>
    <w:basedOn w:val="afe"/>
    <w:next w:val="a3"/>
    <w:locked/>
    <w:rsid w:val="00D31C2F"/>
    <w:pPr>
      <w:tabs>
        <w:tab w:val="right" w:leader="dot" w:pos="9911"/>
      </w:tabs>
    </w:pPr>
  </w:style>
  <w:style w:type="table" w:customStyle="1" w:styleId="aff1">
    <w:name w:val="+: Разлинованная таблица"/>
    <w:basedOn w:val="aff2"/>
    <w:rsid w:val="00D31C2F"/>
    <w:tblPr>
      <w:jc w:val="center"/>
      <w:tblInd w:w="0" w:type="dxa"/>
      <w:tblBorders>
        <w:left w:val="single" w:sz="12" w:space="0" w:color="auto"/>
        <w:bottom w:val="single" w:sz="12" w:space="0" w:color="auto"/>
        <w:right w:val="single" w:sz="12" w:space="0" w:color="auto"/>
        <w:insideV w:val="single" w:sz="12" w:space="0" w:color="auto"/>
      </w:tblBorders>
      <w:tblCellMar>
        <w:top w:w="0" w:type="dxa"/>
        <w:left w:w="28" w:type="dxa"/>
        <w:bottom w:w="0" w:type="dxa"/>
        <w:right w:w="28" w:type="dxa"/>
      </w:tblCellMar>
    </w:tblPr>
    <w:trPr>
      <w:jc w:val="center"/>
    </w:trPr>
    <w:tcPr>
      <w:vAlign w:val="center"/>
    </w:tcPr>
    <w:tblStylePr w:type="firstRow">
      <w:pPr>
        <w:keepNext/>
        <w:keepLines/>
        <w:widowControl/>
        <w:wordWrap/>
        <w:jc w:val="center"/>
      </w:pPr>
      <w:rPr>
        <w:b w:val="0"/>
        <w:i w:val="0"/>
      </w:rPr>
      <w:tblPr/>
      <w:trPr>
        <w:cantSplit/>
        <w:tblHeader/>
      </w:trPr>
      <w:tcPr>
        <w:tcBorders>
          <w:top w:val="single" w:sz="12" w:space="0" w:color="auto"/>
          <w:left w:val="single" w:sz="12" w:space="0" w:color="auto"/>
          <w:bottom w:val="single" w:sz="12" w:space="0" w:color="auto"/>
          <w:right w:val="single" w:sz="12" w:space="0" w:color="auto"/>
          <w:insideH w:val="nil"/>
          <w:insideV w:val="single" w:sz="12" w:space="0" w:color="auto"/>
          <w:tl2br w:val="nil"/>
          <w:tr2bl w:val="nil"/>
        </w:tcBorders>
        <w:vAlign w:val="center"/>
      </w:tcPr>
    </w:tblStylePr>
    <w:tblStylePr w:type="lastRow">
      <w:pPr>
        <w:keepLines/>
        <w:wordWrap/>
      </w:pPr>
      <w:tblPr/>
      <w:trPr>
        <w:cantSplit/>
      </w:trPr>
    </w:tblStylePr>
  </w:style>
  <w:style w:type="paragraph" w:styleId="11">
    <w:name w:val="toc 1"/>
    <w:basedOn w:val="aff0"/>
    <w:next w:val="a3"/>
    <w:rsid w:val="00D31C2F"/>
  </w:style>
  <w:style w:type="paragraph" w:styleId="21">
    <w:name w:val="toc 2"/>
    <w:basedOn w:val="aff0"/>
    <w:next w:val="a3"/>
    <w:rsid w:val="00D31C2F"/>
  </w:style>
  <w:style w:type="paragraph" w:styleId="31">
    <w:name w:val="toc 3"/>
    <w:basedOn w:val="aff0"/>
    <w:next w:val="a3"/>
    <w:rsid w:val="00D31C2F"/>
  </w:style>
  <w:style w:type="paragraph" w:styleId="41">
    <w:name w:val="toc 4"/>
    <w:basedOn w:val="aff0"/>
    <w:next w:val="a3"/>
    <w:rsid w:val="00D31C2F"/>
  </w:style>
  <w:style w:type="paragraph" w:customStyle="1" w:styleId="aff3">
    <w:name w:val="+: Вставленный объект"/>
    <w:basedOn w:val="a3"/>
    <w:next w:val="ab"/>
    <w:rsid w:val="00D31C2F"/>
    <w:pPr>
      <w:keepNext/>
      <w:spacing w:before="240" w:after="60"/>
      <w:jc w:val="center"/>
    </w:pPr>
    <w:rPr>
      <w:lang w:eastAsia="ru-RU"/>
    </w:rPr>
  </w:style>
  <w:style w:type="paragraph" w:customStyle="1" w:styleId="aff4">
    <w:name w:val="+: Маркированный список"/>
    <w:basedOn w:val="a3"/>
    <w:qFormat/>
    <w:rsid w:val="00D31C2F"/>
    <w:pPr>
      <w:ind w:left="0"/>
      <w:jc w:val="both"/>
    </w:pPr>
    <w:rPr>
      <w:szCs w:val="16"/>
      <w:lang w:eastAsia="ru-RU"/>
    </w:rPr>
  </w:style>
  <w:style w:type="paragraph" w:customStyle="1" w:styleId="12">
    <w:name w:val="+: Нумерованный абзац1"/>
    <w:basedOn w:val="2"/>
    <w:next w:val="a4"/>
    <w:qFormat/>
    <w:rsid w:val="00D31C2F"/>
    <w:pPr>
      <w:keepNext w:val="0"/>
      <w:keepLines w:val="0"/>
      <w:numPr>
        <w:ilvl w:val="0"/>
        <w:numId w:val="0"/>
      </w:numPr>
      <w:tabs>
        <w:tab w:val="left" w:pos="964"/>
      </w:tabs>
      <w:suppressAutoHyphens w:val="0"/>
      <w:ind w:left="57" w:firstLine="624"/>
      <w:jc w:val="both"/>
    </w:pPr>
    <w:rPr>
      <w:b w:val="0"/>
      <w:lang w:eastAsia="ru-RU"/>
    </w:rPr>
  </w:style>
  <w:style w:type="paragraph" w:customStyle="1" w:styleId="22">
    <w:name w:val="+: Нумерованный абзац2"/>
    <w:basedOn w:val="3"/>
    <w:next w:val="a4"/>
    <w:qFormat/>
    <w:rsid w:val="00D31C2F"/>
    <w:pPr>
      <w:keepNext w:val="0"/>
      <w:keepLines w:val="0"/>
      <w:numPr>
        <w:ilvl w:val="0"/>
        <w:numId w:val="0"/>
      </w:numPr>
      <w:tabs>
        <w:tab w:val="left" w:pos="1162"/>
      </w:tabs>
      <w:suppressAutoHyphens w:val="0"/>
      <w:ind w:left="57" w:firstLine="624"/>
      <w:jc w:val="both"/>
    </w:pPr>
    <w:rPr>
      <w:b w:val="0"/>
      <w:lang w:eastAsia="ru-RU"/>
    </w:rPr>
  </w:style>
  <w:style w:type="paragraph" w:customStyle="1" w:styleId="32">
    <w:name w:val="+: Нумерованный абзац3"/>
    <w:basedOn w:val="4"/>
    <w:next w:val="a4"/>
    <w:rsid w:val="00D31C2F"/>
    <w:pPr>
      <w:keepNext w:val="0"/>
      <w:keepLines w:val="0"/>
      <w:numPr>
        <w:ilvl w:val="0"/>
        <w:numId w:val="0"/>
      </w:numPr>
      <w:tabs>
        <w:tab w:val="left" w:pos="1361"/>
      </w:tabs>
      <w:suppressAutoHyphens w:val="0"/>
      <w:ind w:left="57" w:firstLine="624"/>
      <w:jc w:val="both"/>
    </w:pPr>
    <w:rPr>
      <w:b w:val="0"/>
      <w:lang w:eastAsia="ru-RU"/>
    </w:rPr>
  </w:style>
  <w:style w:type="paragraph" w:customStyle="1" w:styleId="42">
    <w:name w:val="+: Нумерованный абзац4"/>
    <w:basedOn w:val="50"/>
    <w:next w:val="a4"/>
    <w:rsid w:val="00D31C2F"/>
    <w:pPr>
      <w:keepNext w:val="0"/>
      <w:keepLines w:val="0"/>
      <w:numPr>
        <w:ilvl w:val="0"/>
        <w:numId w:val="0"/>
      </w:numPr>
      <w:tabs>
        <w:tab w:val="left" w:pos="1559"/>
      </w:tabs>
      <w:suppressAutoHyphens w:val="0"/>
      <w:ind w:left="57" w:firstLine="624"/>
      <w:jc w:val="both"/>
    </w:pPr>
    <w:rPr>
      <w:b w:val="0"/>
      <w:lang w:eastAsia="ru-RU"/>
    </w:rPr>
  </w:style>
  <w:style w:type="paragraph" w:customStyle="1" w:styleId="52">
    <w:name w:val="+: Нумерованный абзац5"/>
    <w:basedOn w:val="6"/>
    <w:next w:val="a4"/>
    <w:rsid w:val="00D31C2F"/>
    <w:pPr>
      <w:keepNext w:val="0"/>
      <w:keepLines w:val="0"/>
      <w:numPr>
        <w:ilvl w:val="0"/>
        <w:numId w:val="0"/>
      </w:numPr>
      <w:tabs>
        <w:tab w:val="left" w:pos="1758"/>
      </w:tabs>
      <w:suppressAutoHyphens w:val="0"/>
      <w:ind w:left="57" w:firstLine="624"/>
      <w:jc w:val="both"/>
    </w:pPr>
    <w:rPr>
      <w:b w:val="0"/>
      <w:lang w:eastAsia="ru-RU"/>
    </w:rPr>
  </w:style>
  <w:style w:type="table" w:customStyle="1" w:styleId="aff5">
    <w:name w:val="+: Обычная таблица"/>
    <w:basedOn w:val="a6"/>
    <w:rsid w:val="00D31C2F"/>
    <w:pPr>
      <w:spacing w:after="0" w:line="240" w:lineRule="auto"/>
      <w:jc w:val="center"/>
    </w:pPr>
    <w:rPr>
      <w:rFonts w:ascii="Arial" w:eastAsia="Times New Roman" w:hAnsi="Arial" w:cs="Times New Roman"/>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rPr>
      <w:jc w:val="center"/>
    </w:trPr>
    <w:tcPr>
      <w:vAlign w:val="center"/>
    </w:tcPr>
    <w:tblStylePr w:type="lastRow">
      <w:pPr>
        <w:keepLines/>
        <w:wordWrap/>
      </w:pPr>
      <w:tblPr/>
      <w:trPr>
        <w:cantSplit/>
      </w:trPr>
    </w:tblStylePr>
  </w:style>
  <w:style w:type="paragraph" w:customStyle="1" w:styleId="aff6">
    <w:name w:val="+: Подзаголовок"/>
    <w:basedOn w:val="afe"/>
    <w:next w:val="a4"/>
    <w:rsid w:val="00D31C2F"/>
    <w:pPr>
      <w:keepNext/>
      <w:keepLines/>
      <w:pageBreakBefore/>
      <w:suppressAutoHyphens/>
      <w:spacing w:before="120" w:after="120"/>
      <w:jc w:val="center"/>
      <w:outlineLvl w:val="1"/>
    </w:pPr>
    <w:rPr>
      <w:rFonts w:cs="Arial"/>
      <w:b/>
      <w:caps/>
    </w:rPr>
  </w:style>
  <w:style w:type="table" w:customStyle="1" w:styleId="aff7">
    <w:name w:val="+: Прозрачная таблица"/>
    <w:basedOn w:val="a6"/>
    <w:rsid w:val="00D31C2F"/>
    <w:pPr>
      <w:spacing w:after="0" w:line="240" w:lineRule="auto"/>
    </w:pPr>
    <w:rPr>
      <w:rFonts w:ascii="Times New Roman" w:eastAsia="Times New Roman" w:hAnsi="Times New Roman" w:cs="Times New Roman"/>
      <w:sz w:val="20"/>
      <w:szCs w:val="20"/>
      <w:lang w:eastAsia="ru-RU"/>
    </w:rPr>
    <w:tblPr>
      <w:jc w:val="center"/>
      <w:tblInd w:w="0" w:type="dxa"/>
      <w:tblCellMar>
        <w:top w:w="0" w:type="dxa"/>
        <w:left w:w="28" w:type="dxa"/>
        <w:bottom w:w="0" w:type="dxa"/>
        <w:right w:w="28" w:type="dxa"/>
      </w:tblCellMar>
    </w:tblPr>
    <w:trPr>
      <w:jc w:val="center"/>
    </w:trPr>
  </w:style>
  <w:style w:type="table" w:customStyle="1" w:styleId="aff2">
    <w:name w:val="+: Таблица с заголовком"/>
    <w:basedOn w:val="aff5"/>
    <w:rsid w:val="00D31C2F"/>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rPr>
      <w:jc w:val="center"/>
    </w:trPr>
    <w:tcPr>
      <w:vAlign w:val="center"/>
    </w:tcPr>
    <w:tblStylePr w:type="firstRow">
      <w:pPr>
        <w:keepNext/>
        <w:keepLines/>
        <w:widowControl/>
        <w:wordWrap/>
        <w:jc w:val="center"/>
      </w:pPr>
      <w:rPr>
        <w:b w:val="0"/>
        <w:i w:val="0"/>
      </w:rPr>
      <w:tblPr/>
      <w:trPr>
        <w:cantSplit/>
        <w:tblHeader/>
      </w:trPr>
      <w:tcPr>
        <w:vAlign w:val="center"/>
      </w:tcPr>
    </w:tblStylePr>
    <w:tblStylePr w:type="lastRow">
      <w:pPr>
        <w:keepLines/>
        <w:wordWrap/>
      </w:pPr>
      <w:tblPr/>
      <w:trPr>
        <w:cantSplit/>
      </w:trPr>
    </w:tblStylePr>
  </w:style>
  <w:style w:type="paragraph" w:styleId="53">
    <w:name w:val="toc 5"/>
    <w:basedOn w:val="aff0"/>
    <w:next w:val="a3"/>
    <w:rsid w:val="00D31C2F"/>
    <w:pPr>
      <w:ind w:left="960"/>
    </w:pPr>
  </w:style>
  <w:style w:type="paragraph" w:styleId="61">
    <w:name w:val="toc 6"/>
    <w:basedOn w:val="aff0"/>
    <w:next w:val="a3"/>
    <w:rsid w:val="00D31C2F"/>
    <w:pPr>
      <w:ind w:left="1200"/>
    </w:pPr>
  </w:style>
  <w:style w:type="paragraph" w:styleId="71">
    <w:name w:val="toc 7"/>
    <w:basedOn w:val="aff0"/>
    <w:next w:val="a3"/>
    <w:rsid w:val="00D31C2F"/>
    <w:pPr>
      <w:ind w:left="1440"/>
    </w:pPr>
  </w:style>
  <w:style w:type="paragraph" w:styleId="81">
    <w:name w:val="toc 8"/>
    <w:basedOn w:val="aff0"/>
    <w:next w:val="a3"/>
    <w:rsid w:val="00D31C2F"/>
    <w:pPr>
      <w:ind w:left="1680"/>
    </w:pPr>
  </w:style>
  <w:style w:type="paragraph" w:styleId="91">
    <w:name w:val="toc 9"/>
    <w:basedOn w:val="aff0"/>
    <w:next w:val="a3"/>
    <w:rsid w:val="00D31C2F"/>
    <w:pPr>
      <w:ind w:left="1920"/>
    </w:pPr>
  </w:style>
  <w:style w:type="character" w:customStyle="1" w:styleId="aff8">
    <w:name w:val="+: Все прописные"/>
    <w:rsid w:val="00D31C2F"/>
    <w:rPr>
      <w:caps/>
    </w:rPr>
  </w:style>
  <w:style w:type="table" w:customStyle="1" w:styleId="aff9">
    <w:name w:val="+: Таблица неделимых ячеек"/>
    <w:basedOn w:val="aff1"/>
    <w:rsid w:val="00D31C2F"/>
    <w:tblPr>
      <w:jc w:val="center"/>
      <w:tblInd w:w="0" w:type="dxa"/>
      <w:tblBorders>
        <w:left w:val="single" w:sz="12" w:space="0" w:color="auto"/>
        <w:bottom w:val="single" w:sz="12" w:space="0" w:color="auto"/>
        <w:right w:val="single" w:sz="12" w:space="0" w:color="auto"/>
        <w:insideV w:val="single" w:sz="12" w:space="0" w:color="auto"/>
      </w:tblBorders>
      <w:tblCellMar>
        <w:top w:w="0" w:type="dxa"/>
        <w:left w:w="28" w:type="dxa"/>
        <w:bottom w:w="0" w:type="dxa"/>
        <w:right w:w="28" w:type="dxa"/>
      </w:tblCellMar>
    </w:tblPr>
    <w:trPr>
      <w:cantSplit/>
      <w:jc w:val="center"/>
    </w:trPr>
    <w:tcPr>
      <w:vAlign w:val="center"/>
    </w:tcPr>
    <w:tblStylePr w:type="firstRow">
      <w:pPr>
        <w:keepNext/>
        <w:keepLines/>
        <w:widowControl/>
        <w:wordWrap/>
        <w:jc w:val="center"/>
      </w:pPr>
      <w:rPr>
        <w:b w:val="0"/>
        <w:i w:val="0"/>
      </w:rPr>
      <w:tblPr/>
      <w:trPr>
        <w:cantSplit/>
        <w:tblHeader/>
      </w:trPr>
      <w:tcPr>
        <w:tcBorders>
          <w:top w:val="single" w:sz="12" w:space="0" w:color="auto"/>
          <w:left w:val="single" w:sz="12" w:space="0" w:color="auto"/>
          <w:bottom w:val="single" w:sz="12" w:space="0" w:color="auto"/>
          <w:right w:val="single" w:sz="12" w:space="0" w:color="auto"/>
          <w:insideH w:val="nil"/>
          <w:insideV w:val="single" w:sz="12" w:space="0" w:color="auto"/>
          <w:tl2br w:val="nil"/>
          <w:tr2bl w:val="nil"/>
        </w:tcBorders>
        <w:vAlign w:val="center"/>
      </w:tcPr>
    </w:tblStylePr>
    <w:tblStylePr w:type="lastRow">
      <w:pPr>
        <w:keepLines/>
        <w:wordWrap/>
      </w:pPr>
      <w:tblPr/>
      <w:trPr>
        <w:cantSplit/>
      </w:trPr>
    </w:tblStylePr>
  </w:style>
  <w:style w:type="character" w:customStyle="1" w:styleId="affa">
    <w:name w:val="+:Надстрочный"/>
    <w:rsid w:val="00D31C2F"/>
    <w:rPr>
      <w:vertAlign w:val="superscript"/>
    </w:rPr>
  </w:style>
  <w:style w:type="character" w:customStyle="1" w:styleId="affb">
    <w:name w:val="+:Подстрочный"/>
    <w:rsid w:val="00D31C2F"/>
    <w:rPr>
      <w:vertAlign w:val="subscript"/>
    </w:rPr>
  </w:style>
  <w:style w:type="paragraph" w:customStyle="1" w:styleId="a1">
    <w:name w:val="+: Нумерованный список"/>
    <w:basedOn w:val="a3"/>
    <w:qFormat/>
    <w:rsid w:val="00D31C2F"/>
    <w:pPr>
      <w:numPr>
        <w:numId w:val="4"/>
      </w:numPr>
      <w:jc w:val="both"/>
    </w:pPr>
    <w:rPr>
      <w:lang w:eastAsia="ru-RU"/>
    </w:rPr>
  </w:style>
  <w:style w:type="table" w:styleId="affc">
    <w:name w:val="Table Grid"/>
    <w:basedOn w:val="a6"/>
    <w:rsid w:val="00D31C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2"/>
    <w:link w:val="24"/>
    <w:rsid w:val="00D31C2F"/>
    <w:pPr>
      <w:spacing w:after="120" w:line="480" w:lineRule="auto"/>
      <w:ind w:left="283"/>
    </w:pPr>
    <w:rPr>
      <w:lang w:val="x-none" w:eastAsia="x-none"/>
    </w:rPr>
  </w:style>
  <w:style w:type="character" w:customStyle="1" w:styleId="24">
    <w:name w:val="Основной текст с отступом 2 Знак"/>
    <w:basedOn w:val="a5"/>
    <w:link w:val="23"/>
    <w:rsid w:val="00D31C2F"/>
    <w:rPr>
      <w:rFonts w:ascii="Arial" w:eastAsia="Times New Roman" w:hAnsi="Arial" w:cs="Times New Roman"/>
      <w:sz w:val="24"/>
      <w:szCs w:val="20"/>
      <w:lang w:val="x-none" w:eastAsia="x-none"/>
    </w:rPr>
  </w:style>
  <w:style w:type="character" w:styleId="affd">
    <w:name w:val="Intense Emphasis"/>
    <w:uiPriority w:val="21"/>
    <w:qFormat/>
    <w:rsid w:val="00D31C2F"/>
    <w:rPr>
      <w:b/>
      <w:bCs/>
      <w:i/>
      <w:iCs/>
      <w:color w:val="4F81BD"/>
    </w:rPr>
  </w:style>
  <w:style w:type="paragraph" w:styleId="affe">
    <w:name w:val="No Spacing"/>
    <w:uiPriority w:val="1"/>
    <w:qFormat/>
    <w:rsid w:val="00D31C2F"/>
    <w:pPr>
      <w:spacing w:after="0" w:line="240" w:lineRule="auto"/>
    </w:pPr>
    <w:rPr>
      <w:rFonts w:ascii="Arial" w:eastAsia="Times New Roman" w:hAnsi="Arial" w:cs="Times New Roman"/>
      <w:sz w:val="24"/>
      <w:szCs w:val="20"/>
      <w:lang w:eastAsia="ru-RU"/>
    </w:rPr>
  </w:style>
  <w:style w:type="character" w:styleId="afff">
    <w:name w:val="Subtle Emphasis"/>
    <w:uiPriority w:val="19"/>
    <w:qFormat/>
    <w:rsid w:val="00D31C2F"/>
    <w:rPr>
      <w:i/>
      <w:iCs/>
      <w:color w:val="808080"/>
    </w:rPr>
  </w:style>
  <w:style w:type="character" w:styleId="afff0">
    <w:name w:val="Subtle Reference"/>
    <w:uiPriority w:val="31"/>
    <w:qFormat/>
    <w:rsid w:val="00D31C2F"/>
    <w:rPr>
      <w:smallCaps/>
      <w:color w:val="C0504D"/>
      <w:u w:val="single"/>
    </w:rPr>
  </w:style>
  <w:style w:type="character" w:styleId="afff1">
    <w:name w:val="Intense Reference"/>
    <w:uiPriority w:val="32"/>
    <w:qFormat/>
    <w:rsid w:val="00D31C2F"/>
    <w:rPr>
      <w:b/>
      <w:bCs/>
      <w:smallCaps/>
      <w:color w:val="C0504D"/>
      <w:spacing w:val="5"/>
      <w:u w:val="single"/>
    </w:rPr>
  </w:style>
  <w:style w:type="paragraph" w:styleId="afff2">
    <w:name w:val="Title"/>
    <w:basedOn w:val="a2"/>
    <w:next w:val="a2"/>
    <w:link w:val="afff3"/>
    <w:qFormat/>
    <w:rsid w:val="00D31C2F"/>
    <w:pPr>
      <w:spacing w:before="240" w:after="60"/>
      <w:jc w:val="center"/>
      <w:outlineLvl w:val="0"/>
    </w:pPr>
    <w:rPr>
      <w:rFonts w:ascii="Cambria" w:hAnsi="Cambria"/>
      <w:b/>
      <w:bCs/>
      <w:kern w:val="28"/>
      <w:sz w:val="32"/>
      <w:szCs w:val="32"/>
      <w:lang w:eastAsia="ru-RU"/>
    </w:rPr>
  </w:style>
  <w:style w:type="character" w:customStyle="1" w:styleId="afff3">
    <w:name w:val="Название Знак"/>
    <w:basedOn w:val="a5"/>
    <w:link w:val="afff2"/>
    <w:rsid w:val="00D31C2F"/>
    <w:rPr>
      <w:rFonts w:ascii="Cambria" w:eastAsia="Times New Roman" w:hAnsi="Cambria" w:cs="Times New Roman"/>
      <w:b/>
      <w:bCs/>
      <w:kern w:val="28"/>
      <w:sz w:val="32"/>
      <w:szCs w:val="32"/>
      <w:lang w:eastAsia="ru-RU"/>
    </w:rPr>
  </w:style>
  <w:style w:type="paragraph" w:customStyle="1" w:styleId="13">
    <w:name w:val="Стиль1"/>
    <w:basedOn w:val="aff4"/>
    <w:qFormat/>
    <w:rsid w:val="00D31C2F"/>
  </w:style>
  <w:style w:type="paragraph" w:styleId="33">
    <w:name w:val="Body Text 3"/>
    <w:basedOn w:val="a2"/>
    <w:link w:val="34"/>
    <w:rsid w:val="00C67254"/>
    <w:pPr>
      <w:spacing w:after="120"/>
    </w:pPr>
    <w:rPr>
      <w:sz w:val="16"/>
      <w:szCs w:val="16"/>
      <w:lang w:val="x-none" w:eastAsia="x-none"/>
    </w:rPr>
  </w:style>
  <w:style w:type="character" w:customStyle="1" w:styleId="34">
    <w:name w:val="Основной текст 3 Знак"/>
    <w:basedOn w:val="a5"/>
    <w:link w:val="33"/>
    <w:rsid w:val="00C67254"/>
    <w:rPr>
      <w:rFonts w:ascii="Arial" w:eastAsia="Times New Roman" w:hAnsi="Arial" w:cs="Times New Roman"/>
      <w:sz w:val="16"/>
      <w:szCs w:val="16"/>
      <w:lang w:val="x-none" w:eastAsia="x-none"/>
    </w:rPr>
  </w:style>
  <w:style w:type="paragraph" w:styleId="5">
    <w:name w:val="List Bullet 5"/>
    <w:basedOn w:val="a2"/>
    <w:rsid w:val="00C67254"/>
    <w:pPr>
      <w:numPr>
        <w:numId w:val="3"/>
      </w:numPr>
      <w:contextualSpacing/>
    </w:pPr>
    <w:rPr>
      <w:lang w:eastAsia="ru-RU"/>
    </w:rPr>
  </w:style>
  <w:style w:type="paragraph" w:styleId="25">
    <w:name w:val="Body Text 2"/>
    <w:basedOn w:val="a2"/>
    <w:link w:val="26"/>
    <w:unhideWhenUsed/>
    <w:rsid w:val="00EB512F"/>
    <w:pPr>
      <w:spacing w:after="120" w:line="480" w:lineRule="auto"/>
    </w:pPr>
  </w:style>
  <w:style w:type="character" w:customStyle="1" w:styleId="26">
    <w:name w:val="Основной текст 2 Знак"/>
    <w:basedOn w:val="a5"/>
    <w:link w:val="25"/>
    <w:uiPriority w:val="99"/>
    <w:semiHidden/>
    <w:rsid w:val="00EB512F"/>
    <w:rPr>
      <w:rFonts w:ascii="Arial" w:eastAsia="Times New Roman" w:hAnsi="Arial" w:cs="Times New Roman"/>
      <w:sz w:val="24"/>
      <w:szCs w:val="20"/>
    </w:rPr>
  </w:style>
  <w:style w:type="character" w:customStyle="1" w:styleId="afff4">
    <w:name w:val="ГОСТ абзац Знак"/>
    <w:link w:val="afff5"/>
    <w:locked/>
    <w:rsid w:val="009A40EB"/>
    <w:rPr>
      <w:spacing w:val="8"/>
      <w:sz w:val="26"/>
    </w:rPr>
  </w:style>
  <w:style w:type="paragraph" w:customStyle="1" w:styleId="afff5">
    <w:name w:val="ГОСТ абзац"/>
    <w:basedOn w:val="a2"/>
    <w:link w:val="afff4"/>
    <w:rsid w:val="009A40EB"/>
    <w:pPr>
      <w:widowControl w:val="0"/>
      <w:ind w:firstLine="851"/>
      <w:jc w:val="both"/>
    </w:pPr>
    <w:rPr>
      <w:rFonts w:asciiTheme="minorHAnsi" w:eastAsiaTheme="minorHAnsi" w:hAnsiTheme="minorHAnsi" w:cstheme="minorBidi"/>
      <w:spacing w:val="8"/>
      <w:sz w:val="26"/>
      <w:szCs w:val="22"/>
    </w:rPr>
  </w:style>
  <w:style w:type="character" w:customStyle="1" w:styleId="afff6">
    <w:name w:val="ГОСТ Заголовок подраздела Знак"/>
    <w:link w:val="afff7"/>
    <w:locked/>
    <w:rsid w:val="009A40EB"/>
    <w:rPr>
      <w:spacing w:val="8"/>
      <w:sz w:val="28"/>
    </w:rPr>
  </w:style>
  <w:style w:type="paragraph" w:customStyle="1" w:styleId="afff7">
    <w:name w:val="ГОСТ Заголовок подраздела"/>
    <w:basedOn w:val="a2"/>
    <w:link w:val="afff6"/>
    <w:rsid w:val="009A40EB"/>
    <w:pPr>
      <w:widowControl w:val="0"/>
      <w:ind w:left="851"/>
    </w:pPr>
    <w:rPr>
      <w:rFonts w:asciiTheme="minorHAnsi" w:eastAsiaTheme="minorHAnsi" w:hAnsiTheme="minorHAnsi" w:cstheme="minorBidi"/>
      <w:spacing w:val="8"/>
      <w:sz w:val="28"/>
      <w:szCs w:val="22"/>
    </w:rPr>
  </w:style>
  <w:style w:type="character" w:customStyle="1" w:styleId="a8">
    <w:name w:val="+: Основной Знак"/>
    <w:link w:val="a3"/>
    <w:rsid w:val="007600CB"/>
    <w:rPr>
      <w:rFonts w:ascii="Arial" w:eastAsia="Times New Roman" w:hAnsi="Arial" w:cs="Times New Roman"/>
      <w:sz w:val="24"/>
      <w:szCs w:val="24"/>
    </w:rPr>
  </w:style>
  <w:style w:type="paragraph" w:customStyle="1" w:styleId="afff8">
    <w:name w:val="СГТ_основной_текст"/>
    <w:basedOn w:val="af9"/>
    <w:link w:val="afff9"/>
    <w:qFormat/>
    <w:rsid w:val="00344A07"/>
    <w:pPr>
      <w:spacing w:before="120" w:after="0" w:line="360" w:lineRule="auto"/>
      <w:ind w:left="0" w:right="0" w:firstLine="709"/>
    </w:pPr>
    <w:rPr>
      <w:rFonts w:ascii="Times New Roman" w:hAnsi="Times New Roman"/>
    </w:rPr>
  </w:style>
  <w:style w:type="character" w:customStyle="1" w:styleId="afff9">
    <w:name w:val="СГТ_основной_текст Знак"/>
    <w:link w:val="afff8"/>
    <w:locked/>
    <w:rsid w:val="00344A07"/>
    <w:rPr>
      <w:rFonts w:ascii="Times New Roman" w:eastAsia="Times New Roman" w:hAnsi="Times New Roman" w:cs="Times New Roman"/>
      <w:sz w:val="28"/>
      <w:szCs w:val="20"/>
      <w:lang w:eastAsia="ru-RU"/>
    </w:rPr>
  </w:style>
  <w:style w:type="character" w:styleId="afffa">
    <w:name w:val="Strong"/>
    <w:uiPriority w:val="22"/>
    <w:qFormat/>
    <w:rsid w:val="00344A07"/>
    <w:rPr>
      <w:b/>
      <w:bCs/>
    </w:rPr>
  </w:style>
  <w:style w:type="paragraph" w:styleId="a">
    <w:name w:val="List Bullet"/>
    <w:basedOn w:val="a2"/>
    <w:unhideWhenUsed/>
    <w:rsid w:val="00526D4F"/>
    <w:pPr>
      <w:numPr>
        <w:numId w:val="21"/>
      </w:numPr>
      <w:contextualSpacing/>
    </w:pPr>
  </w:style>
  <w:style w:type="character" w:styleId="afffb">
    <w:name w:val="FollowedHyperlink"/>
    <w:rsid w:val="00526D4F"/>
    <w:rPr>
      <w:color w:val="800080"/>
      <w:u w:val="single"/>
    </w:rPr>
  </w:style>
  <w:style w:type="character" w:styleId="afffc">
    <w:name w:val="Hyperlink"/>
    <w:rsid w:val="00526D4F"/>
    <w:rPr>
      <w:color w:val="0000FF"/>
      <w:u w:val="single"/>
    </w:rPr>
  </w:style>
  <w:style w:type="paragraph" w:styleId="35">
    <w:name w:val="Body Text Indent 3"/>
    <w:basedOn w:val="a2"/>
    <w:link w:val="36"/>
    <w:rsid w:val="00526D4F"/>
    <w:pPr>
      <w:spacing w:after="120"/>
      <w:ind w:left="283"/>
    </w:pPr>
    <w:rPr>
      <w:sz w:val="16"/>
      <w:szCs w:val="16"/>
      <w:lang w:eastAsia="ru-RU"/>
    </w:rPr>
  </w:style>
  <w:style w:type="character" w:customStyle="1" w:styleId="36">
    <w:name w:val="Основной текст с отступом 3 Знак"/>
    <w:basedOn w:val="a5"/>
    <w:link w:val="35"/>
    <w:rsid w:val="00526D4F"/>
    <w:rPr>
      <w:rFonts w:ascii="Arial" w:eastAsia="Times New Roman" w:hAnsi="Arial" w:cs="Times New Roman"/>
      <w:sz w:val="16"/>
      <w:szCs w:val="16"/>
      <w:lang w:eastAsia="ru-RU"/>
    </w:rPr>
  </w:style>
  <w:style w:type="paragraph" w:styleId="afffd">
    <w:name w:val="Salutation"/>
    <w:basedOn w:val="a2"/>
    <w:next w:val="a2"/>
    <w:link w:val="afffe"/>
    <w:rsid w:val="00526D4F"/>
    <w:rPr>
      <w:lang w:eastAsia="ru-RU"/>
    </w:rPr>
  </w:style>
  <w:style w:type="character" w:customStyle="1" w:styleId="afffe">
    <w:name w:val="Приветствие Знак"/>
    <w:basedOn w:val="a5"/>
    <w:link w:val="afffd"/>
    <w:rsid w:val="00526D4F"/>
    <w:rPr>
      <w:rFonts w:ascii="Arial" w:eastAsia="Times New Roman" w:hAnsi="Arial" w:cs="Times New Roman"/>
      <w:sz w:val="24"/>
      <w:szCs w:val="20"/>
      <w:lang w:eastAsia="ru-RU"/>
    </w:rPr>
  </w:style>
  <w:style w:type="character" w:styleId="affff">
    <w:name w:val="page number"/>
    <w:basedOn w:val="a5"/>
    <w:rsid w:val="00526D4F"/>
  </w:style>
  <w:style w:type="paragraph" w:styleId="HTML">
    <w:name w:val="HTML Preformatted"/>
    <w:basedOn w:val="a2"/>
    <w:link w:val="HTML0"/>
    <w:rsid w:val="0052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ый HTML Знак"/>
    <w:basedOn w:val="a5"/>
    <w:link w:val="HTML"/>
    <w:rsid w:val="00526D4F"/>
    <w:rPr>
      <w:rFonts w:ascii="Courier New" w:eastAsia="Times New Roman" w:hAnsi="Courier New" w:cs="Courier New"/>
      <w:sz w:val="20"/>
      <w:szCs w:val="20"/>
      <w:lang w:eastAsia="ru-RU"/>
    </w:rPr>
  </w:style>
  <w:style w:type="paragraph" w:styleId="affff0">
    <w:name w:val="Normal (Web)"/>
    <w:basedOn w:val="a2"/>
    <w:rsid w:val="00526D4F"/>
    <w:pPr>
      <w:spacing w:before="100" w:beforeAutospacing="1" w:after="100" w:afterAutospacing="1"/>
    </w:pPr>
    <w:rPr>
      <w:rFonts w:ascii="Times New Roman" w:hAnsi="Times New Roman"/>
      <w:szCs w:val="24"/>
      <w:lang w:eastAsia="ru-RU"/>
    </w:rPr>
  </w:style>
  <w:style w:type="paragraph" w:styleId="affff1">
    <w:name w:val="Body Text First Indent"/>
    <w:basedOn w:val="af9"/>
    <w:link w:val="affff2"/>
    <w:rsid w:val="00526D4F"/>
    <w:pPr>
      <w:ind w:left="0" w:right="0" w:firstLine="210"/>
      <w:jc w:val="left"/>
    </w:pPr>
    <w:rPr>
      <w:rFonts w:ascii="Arial" w:hAnsi="Arial"/>
      <w:sz w:val="24"/>
    </w:rPr>
  </w:style>
  <w:style w:type="character" w:customStyle="1" w:styleId="affff2">
    <w:name w:val="Красная строка Знак"/>
    <w:basedOn w:val="afa"/>
    <w:link w:val="affff1"/>
    <w:rsid w:val="00526D4F"/>
    <w:rPr>
      <w:rFonts w:ascii="Arial" w:eastAsia="Times New Roman" w:hAnsi="Arial" w:cs="Times New Roman"/>
      <w:sz w:val="24"/>
      <w:szCs w:val="20"/>
      <w:lang w:eastAsia="ru-RU"/>
    </w:rPr>
  </w:style>
  <w:style w:type="character" w:styleId="HTML1">
    <w:name w:val="HTML Code"/>
    <w:rsid w:val="00526D4F"/>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23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ru.wikipedia.org/wiki/%D0%A7%D0%B0%D1%8F_(%D0%BF%D1%80%D0%B8%D1%82%D0%BE%D0%BA_%D0%9E%D0%B1%D0%B8)" TargetMode="External"/><Relationship Id="rId26" Type="http://schemas.openxmlformats.org/officeDocument/2006/relationships/hyperlink" Target="https://ru.wikipedia.org/wiki/%D0%90%D1%82%D0%BB%D0%B0%D0%BD%D1%82%D0%B8%D1%87%D0%B5%D1%81%D0%BA%D0%B8%D0%B9_%D0%BE%D0%BA%D0%B5%D0%B0%D0%BD"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u.wikipedia.org/wiki/%D0%92%D0%B0%D1%81%D1%8E%D0%B3%D0%B0%D0%BD_(%D1%80%D0%B5%D0%BA%D0%B0)" TargetMode="External"/><Relationship Id="rId34"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ru.wikipedia.org/wiki/%D0%A7%D1%83%D0%BB%D1%8B%D0%BC_(%D0%BF%D1%80%D0%B8%D1%82%D0%BE%D0%BA_%D0%9E%D0%B1%D0%B8)" TargetMode="External"/><Relationship Id="rId25" Type="http://schemas.openxmlformats.org/officeDocument/2006/relationships/hyperlink" Target="https://ru.wikipedia.org/wiki/%D0%91%D0%B5%D0%B7%D0%BC%D0%BE%D1%80%D0%BE%D0%B7%D0%BD%D1%8B%D0%B9_%D0%BF%D0%B5%D1%80%D0%B8%D0%BE%D0%B4" TargetMode="External"/><Relationship Id="rId33" Type="http://schemas.openxmlformats.org/officeDocument/2006/relationships/footer" Target="footer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A2%D0%BE%D0%BC%D1%8C_(%D0%BF%D1%80%D0%B8%D1%82%D0%BE%D0%BA_%D0%9E%D0%B1%D0%B8)" TargetMode="External"/><Relationship Id="rId20" Type="http://schemas.openxmlformats.org/officeDocument/2006/relationships/hyperlink" Target="https://ru.wikipedia.org/wiki/%D0%9F%D0%B0%D1%80%D0%B0%D0%B1%D0%B5%D0%BB%D1%8C_(%D1%80%D0%B5%D0%BA%D0%B0)" TargetMode="External"/><Relationship Id="rId29" Type="http://schemas.openxmlformats.org/officeDocument/2006/relationships/hyperlink" Target="https://ru.wikipedia.org/wiki/%D0%92%D0%B0%D1%81%D1%8E%D0%B3%D0%B0%D0%BD%D1%81%D0%BA%D0%B8%D0%B5_%D0%B1%D0%BE%D0%BB%D0%BE%D1%82%D0%B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ru.wikipedia.org/wiki/%D0%9F%D0%B0%D1%80%D0%B0%D0%B1%D0%B5%D0%BB%D1%8C%D1%81%D0%BA%D0%B8%D0%B9_%D1%80%D0%B0%D0%B9%D0%BE%D0%BD" TargetMode="External"/><Relationship Id="rId32" Type="http://schemas.openxmlformats.org/officeDocument/2006/relationships/header" Target="header4.xml"/><Relationship Id="rId37"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https://ru.wikipedia.org/wiki/%D0%9E%D0%B1%D1%8C_(%D1%80%D0%B5%D0%BA%D0%B0)" TargetMode="External"/><Relationship Id="rId23" Type="http://schemas.openxmlformats.org/officeDocument/2006/relationships/hyperlink" Target="https://ru.wikipedia.org/wiki/%D0%9C%D0%B8%D1%80%D0%BD%D0%BE%D0%B5_(%D0%BE%D0%B7%D0%B5%D1%80%D0%BE)" TargetMode="External"/><Relationship Id="rId28" Type="http://schemas.openxmlformats.org/officeDocument/2006/relationships/hyperlink" Target="https://ru.wikipedia.org/wiki/%D0%97%D0%B0%D0%BF%D0%B0%D0%B4%D0%BD%D0%BE-%D0%A1%D0%B8%D0%B1%D0%B8%D1%80%D1%81%D0%BA%D0%B0%D1%8F_%D1%80%D0%B0%D0%B2%D0%BD%D0%B8%D0%BD%D0%B0" TargetMode="External"/><Relationship Id="rId36"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s://ru.wikipedia.org/wiki/%D0%9A%D0%B5%D1%82%D1%8C_(%D1%80%D0%B5%D0%BA%D0%B0)" TargetMode="External"/><Relationship Id="rId31" Type="http://schemas.openxmlformats.org/officeDocument/2006/relationships/hyperlink" Target="http://ru.wikipedia.org/wiki/%D0%A0%D0%BE%D1%81%D1%81%D0%B8%D0%B9%D1%81%D0%BA%D0%B8%D0%B5_%D0%B6%D0%B5%D0%BB%D0%B5%D0%B7%D0%BD%D1%8B%D0%B5_%D0%B4%D0%BE%D1%80%D0%BE%D0%B3%D0%B8"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ru.wikipedia.org/wiki/%D0%A2%D1%8B%D0%BC_(%D1%80%D0%B5%D0%BA%D0%B0)" TargetMode="External"/><Relationship Id="rId27" Type="http://schemas.openxmlformats.org/officeDocument/2006/relationships/hyperlink" Target="https://ru.wikipedia.org/wiki/%D0%A1%D1%80%D0%B5%D0%B4%D0%BD%D1%8F%D1%8F_%D0%90%D0%B7%D0%B8%D1%8F" TargetMode="External"/><Relationship Id="rId30" Type="http://schemas.openxmlformats.org/officeDocument/2006/relationships/hyperlink" Target="http://ru.wikipedia.org/wiki/%D0%93%D1%80%D1%83%D0%B7%D0%BE%D0%B2%D0%B0%D1%8F_%D1%80%D0%B0%D0%B1%D0%BE%D1%82%D0%B0_%D0%BD%D0%B0_%D0%B6%D0%B5%D0%BB%D0%B5%D0%B7%D0%BD%D0%BE%D0%B4%D0%BE%D1%80%D0%BE%D0%B6%D0%BD%D0%BE%D0%BC_%D1%82%D1%80%D0%B0%D0%BD%D1%81%D0%BF%D0%BE%D1%80%D1%82%D0%B5" TargetMode="External"/><Relationship Id="rId35"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9228C-A62A-435E-97AB-72AD70B68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16691</TotalTime>
  <Pages>99</Pages>
  <Words>39802</Words>
  <Characters>226875</Characters>
  <Application>Microsoft Office Word</Application>
  <DocSecurity>0</DocSecurity>
  <Lines>1890</Lines>
  <Paragraphs>532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Даниленко Алексей</cp:lastModifiedBy>
  <cp:revision>16</cp:revision>
  <cp:lastPrinted>2019-05-31T04:51:00Z</cp:lastPrinted>
  <dcterms:created xsi:type="dcterms:W3CDTF">2019-04-14T05:39:00Z</dcterms:created>
  <dcterms:modified xsi:type="dcterms:W3CDTF">2019-05-31T04:51:00Z</dcterms:modified>
</cp:coreProperties>
</file>